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7F1DF" w14:textId="77777777" w:rsidR="004B4A4C" w:rsidRDefault="004B4A4C" w:rsidP="004B4A4C">
      <w:pPr>
        <w:pStyle w:val="Default"/>
      </w:pPr>
    </w:p>
    <w:p w14:paraId="6817F1E0" w14:textId="77777777" w:rsidR="00967146" w:rsidRDefault="00967146" w:rsidP="004B4A4C">
      <w:pPr>
        <w:pStyle w:val="Default"/>
      </w:pPr>
    </w:p>
    <w:p w14:paraId="6817F1E1" w14:textId="77777777" w:rsidR="008C0FA5" w:rsidRDefault="008C0FA5" w:rsidP="001D4E7B">
      <w:pPr>
        <w:pStyle w:val="Default"/>
        <w:jc w:val="center"/>
      </w:pPr>
    </w:p>
    <w:p w14:paraId="6817F1E2" w14:textId="77777777" w:rsidR="008C0FA5" w:rsidRDefault="008C0FA5" w:rsidP="001D4E7B">
      <w:pPr>
        <w:pStyle w:val="Default"/>
        <w:jc w:val="center"/>
      </w:pPr>
    </w:p>
    <w:p w14:paraId="6817F1E3" w14:textId="7F236835" w:rsidR="008C0FA5" w:rsidRDefault="008C0FA5" w:rsidP="001D4E7B">
      <w:pPr>
        <w:pStyle w:val="Default"/>
        <w:jc w:val="center"/>
      </w:pPr>
    </w:p>
    <w:p w14:paraId="6817F1E4" w14:textId="353D08F4" w:rsidR="008C0FA5" w:rsidRDefault="008C0FA5" w:rsidP="001D4E7B">
      <w:pPr>
        <w:pStyle w:val="Default"/>
        <w:jc w:val="center"/>
      </w:pPr>
    </w:p>
    <w:p w14:paraId="6817F1E5" w14:textId="6E97A4A9" w:rsidR="008C0FA5" w:rsidRDefault="008C0FA5" w:rsidP="001D4E7B">
      <w:pPr>
        <w:pStyle w:val="Default"/>
        <w:jc w:val="center"/>
      </w:pPr>
    </w:p>
    <w:p w14:paraId="6817F1E6" w14:textId="487592B4" w:rsidR="004D082A" w:rsidRDefault="004D082A" w:rsidP="004C3D62">
      <w:pPr>
        <w:pStyle w:val="Default"/>
        <w:rPr>
          <w:b/>
          <w:bCs/>
          <w:sz w:val="53"/>
          <w:szCs w:val="53"/>
        </w:rPr>
      </w:pPr>
    </w:p>
    <w:p w14:paraId="6817F1E7" w14:textId="6189D835" w:rsidR="002B3A5B" w:rsidRDefault="000A023D" w:rsidP="004D082A">
      <w:pPr>
        <w:pStyle w:val="Default"/>
        <w:jc w:val="center"/>
        <w:rPr>
          <w:b/>
          <w:bCs/>
          <w:sz w:val="72"/>
          <w:szCs w:val="72"/>
        </w:rPr>
      </w:pPr>
      <w:r>
        <w:rPr>
          <w:noProof/>
          <w:lang w:eastAsia="en-GB"/>
        </w:rPr>
        <w:drawing>
          <wp:anchor distT="0" distB="0" distL="114300" distR="114300" simplePos="0" relativeHeight="251658240" behindDoc="0" locked="0" layoutInCell="1" allowOverlap="1" wp14:anchorId="6817F9F9" wp14:editId="31A895F4">
            <wp:simplePos x="0" y="0"/>
            <wp:positionH relativeFrom="column">
              <wp:posOffset>1025548</wp:posOffset>
            </wp:positionH>
            <wp:positionV relativeFrom="paragraph">
              <wp:posOffset>294998</wp:posOffset>
            </wp:positionV>
            <wp:extent cx="3338621" cy="988828"/>
            <wp:effectExtent l="0" t="0" r="0" b="1905"/>
            <wp:wrapNone/>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lington-borough-council.png"/>
                    <pic:cNvPicPr/>
                  </pic:nvPicPr>
                  <pic:blipFill rotWithShape="1">
                    <a:blip r:embed="rId9" cstate="print">
                      <a:extLst>
                        <a:ext uri="{28A0092B-C50C-407E-A947-70E740481C1C}">
                          <a14:useLocalDpi xmlns:a14="http://schemas.microsoft.com/office/drawing/2010/main" val="0"/>
                        </a:ext>
                      </a:extLst>
                    </a:blip>
                    <a:srcRect t="35670" b="34713"/>
                    <a:stretch/>
                  </pic:blipFill>
                  <pic:spPr bwMode="auto">
                    <a:xfrm>
                      <a:off x="0" y="0"/>
                      <a:ext cx="3338621" cy="988828"/>
                    </a:xfrm>
                    <a:prstGeom prst="rect">
                      <a:avLst/>
                    </a:prstGeom>
                    <a:ln>
                      <a:noFill/>
                    </a:ln>
                    <a:extLst>
                      <a:ext uri="{53640926-AAD7-44D8-BBD7-CCE9431645EC}">
                        <a14:shadowObscured xmlns:a14="http://schemas.microsoft.com/office/drawing/2010/main"/>
                      </a:ext>
                    </a:extLst>
                  </pic:spPr>
                </pic:pic>
              </a:graphicData>
            </a:graphic>
          </wp:anchor>
        </w:drawing>
      </w:r>
    </w:p>
    <w:p w14:paraId="6817F1E8" w14:textId="77777777" w:rsidR="008B4F64" w:rsidRDefault="008B4F64" w:rsidP="004D082A">
      <w:pPr>
        <w:pStyle w:val="Default"/>
        <w:jc w:val="center"/>
        <w:rPr>
          <w:b/>
          <w:bCs/>
          <w:sz w:val="72"/>
          <w:szCs w:val="72"/>
        </w:rPr>
      </w:pPr>
    </w:p>
    <w:p w14:paraId="6817F1EA" w14:textId="77777777" w:rsidR="004D082A" w:rsidRDefault="004D082A" w:rsidP="004D082A">
      <w:pPr>
        <w:pStyle w:val="Default"/>
        <w:jc w:val="center"/>
        <w:rPr>
          <w:b/>
          <w:bCs/>
          <w:sz w:val="53"/>
          <w:szCs w:val="53"/>
        </w:rPr>
      </w:pPr>
    </w:p>
    <w:p w14:paraId="6817F1EB" w14:textId="77777777" w:rsidR="004D082A" w:rsidRDefault="004D082A" w:rsidP="004C3D62">
      <w:pPr>
        <w:pStyle w:val="Default"/>
        <w:rPr>
          <w:b/>
          <w:bCs/>
          <w:sz w:val="53"/>
          <w:szCs w:val="53"/>
        </w:rPr>
      </w:pPr>
    </w:p>
    <w:p w14:paraId="6817F1EC" w14:textId="77777777" w:rsidR="004D082A" w:rsidRPr="000215BD" w:rsidRDefault="00A72082" w:rsidP="004D082A">
      <w:pPr>
        <w:pStyle w:val="Default"/>
        <w:jc w:val="center"/>
        <w:rPr>
          <w:b/>
          <w:bCs/>
          <w:sz w:val="56"/>
          <w:szCs w:val="56"/>
        </w:rPr>
      </w:pPr>
      <w:r w:rsidRPr="000215BD">
        <w:rPr>
          <w:b/>
          <w:bCs/>
          <w:sz w:val="56"/>
          <w:szCs w:val="56"/>
        </w:rPr>
        <w:t>Permit Scheme</w:t>
      </w:r>
    </w:p>
    <w:p w14:paraId="6817F1ED" w14:textId="77777777" w:rsidR="004C3D62" w:rsidRDefault="004C3D62" w:rsidP="004D082A">
      <w:pPr>
        <w:pStyle w:val="Default"/>
        <w:jc w:val="center"/>
        <w:rPr>
          <w:b/>
          <w:bCs/>
          <w:sz w:val="40"/>
          <w:szCs w:val="40"/>
        </w:rPr>
      </w:pPr>
    </w:p>
    <w:p w14:paraId="6817F1EE" w14:textId="77777777" w:rsidR="004D082A" w:rsidRPr="004D082A" w:rsidRDefault="004D082A" w:rsidP="004D082A">
      <w:pPr>
        <w:pStyle w:val="Default"/>
        <w:jc w:val="center"/>
        <w:rPr>
          <w:b/>
          <w:bCs/>
          <w:sz w:val="40"/>
          <w:szCs w:val="40"/>
        </w:rPr>
      </w:pPr>
      <w:r w:rsidRPr="004D082A">
        <w:rPr>
          <w:b/>
          <w:bCs/>
          <w:sz w:val="40"/>
          <w:szCs w:val="40"/>
        </w:rPr>
        <w:t>For Road Works and Street Works</w:t>
      </w:r>
    </w:p>
    <w:p w14:paraId="6817F1EF" w14:textId="77777777" w:rsidR="004D082A" w:rsidRDefault="004D082A" w:rsidP="004B4A4C">
      <w:pPr>
        <w:pStyle w:val="Default"/>
        <w:rPr>
          <w:b/>
          <w:bCs/>
          <w:sz w:val="53"/>
          <w:szCs w:val="53"/>
        </w:rPr>
      </w:pPr>
    </w:p>
    <w:p w14:paraId="6817F1F0" w14:textId="77777777" w:rsidR="004D082A" w:rsidRDefault="004D082A" w:rsidP="004D082A">
      <w:pPr>
        <w:pStyle w:val="Default"/>
        <w:jc w:val="center"/>
        <w:rPr>
          <w:b/>
          <w:bCs/>
          <w:sz w:val="28"/>
          <w:szCs w:val="28"/>
        </w:rPr>
      </w:pPr>
    </w:p>
    <w:p w14:paraId="6817F1F1" w14:textId="77777777" w:rsidR="004D082A" w:rsidRPr="004D082A" w:rsidRDefault="004D082A" w:rsidP="004D082A">
      <w:pPr>
        <w:pStyle w:val="Default"/>
        <w:jc w:val="center"/>
        <w:rPr>
          <w:b/>
          <w:bCs/>
          <w:sz w:val="28"/>
          <w:szCs w:val="28"/>
        </w:rPr>
      </w:pPr>
      <w:r w:rsidRPr="004D082A">
        <w:rPr>
          <w:b/>
          <w:bCs/>
          <w:sz w:val="28"/>
          <w:szCs w:val="28"/>
        </w:rPr>
        <w:t>In accordance with the Traffic Management Act 2004</w:t>
      </w:r>
    </w:p>
    <w:p w14:paraId="6817F1F2" w14:textId="77777777" w:rsidR="00967146" w:rsidRDefault="004B4A4C" w:rsidP="004B4A4C">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6817F1F3" w14:textId="77777777" w:rsidR="004B4A4C" w:rsidRDefault="004B4A4C" w:rsidP="004B4A4C">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6817F1F4" w14:textId="77777777" w:rsidR="004B4A4C" w:rsidRDefault="004B4A4C" w:rsidP="004B4A4C">
      <w:pPr>
        <w:pStyle w:val="Default"/>
        <w:rPr>
          <w:color w:val="auto"/>
        </w:rPr>
        <w:sectPr w:rsidR="004B4A4C" w:rsidSect="008D7985">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noEndnote/>
          <w:docGrid w:linePitch="326"/>
        </w:sectPr>
      </w:pPr>
    </w:p>
    <w:p w14:paraId="6817F1F5" w14:textId="77777777" w:rsidR="00A01252" w:rsidRDefault="00A01252" w:rsidP="00595270">
      <w:pPr>
        <w:pStyle w:val="Default"/>
        <w:rPr>
          <w:b/>
          <w:bCs/>
          <w:sz w:val="28"/>
          <w:szCs w:val="28"/>
        </w:rPr>
      </w:pPr>
    </w:p>
    <w:p w14:paraId="6817F1F6" w14:textId="77777777" w:rsidR="00A01252" w:rsidRDefault="00A01252" w:rsidP="00595270">
      <w:pPr>
        <w:pStyle w:val="Default"/>
        <w:rPr>
          <w:b/>
          <w:bCs/>
          <w:sz w:val="28"/>
          <w:szCs w:val="28"/>
        </w:rPr>
      </w:pPr>
    </w:p>
    <w:p w14:paraId="56F402E4" w14:textId="77777777" w:rsidR="009A3282" w:rsidRDefault="009A3282" w:rsidP="00595270">
      <w:pPr>
        <w:pStyle w:val="Default"/>
        <w:rPr>
          <w:b/>
          <w:bCs/>
          <w:sz w:val="28"/>
          <w:szCs w:val="28"/>
        </w:rPr>
        <w:sectPr w:rsidR="009A3282" w:rsidSect="008D7985">
          <w:type w:val="continuous"/>
          <w:pgSz w:w="11907" w:h="16839" w:code="9"/>
          <w:pgMar w:top="720" w:right="720" w:bottom="720" w:left="720" w:header="720" w:footer="720" w:gutter="0"/>
          <w:cols w:space="720"/>
          <w:noEndnote/>
          <w:docGrid w:linePitch="299"/>
        </w:sectPr>
      </w:pPr>
    </w:p>
    <w:p w14:paraId="6817F1F7" w14:textId="32112638" w:rsidR="00A01252" w:rsidRDefault="00A01252" w:rsidP="00595270">
      <w:pPr>
        <w:pStyle w:val="Default"/>
        <w:rPr>
          <w:b/>
          <w:bCs/>
          <w:sz w:val="28"/>
          <w:szCs w:val="28"/>
        </w:rPr>
      </w:pPr>
    </w:p>
    <w:p w14:paraId="6817F1F8" w14:textId="6A1FC8C8" w:rsidR="00A01252" w:rsidRDefault="00A01252" w:rsidP="00595270">
      <w:pPr>
        <w:pStyle w:val="Default"/>
        <w:rPr>
          <w:b/>
          <w:bCs/>
          <w:sz w:val="28"/>
          <w:szCs w:val="28"/>
        </w:rPr>
      </w:pPr>
    </w:p>
    <w:p w14:paraId="5B917E30" w14:textId="77777777" w:rsidR="00D34319" w:rsidRPr="004050D1" w:rsidRDefault="00D34319" w:rsidP="00D34319">
      <w:pPr>
        <w:spacing w:after="160" w:line="259" w:lineRule="auto"/>
        <w:rPr>
          <w:rFonts w:eastAsia="Arial"/>
          <w:b/>
          <w:color w:val="366091"/>
          <w:sz w:val="28"/>
          <w:szCs w:val="28"/>
        </w:rPr>
      </w:pPr>
      <w:r w:rsidRPr="004050D1">
        <w:rPr>
          <w:rFonts w:eastAsia="Arial"/>
          <w:b/>
          <w:color w:val="366091"/>
          <w:sz w:val="28"/>
          <w:szCs w:val="28"/>
        </w:rPr>
        <w:t>Document Control</w:t>
      </w:r>
    </w:p>
    <w:p w14:paraId="77A2E667" w14:textId="77777777" w:rsidR="00D34319" w:rsidRPr="004050D1" w:rsidRDefault="00D34319" w:rsidP="00D34319">
      <w:pPr>
        <w:spacing w:after="160" w:line="259" w:lineRule="auto"/>
        <w:rPr>
          <w:rFonts w:eastAsia="Arial"/>
          <w:b/>
          <w:color w:val="366091"/>
          <w:sz w:val="28"/>
          <w:szCs w:val="28"/>
        </w:rPr>
      </w:pPr>
      <w:r w:rsidRPr="004050D1">
        <w:rPr>
          <w:rFonts w:eastAsia="Arial"/>
          <w:b/>
          <w:color w:val="366091"/>
          <w:sz w:val="28"/>
          <w:szCs w:val="28"/>
        </w:rPr>
        <w:t>Version History</w:t>
      </w:r>
    </w:p>
    <w:tbl>
      <w:tblPr>
        <w:tblStyle w:val="TableGrid1"/>
        <w:tblW w:w="9747" w:type="dxa"/>
        <w:tblLook w:val="04A0" w:firstRow="1" w:lastRow="0" w:firstColumn="1" w:lastColumn="0" w:noHBand="0" w:noVBand="1"/>
      </w:tblPr>
      <w:tblGrid>
        <w:gridCol w:w="1271"/>
        <w:gridCol w:w="1559"/>
        <w:gridCol w:w="6917"/>
      </w:tblGrid>
      <w:tr w:rsidR="00D34319" w:rsidRPr="00034EC2" w14:paraId="1001F8DF" w14:textId="77777777" w:rsidTr="00DB559B">
        <w:trPr>
          <w:trHeight w:val="380"/>
        </w:trPr>
        <w:tc>
          <w:tcPr>
            <w:tcW w:w="1271" w:type="dxa"/>
          </w:tcPr>
          <w:p w14:paraId="3F6DFDFF" w14:textId="77777777" w:rsidR="00D34319" w:rsidRPr="00034EC2" w:rsidRDefault="00D34319" w:rsidP="00DB559B">
            <w:pPr>
              <w:rPr>
                <w:sz w:val="24"/>
                <w:szCs w:val="24"/>
              </w:rPr>
            </w:pPr>
            <w:r w:rsidRPr="00034EC2">
              <w:rPr>
                <w:sz w:val="24"/>
                <w:szCs w:val="24"/>
              </w:rPr>
              <w:t>Date</w:t>
            </w:r>
          </w:p>
        </w:tc>
        <w:tc>
          <w:tcPr>
            <w:tcW w:w="1559" w:type="dxa"/>
          </w:tcPr>
          <w:p w14:paraId="79B5EDC9" w14:textId="77777777" w:rsidR="00D34319" w:rsidRPr="00034EC2" w:rsidRDefault="00D34319" w:rsidP="00DB559B">
            <w:pPr>
              <w:rPr>
                <w:sz w:val="24"/>
                <w:szCs w:val="24"/>
              </w:rPr>
            </w:pPr>
            <w:r w:rsidRPr="00034EC2">
              <w:rPr>
                <w:sz w:val="24"/>
                <w:szCs w:val="24"/>
              </w:rPr>
              <w:t>Version</w:t>
            </w:r>
          </w:p>
        </w:tc>
        <w:tc>
          <w:tcPr>
            <w:tcW w:w="6917" w:type="dxa"/>
          </w:tcPr>
          <w:p w14:paraId="5370232B" w14:textId="77777777" w:rsidR="00D34319" w:rsidRPr="00034EC2" w:rsidRDefault="00D34319" w:rsidP="00DB559B">
            <w:pPr>
              <w:rPr>
                <w:sz w:val="24"/>
                <w:szCs w:val="24"/>
              </w:rPr>
            </w:pPr>
            <w:r w:rsidRPr="00034EC2">
              <w:rPr>
                <w:sz w:val="24"/>
                <w:szCs w:val="24"/>
              </w:rPr>
              <w:t>Comments</w:t>
            </w:r>
          </w:p>
        </w:tc>
      </w:tr>
      <w:tr w:rsidR="00D34319" w:rsidRPr="00034EC2" w14:paraId="4A4A1BCD" w14:textId="77777777" w:rsidTr="00DB559B">
        <w:trPr>
          <w:trHeight w:val="413"/>
        </w:trPr>
        <w:tc>
          <w:tcPr>
            <w:tcW w:w="1271" w:type="dxa"/>
          </w:tcPr>
          <w:p w14:paraId="36B54B18" w14:textId="5362D816" w:rsidR="00D34319" w:rsidRPr="00034EC2" w:rsidRDefault="000263BE" w:rsidP="00DB559B">
            <w:pPr>
              <w:rPr>
                <w:sz w:val="24"/>
                <w:szCs w:val="24"/>
              </w:rPr>
            </w:pPr>
            <w:r>
              <w:rPr>
                <w:sz w:val="24"/>
                <w:szCs w:val="24"/>
              </w:rPr>
              <w:t>19</w:t>
            </w:r>
            <w:r w:rsidR="00D34319">
              <w:rPr>
                <w:sz w:val="24"/>
                <w:szCs w:val="24"/>
              </w:rPr>
              <w:t>/07/19</w:t>
            </w:r>
          </w:p>
        </w:tc>
        <w:tc>
          <w:tcPr>
            <w:tcW w:w="1559" w:type="dxa"/>
          </w:tcPr>
          <w:p w14:paraId="640EA784" w14:textId="111DC86B" w:rsidR="00D34319" w:rsidRPr="00034EC2" w:rsidRDefault="00D34319" w:rsidP="00DB559B">
            <w:pPr>
              <w:rPr>
                <w:sz w:val="24"/>
                <w:szCs w:val="24"/>
              </w:rPr>
            </w:pPr>
            <w:r>
              <w:rPr>
                <w:sz w:val="24"/>
                <w:szCs w:val="24"/>
              </w:rPr>
              <w:t>1</w:t>
            </w:r>
          </w:p>
        </w:tc>
        <w:tc>
          <w:tcPr>
            <w:tcW w:w="6917" w:type="dxa"/>
          </w:tcPr>
          <w:p w14:paraId="213D5DF4" w14:textId="77777777" w:rsidR="00D34319" w:rsidRPr="00034EC2" w:rsidRDefault="00D34319" w:rsidP="00DB559B">
            <w:pPr>
              <w:rPr>
                <w:sz w:val="24"/>
                <w:szCs w:val="24"/>
              </w:rPr>
            </w:pPr>
            <w:r>
              <w:rPr>
                <w:sz w:val="24"/>
                <w:szCs w:val="24"/>
              </w:rPr>
              <w:t>Draft copy sent to Consultant for review and clarification</w:t>
            </w:r>
          </w:p>
        </w:tc>
      </w:tr>
      <w:tr w:rsidR="00D34319" w:rsidRPr="00034EC2" w14:paraId="27F4FA84" w14:textId="77777777" w:rsidTr="00DB559B">
        <w:trPr>
          <w:trHeight w:val="420"/>
        </w:trPr>
        <w:tc>
          <w:tcPr>
            <w:tcW w:w="1271" w:type="dxa"/>
          </w:tcPr>
          <w:p w14:paraId="1819703A" w14:textId="77777777" w:rsidR="00D34319" w:rsidRPr="00034EC2" w:rsidRDefault="00D34319" w:rsidP="00DB559B">
            <w:pPr>
              <w:rPr>
                <w:sz w:val="24"/>
                <w:szCs w:val="24"/>
              </w:rPr>
            </w:pPr>
            <w:r>
              <w:rPr>
                <w:sz w:val="24"/>
                <w:szCs w:val="24"/>
              </w:rPr>
              <w:t>29/07/19</w:t>
            </w:r>
          </w:p>
        </w:tc>
        <w:tc>
          <w:tcPr>
            <w:tcW w:w="1559" w:type="dxa"/>
          </w:tcPr>
          <w:p w14:paraId="22F31200" w14:textId="612B5195" w:rsidR="00D34319" w:rsidRPr="00034EC2" w:rsidRDefault="00D34319" w:rsidP="00DB559B">
            <w:pPr>
              <w:rPr>
                <w:sz w:val="24"/>
                <w:szCs w:val="24"/>
              </w:rPr>
            </w:pPr>
            <w:r>
              <w:rPr>
                <w:sz w:val="24"/>
                <w:szCs w:val="24"/>
              </w:rPr>
              <w:t>1.1</w:t>
            </w:r>
          </w:p>
        </w:tc>
        <w:tc>
          <w:tcPr>
            <w:tcW w:w="6917" w:type="dxa"/>
          </w:tcPr>
          <w:p w14:paraId="620654ED" w14:textId="77777777" w:rsidR="00D34319" w:rsidRPr="00034EC2" w:rsidRDefault="00D34319" w:rsidP="00DB559B">
            <w:pPr>
              <w:rPr>
                <w:sz w:val="24"/>
                <w:szCs w:val="24"/>
              </w:rPr>
            </w:pPr>
            <w:r>
              <w:rPr>
                <w:sz w:val="24"/>
                <w:szCs w:val="24"/>
              </w:rPr>
              <w:t>Reviewed and amended document returned</w:t>
            </w:r>
          </w:p>
        </w:tc>
      </w:tr>
      <w:tr w:rsidR="00D34319" w:rsidRPr="00034EC2" w14:paraId="7A3F2489" w14:textId="77777777" w:rsidTr="00DB559B">
        <w:trPr>
          <w:trHeight w:val="411"/>
        </w:trPr>
        <w:tc>
          <w:tcPr>
            <w:tcW w:w="1271" w:type="dxa"/>
          </w:tcPr>
          <w:p w14:paraId="7C3B5B70" w14:textId="50E0DEF5" w:rsidR="00D34319" w:rsidRPr="00034EC2" w:rsidRDefault="00CD0428" w:rsidP="00DB559B">
            <w:pPr>
              <w:rPr>
                <w:sz w:val="24"/>
                <w:szCs w:val="24"/>
              </w:rPr>
            </w:pPr>
            <w:ins w:id="1" w:author="Andrew Cruddace (Surveyor)" w:date="2019-12-11T14:49:00Z">
              <w:r>
                <w:rPr>
                  <w:sz w:val="24"/>
                  <w:szCs w:val="24"/>
                </w:rPr>
                <w:t>11/12/19</w:t>
              </w:r>
            </w:ins>
          </w:p>
        </w:tc>
        <w:tc>
          <w:tcPr>
            <w:tcW w:w="1559" w:type="dxa"/>
          </w:tcPr>
          <w:p w14:paraId="0C2FCE74" w14:textId="3B915118" w:rsidR="00D34319" w:rsidRPr="00034EC2" w:rsidRDefault="00CD0428" w:rsidP="00DB559B">
            <w:pPr>
              <w:rPr>
                <w:sz w:val="24"/>
                <w:szCs w:val="24"/>
              </w:rPr>
            </w:pPr>
            <w:ins w:id="2" w:author="Andrew Cruddace (Surveyor)" w:date="2019-12-11T14:49:00Z">
              <w:r>
                <w:rPr>
                  <w:sz w:val="24"/>
                  <w:szCs w:val="24"/>
                </w:rPr>
                <w:t>1.2</w:t>
              </w:r>
            </w:ins>
          </w:p>
        </w:tc>
        <w:tc>
          <w:tcPr>
            <w:tcW w:w="6917" w:type="dxa"/>
          </w:tcPr>
          <w:p w14:paraId="210FE7DF" w14:textId="5DD643A7" w:rsidR="00D34319" w:rsidRPr="00034EC2" w:rsidRDefault="00CD0428" w:rsidP="00DB559B">
            <w:pPr>
              <w:rPr>
                <w:sz w:val="24"/>
                <w:szCs w:val="24"/>
              </w:rPr>
            </w:pPr>
            <w:ins w:id="3" w:author="Andrew Cruddace (Surveyor)" w:date="2019-12-11T14:49:00Z">
              <w:r>
                <w:rPr>
                  <w:sz w:val="24"/>
                  <w:szCs w:val="24"/>
                </w:rPr>
                <w:t>Amended copy following consultation</w:t>
              </w:r>
            </w:ins>
          </w:p>
        </w:tc>
      </w:tr>
      <w:tr w:rsidR="00D34319" w:rsidRPr="00034EC2" w14:paraId="37D276D9" w14:textId="77777777" w:rsidTr="00DB559B">
        <w:trPr>
          <w:trHeight w:val="417"/>
        </w:trPr>
        <w:tc>
          <w:tcPr>
            <w:tcW w:w="1271" w:type="dxa"/>
          </w:tcPr>
          <w:p w14:paraId="63698365" w14:textId="04F213CA" w:rsidR="00D34319" w:rsidRPr="00034EC2" w:rsidRDefault="00BC6FB0" w:rsidP="00DB559B">
            <w:pPr>
              <w:rPr>
                <w:sz w:val="24"/>
                <w:szCs w:val="24"/>
              </w:rPr>
            </w:pPr>
            <w:ins w:id="4" w:author="Andrew Cruddace (Surveyor)" w:date="2020-01-13T14:23:00Z">
              <w:r>
                <w:rPr>
                  <w:sz w:val="24"/>
                  <w:szCs w:val="24"/>
                </w:rPr>
                <w:t>2</w:t>
              </w:r>
            </w:ins>
            <w:ins w:id="5" w:author="Andrew Cruddace (Surveyor)" w:date="2020-01-29T10:48:00Z">
              <w:r>
                <w:rPr>
                  <w:sz w:val="24"/>
                  <w:szCs w:val="24"/>
                </w:rPr>
                <w:t>9</w:t>
              </w:r>
            </w:ins>
            <w:ins w:id="6" w:author="Andrew Cruddace (Surveyor)" w:date="2020-01-13T14:23:00Z">
              <w:r w:rsidR="00E72564">
                <w:rPr>
                  <w:sz w:val="24"/>
                  <w:szCs w:val="24"/>
                </w:rPr>
                <w:t>/01/20</w:t>
              </w:r>
            </w:ins>
          </w:p>
        </w:tc>
        <w:tc>
          <w:tcPr>
            <w:tcW w:w="1559" w:type="dxa"/>
          </w:tcPr>
          <w:p w14:paraId="61E29B9F" w14:textId="2C978045" w:rsidR="00D34319" w:rsidRPr="00034EC2" w:rsidRDefault="00E72564" w:rsidP="00DB559B">
            <w:pPr>
              <w:rPr>
                <w:sz w:val="24"/>
                <w:szCs w:val="24"/>
              </w:rPr>
            </w:pPr>
            <w:ins w:id="7" w:author="Andrew Cruddace (Surveyor)" w:date="2020-01-13T14:24:00Z">
              <w:r>
                <w:rPr>
                  <w:sz w:val="24"/>
                  <w:szCs w:val="24"/>
                </w:rPr>
                <w:t>1.3</w:t>
              </w:r>
            </w:ins>
          </w:p>
        </w:tc>
        <w:tc>
          <w:tcPr>
            <w:tcW w:w="6917" w:type="dxa"/>
          </w:tcPr>
          <w:p w14:paraId="4D790C1C" w14:textId="3FAEA3D5" w:rsidR="00D34319" w:rsidRPr="00034EC2" w:rsidRDefault="00E72564">
            <w:pPr>
              <w:rPr>
                <w:sz w:val="24"/>
                <w:szCs w:val="24"/>
              </w:rPr>
            </w:pPr>
            <w:ins w:id="8" w:author="Andrew Cruddace (Surveyor)" w:date="2020-01-13T14:24:00Z">
              <w:r>
                <w:rPr>
                  <w:sz w:val="24"/>
                  <w:szCs w:val="24"/>
                </w:rPr>
                <w:t xml:space="preserve">Amended following </w:t>
              </w:r>
            </w:ins>
            <w:proofErr w:type="spellStart"/>
            <w:ins w:id="9" w:author="Andrew Cruddace (Surveyor)" w:date="2020-01-13T14:25:00Z">
              <w:r>
                <w:rPr>
                  <w:sz w:val="24"/>
                  <w:szCs w:val="24"/>
                </w:rPr>
                <w:t>EToN</w:t>
              </w:r>
              <w:proofErr w:type="spellEnd"/>
              <w:r>
                <w:rPr>
                  <w:sz w:val="24"/>
                  <w:szCs w:val="24"/>
                </w:rPr>
                <w:t xml:space="preserve"> compliance review (</w:t>
              </w:r>
              <w:proofErr w:type="spellStart"/>
              <w:r>
                <w:rPr>
                  <w:sz w:val="24"/>
                  <w:szCs w:val="24"/>
                </w:rPr>
                <w:t>Symology</w:t>
              </w:r>
              <w:proofErr w:type="spellEnd"/>
              <w:r>
                <w:rPr>
                  <w:sz w:val="24"/>
                  <w:szCs w:val="24"/>
                </w:rPr>
                <w:t>)</w:t>
              </w:r>
            </w:ins>
          </w:p>
        </w:tc>
      </w:tr>
      <w:tr w:rsidR="00835314" w:rsidRPr="00034EC2" w14:paraId="5699AFFB" w14:textId="77777777" w:rsidTr="00DB559B">
        <w:trPr>
          <w:trHeight w:val="417"/>
          <w:ins w:id="10" w:author="Andrew Cruddace (Surveyor)" w:date="2020-01-29T13:36:00Z"/>
        </w:trPr>
        <w:tc>
          <w:tcPr>
            <w:tcW w:w="1271" w:type="dxa"/>
          </w:tcPr>
          <w:p w14:paraId="5A5810F7" w14:textId="77777777" w:rsidR="00835314" w:rsidRDefault="00835314" w:rsidP="00DB559B">
            <w:pPr>
              <w:rPr>
                <w:ins w:id="11" w:author="Andrew Cruddace (Surveyor)" w:date="2020-01-29T13:36:00Z"/>
                <w:sz w:val="24"/>
                <w:szCs w:val="24"/>
              </w:rPr>
            </w:pPr>
          </w:p>
        </w:tc>
        <w:tc>
          <w:tcPr>
            <w:tcW w:w="1559" w:type="dxa"/>
          </w:tcPr>
          <w:p w14:paraId="7F8FBE6D" w14:textId="77777777" w:rsidR="00835314" w:rsidRDefault="00835314" w:rsidP="00DB559B">
            <w:pPr>
              <w:rPr>
                <w:ins w:id="12" w:author="Andrew Cruddace (Surveyor)" w:date="2020-01-29T13:36:00Z"/>
                <w:sz w:val="24"/>
                <w:szCs w:val="24"/>
              </w:rPr>
            </w:pPr>
          </w:p>
        </w:tc>
        <w:tc>
          <w:tcPr>
            <w:tcW w:w="6917" w:type="dxa"/>
          </w:tcPr>
          <w:p w14:paraId="48894E9D" w14:textId="77777777" w:rsidR="00835314" w:rsidRDefault="00835314">
            <w:pPr>
              <w:rPr>
                <w:ins w:id="13" w:author="Andrew Cruddace (Surveyor)" w:date="2020-01-29T13:36:00Z"/>
                <w:sz w:val="24"/>
                <w:szCs w:val="24"/>
              </w:rPr>
            </w:pPr>
          </w:p>
        </w:tc>
      </w:tr>
      <w:tr w:rsidR="00835314" w:rsidRPr="00034EC2" w14:paraId="6F2893DC" w14:textId="77777777" w:rsidTr="00DB559B">
        <w:trPr>
          <w:trHeight w:val="417"/>
          <w:ins w:id="14" w:author="Andrew Cruddace (Surveyor)" w:date="2020-01-29T13:36:00Z"/>
        </w:trPr>
        <w:tc>
          <w:tcPr>
            <w:tcW w:w="1271" w:type="dxa"/>
          </w:tcPr>
          <w:p w14:paraId="169955A1" w14:textId="77777777" w:rsidR="00835314" w:rsidRDefault="00835314" w:rsidP="00DB559B">
            <w:pPr>
              <w:rPr>
                <w:ins w:id="15" w:author="Andrew Cruddace (Surveyor)" w:date="2020-01-29T13:36:00Z"/>
                <w:sz w:val="24"/>
                <w:szCs w:val="24"/>
              </w:rPr>
            </w:pPr>
          </w:p>
        </w:tc>
        <w:tc>
          <w:tcPr>
            <w:tcW w:w="1559" w:type="dxa"/>
          </w:tcPr>
          <w:p w14:paraId="1376C560" w14:textId="77777777" w:rsidR="00835314" w:rsidRDefault="00835314" w:rsidP="00DB559B">
            <w:pPr>
              <w:rPr>
                <w:ins w:id="16" w:author="Andrew Cruddace (Surveyor)" w:date="2020-01-29T13:36:00Z"/>
                <w:sz w:val="24"/>
                <w:szCs w:val="24"/>
              </w:rPr>
            </w:pPr>
          </w:p>
        </w:tc>
        <w:tc>
          <w:tcPr>
            <w:tcW w:w="6917" w:type="dxa"/>
          </w:tcPr>
          <w:p w14:paraId="4E7EBD14" w14:textId="77777777" w:rsidR="00835314" w:rsidRDefault="00835314">
            <w:pPr>
              <w:rPr>
                <w:ins w:id="17" w:author="Andrew Cruddace (Surveyor)" w:date="2020-01-29T13:36:00Z"/>
                <w:sz w:val="24"/>
                <w:szCs w:val="24"/>
              </w:rPr>
            </w:pPr>
          </w:p>
        </w:tc>
      </w:tr>
    </w:tbl>
    <w:p w14:paraId="20263328" w14:textId="77777777" w:rsidR="00D34319" w:rsidRPr="00034EC2" w:rsidRDefault="00D34319" w:rsidP="00D34319">
      <w:pPr>
        <w:spacing w:after="160" w:line="259" w:lineRule="auto"/>
        <w:rPr>
          <w:rFonts w:eastAsia="Calibri"/>
          <w:b/>
          <w:lang w:eastAsia="en-US"/>
        </w:rPr>
      </w:pPr>
    </w:p>
    <w:p w14:paraId="74855494" w14:textId="77777777" w:rsidR="00D34319" w:rsidRPr="004050D1" w:rsidRDefault="00D34319" w:rsidP="00D34319">
      <w:pPr>
        <w:spacing w:after="160" w:line="259" w:lineRule="auto"/>
        <w:rPr>
          <w:rFonts w:eastAsia="Arial"/>
          <w:b/>
          <w:color w:val="366091"/>
          <w:sz w:val="28"/>
          <w:szCs w:val="28"/>
        </w:rPr>
      </w:pPr>
      <w:r w:rsidRPr="004050D1">
        <w:rPr>
          <w:rFonts w:eastAsia="Arial"/>
          <w:b/>
          <w:color w:val="366091"/>
          <w:sz w:val="28"/>
          <w:szCs w:val="28"/>
        </w:rPr>
        <w:t>Review Control</w:t>
      </w:r>
    </w:p>
    <w:tbl>
      <w:tblPr>
        <w:tblStyle w:val="TableGrid1"/>
        <w:tblW w:w="9917" w:type="dxa"/>
        <w:tblLook w:val="04A0" w:firstRow="1" w:lastRow="0" w:firstColumn="1" w:lastColumn="0" w:noHBand="0" w:noVBand="1"/>
      </w:tblPr>
      <w:tblGrid>
        <w:gridCol w:w="1554"/>
        <w:gridCol w:w="1403"/>
        <w:gridCol w:w="4210"/>
        <w:gridCol w:w="2750"/>
      </w:tblGrid>
      <w:tr w:rsidR="00D34319" w:rsidRPr="00034EC2" w14:paraId="6D8401D4" w14:textId="77777777" w:rsidTr="00DB559B">
        <w:trPr>
          <w:trHeight w:val="335"/>
        </w:trPr>
        <w:tc>
          <w:tcPr>
            <w:tcW w:w="1554" w:type="dxa"/>
          </w:tcPr>
          <w:p w14:paraId="3A0AA3CF" w14:textId="77777777" w:rsidR="00D34319" w:rsidRPr="00034EC2" w:rsidRDefault="00D34319" w:rsidP="00DB559B">
            <w:pPr>
              <w:rPr>
                <w:sz w:val="24"/>
                <w:szCs w:val="24"/>
              </w:rPr>
            </w:pPr>
            <w:r w:rsidRPr="00034EC2">
              <w:rPr>
                <w:sz w:val="24"/>
                <w:szCs w:val="24"/>
              </w:rPr>
              <w:t>Reviewer</w:t>
            </w:r>
          </w:p>
        </w:tc>
        <w:tc>
          <w:tcPr>
            <w:tcW w:w="1403" w:type="dxa"/>
          </w:tcPr>
          <w:p w14:paraId="453B015C" w14:textId="77777777" w:rsidR="00D34319" w:rsidRPr="00034EC2" w:rsidRDefault="00D34319" w:rsidP="00DB559B">
            <w:pPr>
              <w:rPr>
                <w:sz w:val="24"/>
                <w:szCs w:val="24"/>
              </w:rPr>
            </w:pPr>
            <w:r w:rsidRPr="00034EC2">
              <w:rPr>
                <w:sz w:val="24"/>
                <w:szCs w:val="24"/>
              </w:rPr>
              <w:t>Section</w:t>
            </w:r>
          </w:p>
        </w:tc>
        <w:tc>
          <w:tcPr>
            <w:tcW w:w="4210" w:type="dxa"/>
          </w:tcPr>
          <w:p w14:paraId="03AFF301" w14:textId="77777777" w:rsidR="00D34319" w:rsidRPr="00034EC2" w:rsidRDefault="00D34319" w:rsidP="00DB559B">
            <w:pPr>
              <w:rPr>
                <w:sz w:val="24"/>
                <w:szCs w:val="24"/>
              </w:rPr>
            </w:pPr>
            <w:r w:rsidRPr="00034EC2">
              <w:rPr>
                <w:sz w:val="24"/>
                <w:szCs w:val="24"/>
              </w:rPr>
              <w:t>Comments</w:t>
            </w:r>
          </w:p>
        </w:tc>
        <w:tc>
          <w:tcPr>
            <w:tcW w:w="2750" w:type="dxa"/>
          </w:tcPr>
          <w:p w14:paraId="100A12E8" w14:textId="77777777" w:rsidR="00D34319" w:rsidRPr="00034EC2" w:rsidRDefault="00D34319" w:rsidP="00DB559B">
            <w:pPr>
              <w:rPr>
                <w:sz w:val="24"/>
                <w:szCs w:val="24"/>
              </w:rPr>
            </w:pPr>
            <w:r w:rsidRPr="00034EC2">
              <w:rPr>
                <w:sz w:val="24"/>
                <w:szCs w:val="24"/>
              </w:rPr>
              <w:t>Actions Agreed</w:t>
            </w:r>
          </w:p>
        </w:tc>
      </w:tr>
      <w:tr w:rsidR="00D34319" w:rsidRPr="00034EC2" w14:paraId="5FB10A9B" w14:textId="77777777" w:rsidTr="00DB559B">
        <w:trPr>
          <w:trHeight w:val="517"/>
        </w:trPr>
        <w:tc>
          <w:tcPr>
            <w:tcW w:w="1554" w:type="dxa"/>
          </w:tcPr>
          <w:p w14:paraId="7C472104" w14:textId="77777777" w:rsidR="00D34319" w:rsidRPr="00034EC2" w:rsidRDefault="00D34319" w:rsidP="00DB559B">
            <w:pPr>
              <w:rPr>
                <w:sz w:val="24"/>
                <w:szCs w:val="24"/>
              </w:rPr>
            </w:pPr>
          </w:p>
        </w:tc>
        <w:tc>
          <w:tcPr>
            <w:tcW w:w="1403" w:type="dxa"/>
          </w:tcPr>
          <w:p w14:paraId="4FCA9229" w14:textId="77777777" w:rsidR="00D34319" w:rsidRPr="00034EC2" w:rsidRDefault="00D34319" w:rsidP="00DB559B">
            <w:pPr>
              <w:rPr>
                <w:sz w:val="24"/>
                <w:szCs w:val="24"/>
              </w:rPr>
            </w:pPr>
          </w:p>
        </w:tc>
        <w:tc>
          <w:tcPr>
            <w:tcW w:w="4210" w:type="dxa"/>
          </w:tcPr>
          <w:p w14:paraId="2956048A" w14:textId="77777777" w:rsidR="00D34319" w:rsidRPr="00034EC2" w:rsidRDefault="00D34319" w:rsidP="00DB559B">
            <w:pPr>
              <w:rPr>
                <w:sz w:val="24"/>
                <w:szCs w:val="24"/>
              </w:rPr>
            </w:pPr>
          </w:p>
        </w:tc>
        <w:tc>
          <w:tcPr>
            <w:tcW w:w="2750" w:type="dxa"/>
          </w:tcPr>
          <w:p w14:paraId="63F8ED36" w14:textId="77777777" w:rsidR="00D34319" w:rsidRPr="00034EC2" w:rsidRDefault="00D34319" w:rsidP="00DB559B">
            <w:pPr>
              <w:rPr>
                <w:sz w:val="24"/>
                <w:szCs w:val="24"/>
              </w:rPr>
            </w:pPr>
          </w:p>
        </w:tc>
      </w:tr>
      <w:tr w:rsidR="00D34319" w:rsidRPr="00034EC2" w14:paraId="59431522" w14:textId="77777777" w:rsidTr="00DB559B">
        <w:trPr>
          <w:trHeight w:val="478"/>
        </w:trPr>
        <w:tc>
          <w:tcPr>
            <w:tcW w:w="1554" w:type="dxa"/>
          </w:tcPr>
          <w:p w14:paraId="25F0BBEB" w14:textId="77777777" w:rsidR="00D34319" w:rsidRPr="00034EC2" w:rsidRDefault="00D34319" w:rsidP="00DB559B">
            <w:pPr>
              <w:rPr>
                <w:sz w:val="24"/>
                <w:szCs w:val="24"/>
              </w:rPr>
            </w:pPr>
          </w:p>
        </w:tc>
        <w:tc>
          <w:tcPr>
            <w:tcW w:w="1403" w:type="dxa"/>
          </w:tcPr>
          <w:p w14:paraId="1F65F785" w14:textId="77777777" w:rsidR="00D34319" w:rsidRPr="00034EC2" w:rsidRDefault="00D34319" w:rsidP="00DB559B">
            <w:pPr>
              <w:rPr>
                <w:sz w:val="24"/>
                <w:szCs w:val="24"/>
              </w:rPr>
            </w:pPr>
          </w:p>
        </w:tc>
        <w:tc>
          <w:tcPr>
            <w:tcW w:w="4210" w:type="dxa"/>
          </w:tcPr>
          <w:p w14:paraId="25D5784B" w14:textId="77777777" w:rsidR="00D34319" w:rsidRPr="00034EC2" w:rsidRDefault="00D34319" w:rsidP="00DB559B">
            <w:pPr>
              <w:rPr>
                <w:sz w:val="24"/>
                <w:szCs w:val="24"/>
              </w:rPr>
            </w:pPr>
          </w:p>
        </w:tc>
        <w:tc>
          <w:tcPr>
            <w:tcW w:w="2750" w:type="dxa"/>
          </w:tcPr>
          <w:p w14:paraId="097499F6" w14:textId="77777777" w:rsidR="00D34319" w:rsidRPr="00034EC2" w:rsidRDefault="00D34319" w:rsidP="00DB559B">
            <w:pPr>
              <w:ind w:right="-691"/>
              <w:rPr>
                <w:sz w:val="24"/>
                <w:szCs w:val="24"/>
              </w:rPr>
            </w:pPr>
          </w:p>
        </w:tc>
      </w:tr>
      <w:tr w:rsidR="00D34319" w:rsidRPr="00034EC2" w14:paraId="2C9929C5" w14:textId="77777777" w:rsidTr="00DB559B">
        <w:trPr>
          <w:trHeight w:val="469"/>
        </w:trPr>
        <w:tc>
          <w:tcPr>
            <w:tcW w:w="1554" w:type="dxa"/>
          </w:tcPr>
          <w:p w14:paraId="7D8E9DFA" w14:textId="77777777" w:rsidR="00D34319" w:rsidRPr="00034EC2" w:rsidRDefault="00D34319" w:rsidP="00DB559B">
            <w:pPr>
              <w:rPr>
                <w:sz w:val="24"/>
                <w:szCs w:val="24"/>
              </w:rPr>
            </w:pPr>
          </w:p>
        </w:tc>
        <w:tc>
          <w:tcPr>
            <w:tcW w:w="1403" w:type="dxa"/>
          </w:tcPr>
          <w:p w14:paraId="634F7DD9" w14:textId="77777777" w:rsidR="00D34319" w:rsidRPr="00034EC2" w:rsidRDefault="00D34319" w:rsidP="00DB559B">
            <w:pPr>
              <w:rPr>
                <w:sz w:val="24"/>
                <w:szCs w:val="24"/>
              </w:rPr>
            </w:pPr>
          </w:p>
        </w:tc>
        <w:tc>
          <w:tcPr>
            <w:tcW w:w="4210" w:type="dxa"/>
          </w:tcPr>
          <w:p w14:paraId="7B9BDBC0" w14:textId="77777777" w:rsidR="00D34319" w:rsidRPr="00034EC2" w:rsidRDefault="00D34319" w:rsidP="00DB559B">
            <w:pPr>
              <w:rPr>
                <w:sz w:val="24"/>
                <w:szCs w:val="24"/>
              </w:rPr>
            </w:pPr>
          </w:p>
        </w:tc>
        <w:tc>
          <w:tcPr>
            <w:tcW w:w="2750" w:type="dxa"/>
          </w:tcPr>
          <w:p w14:paraId="254A4080" w14:textId="77777777" w:rsidR="00D34319" w:rsidRPr="00034EC2" w:rsidRDefault="00D34319" w:rsidP="00DB559B">
            <w:pPr>
              <w:rPr>
                <w:sz w:val="24"/>
                <w:szCs w:val="24"/>
              </w:rPr>
            </w:pPr>
          </w:p>
        </w:tc>
      </w:tr>
      <w:tr w:rsidR="00D34319" w:rsidRPr="00034EC2" w14:paraId="178B2FB9" w14:textId="77777777" w:rsidTr="00DB559B">
        <w:trPr>
          <w:trHeight w:val="603"/>
        </w:trPr>
        <w:tc>
          <w:tcPr>
            <w:tcW w:w="1554" w:type="dxa"/>
          </w:tcPr>
          <w:p w14:paraId="0AE4380C" w14:textId="77777777" w:rsidR="00D34319" w:rsidRPr="00034EC2" w:rsidRDefault="00D34319" w:rsidP="00DB559B">
            <w:pPr>
              <w:rPr>
                <w:sz w:val="24"/>
                <w:szCs w:val="24"/>
              </w:rPr>
            </w:pPr>
          </w:p>
        </w:tc>
        <w:tc>
          <w:tcPr>
            <w:tcW w:w="1403" w:type="dxa"/>
          </w:tcPr>
          <w:p w14:paraId="7046D0CA" w14:textId="77777777" w:rsidR="00D34319" w:rsidRPr="00034EC2" w:rsidRDefault="00D34319" w:rsidP="00DB559B">
            <w:pPr>
              <w:rPr>
                <w:sz w:val="24"/>
                <w:szCs w:val="24"/>
              </w:rPr>
            </w:pPr>
          </w:p>
        </w:tc>
        <w:tc>
          <w:tcPr>
            <w:tcW w:w="4210" w:type="dxa"/>
          </w:tcPr>
          <w:p w14:paraId="67C4CA92" w14:textId="77777777" w:rsidR="00D34319" w:rsidRPr="00034EC2" w:rsidRDefault="00D34319" w:rsidP="00DB559B">
            <w:pPr>
              <w:rPr>
                <w:sz w:val="24"/>
                <w:szCs w:val="24"/>
              </w:rPr>
            </w:pPr>
          </w:p>
        </w:tc>
        <w:tc>
          <w:tcPr>
            <w:tcW w:w="2750" w:type="dxa"/>
          </w:tcPr>
          <w:p w14:paraId="039C202E" w14:textId="77777777" w:rsidR="00D34319" w:rsidRPr="00034EC2" w:rsidRDefault="00D34319" w:rsidP="00DB559B">
            <w:pPr>
              <w:rPr>
                <w:sz w:val="24"/>
                <w:szCs w:val="24"/>
              </w:rPr>
            </w:pPr>
          </w:p>
        </w:tc>
      </w:tr>
      <w:tr w:rsidR="00D34319" w:rsidRPr="00034EC2" w14:paraId="51FEB103" w14:textId="77777777" w:rsidTr="00DB559B">
        <w:trPr>
          <w:trHeight w:val="485"/>
        </w:trPr>
        <w:tc>
          <w:tcPr>
            <w:tcW w:w="1554" w:type="dxa"/>
          </w:tcPr>
          <w:p w14:paraId="51B289B9" w14:textId="77777777" w:rsidR="00D34319" w:rsidRPr="00034EC2" w:rsidRDefault="00D34319" w:rsidP="00DB559B">
            <w:pPr>
              <w:rPr>
                <w:sz w:val="24"/>
                <w:szCs w:val="24"/>
              </w:rPr>
            </w:pPr>
          </w:p>
        </w:tc>
        <w:tc>
          <w:tcPr>
            <w:tcW w:w="1403" w:type="dxa"/>
          </w:tcPr>
          <w:p w14:paraId="495A5CEB" w14:textId="77777777" w:rsidR="00D34319" w:rsidRPr="00034EC2" w:rsidRDefault="00D34319" w:rsidP="00DB559B">
            <w:pPr>
              <w:rPr>
                <w:sz w:val="24"/>
                <w:szCs w:val="24"/>
              </w:rPr>
            </w:pPr>
          </w:p>
        </w:tc>
        <w:tc>
          <w:tcPr>
            <w:tcW w:w="4210" w:type="dxa"/>
          </w:tcPr>
          <w:p w14:paraId="2AAB6DA0" w14:textId="77777777" w:rsidR="00D34319" w:rsidRPr="00034EC2" w:rsidRDefault="00D34319" w:rsidP="00DB559B">
            <w:pPr>
              <w:rPr>
                <w:sz w:val="24"/>
                <w:szCs w:val="24"/>
              </w:rPr>
            </w:pPr>
          </w:p>
        </w:tc>
        <w:tc>
          <w:tcPr>
            <w:tcW w:w="2750" w:type="dxa"/>
          </w:tcPr>
          <w:p w14:paraId="0D996D31" w14:textId="77777777" w:rsidR="00D34319" w:rsidRPr="00034EC2" w:rsidRDefault="00D34319" w:rsidP="00DB559B">
            <w:pPr>
              <w:rPr>
                <w:sz w:val="24"/>
                <w:szCs w:val="24"/>
              </w:rPr>
            </w:pPr>
          </w:p>
        </w:tc>
      </w:tr>
    </w:tbl>
    <w:p w14:paraId="32D9B37B" w14:textId="77777777" w:rsidR="00D34319" w:rsidRDefault="00D34319" w:rsidP="00D34319">
      <w:pPr>
        <w:rPr>
          <w:rFonts w:eastAsia="Arial"/>
          <w:b/>
          <w:color w:val="366091"/>
          <w:sz w:val="28"/>
          <w:szCs w:val="28"/>
        </w:rPr>
      </w:pPr>
      <w:r>
        <w:rPr>
          <w:rFonts w:eastAsia="Arial"/>
          <w:b/>
          <w:color w:val="366091"/>
          <w:sz w:val="28"/>
          <w:szCs w:val="28"/>
        </w:rPr>
        <w:br w:type="page"/>
      </w:r>
    </w:p>
    <w:sdt>
      <w:sdtPr>
        <w:rPr>
          <w:rFonts w:ascii="sans serif" w:eastAsiaTheme="minorHAnsi" w:hAnsi="sans serif" w:cs="Times New Roman"/>
          <w:b w:val="0"/>
          <w:bCs w:val="0"/>
          <w:color w:val="000000"/>
          <w:sz w:val="24"/>
          <w:szCs w:val="24"/>
          <w:lang w:val="en-GB" w:eastAsia="en-GB"/>
        </w:rPr>
        <w:id w:val="299581020"/>
        <w:docPartObj>
          <w:docPartGallery w:val="Table of Contents"/>
          <w:docPartUnique/>
        </w:docPartObj>
      </w:sdtPr>
      <w:sdtEndPr>
        <w:rPr>
          <w:rFonts w:ascii="Arial" w:hAnsi="Arial" w:cs="Arial"/>
          <w:noProof/>
          <w:sz w:val="22"/>
          <w:szCs w:val="22"/>
        </w:rPr>
      </w:sdtEndPr>
      <w:sdtContent>
        <w:p w14:paraId="6817F202" w14:textId="77777777" w:rsidR="00786CE0" w:rsidRDefault="00786CE0" w:rsidP="00760AFF">
          <w:pPr>
            <w:pStyle w:val="TOCHeading"/>
          </w:pPr>
          <w:r>
            <w:t>Contents</w:t>
          </w:r>
        </w:p>
        <w:p w14:paraId="6817F203" w14:textId="55D21B22" w:rsidR="00FF159B" w:rsidRDefault="0047205C">
          <w:pPr>
            <w:pStyle w:val="TOC1"/>
            <w:tabs>
              <w:tab w:val="left" w:pos="480"/>
              <w:tab w:val="right" w:leader="dot" w:pos="10457"/>
            </w:tabs>
            <w:rPr>
              <w:rFonts w:asciiTheme="minorHAnsi" w:eastAsiaTheme="minorEastAsia" w:hAnsiTheme="minorHAnsi" w:cstheme="minorBidi"/>
              <w:noProof/>
              <w:color w:val="auto"/>
            </w:rPr>
          </w:pPr>
          <w:r>
            <w:fldChar w:fldCharType="begin"/>
          </w:r>
          <w:r w:rsidR="00786CE0">
            <w:instrText xml:space="preserve"> TOC \o "1-3" \h \z \u </w:instrText>
          </w:r>
          <w:r>
            <w:fldChar w:fldCharType="separate"/>
          </w:r>
          <w:hyperlink w:anchor="_Toc13220434" w:history="1">
            <w:r w:rsidR="00FF159B" w:rsidRPr="00CB113D">
              <w:rPr>
                <w:rStyle w:val="Hyperlink"/>
                <w:noProof/>
              </w:rPr>
              <w:t>1.</w:t>
            </w:r>
            <w:r w:rsidR="00FF159B">
              <w:rPr>
                <w:rFonts w:asciiTheme="minorHAnsi" w:eastAsiaTheme="minorEastAsia" w:hAnsiTheme="minorHAnsi" w:cstheme="minorBidi"/>
                <w:noProof/>
                <w:color w:val="auto"/>
              </w:rPr>
              <w:tab/>
            </w:r>
            <w:r w:rsidR="00FF159B" w:rsidRPr="00CB113D">
              <w:rPr>
                <w:rStyle w:val="Hyperlink"/>
                <w:noProof/>
              </w:rPr>
              <w:t>Introduction</w:t>
            </w:r>
            <w:r w:rsidR="00FF159B">
              <w:rPr>
                <w:noProof/>
                <w:webHidden/>
              </w:rPr>
              <w:tab/>
            </w:r>
            <w:r>
              <w:rPr>
                <w:noProof/>
                <w:webHidden/>
              </w:rPr>
              <w:fldChar w:fldCharType="begin"/>
            </w:r>
            <w:r w:rsidR="00FF159B">
              <w:rPr>
                <w:noProof/>
                <w:webHidden/>
              </w:rPr>
              <w:instrText xml:space="preserve"> PAGEREF _Toc13220434 \h </w:instrText>
            </w:r>
            <w:r>
              <w:rPr>
                <w:noProof/>
                <w:webHidden/>
              </w:rPr>
            </w:r>
            <w:r>
              <w:rPr>
                <w:noProof/>
                <w:webHidden/>
              </w:rPr>
              <w:fldChar w:fldCharType="separate"/>
            </w:r>
            <w:r w:rsidR="00C54B10">
              <w:rPr>
                <w:noProof/>
                <w:webHidden/>
              </w:rPr>
              <w:t>8</w:t>
            </w:r>
            <w:r>
              <w:rPr>
                <w:noProof/>
                <w:webHidden/>
              </w:rPr>
              <w:fldChar w:fldCharType="end"/>
            </w:r>
          </w:hyperlink>
        </w:p>
        <w:p w14:paraId="6817F204" w14:textId="408D9969" w:rsidR="00FF159B" w:rsidRDefault="006D3482" w:rsidP="00585AA1">
          <w:pPr>
            <w:pStyle w:val="TOC2"/>
            <w:rPr>
              <w:rFonts w:asciiTheme="minorHAnsi" w:eastAsiaTheme="minorEastAsia" w:hAnsiTheme="minorHAnsi" w:cstheme="minorBidi"/>
              <w:noProof/>
              <w:color w:val="auto"/>
            </w:rPr>
          </w:pPr>
          <w:hyperlink w:anchor="_Toc13220435" w:history="1">
            <w:r w:rsidR="00FF159B" w:rsidRPr="00CB113D">
              <w:rPr>
                <w:rStyle w:val="Hyperlink"/>
                <w:noProof/>
              </w:rPr>
              <w:t>1.1</w:t>
            </w:r>
            <w:r w:rsidR="00FF159B">
              <w:rPr>
                <w:rFonts w:asciiTheme="minorHAnsi" w:eastAsiaTheme="minorEastAsia" w:hAnsiTheme="minorHAnsi" w:cstheme="minorBidi"/>
                <w:noProof/>
                <w:color w:val="auto"/>
              </w:rPr>
              <w:tab/>
            </w:r>
            <w:r w:rsidR="00FF159B" w:rsidRPr="00CB113D">
              <w:rPr>
                <w:rStyle w:val="Hyperlink"/>
                <w:noProof/>
              </w:rPr>
              <w:t>Background</w:t>
            </w:r>
            <w:r w:rsidR="00FF159B">
              <w:rPr>
                <w:noProof/>
                <w:webHidden/>
              </w:rPr>
              <w:tab/>
            </w:r>
            <w:r w:rsidR="0047205C">
              <w:rPr>
                <w:noProof/>
                <w:webHidden/>
              </w:rPr>
              <w:fldChar w:fldCharType="begin"/>
            </w:r>
            <w:r w:rsidR="00FF159B">
              <w:rPr>
                <w:noProof/>
                <w:webHidden/>
              </w:rPr>
              <w:instrText xml:space="preserve"> PAGEREF _Toc13220435 \h </w:instrText>
            </w:r>
            <w:r w:rsidR="0047205C">
              <w:rPr>
                <w:noProof/>
                <w:webHidden/>
              </w:rPr>
            </w:r>
            <w:r w:rsidR="0047205C">
              <w:rPr>
                <w:noProof/>
                <w:webHidden/>
              </w:rPr>
              <w:fldChar w:fldCharType="separate"/>
            </w:r>
            <w:r w:rsidR="00C54B10">
              <w:rPr>
                <w:noProof/>
                <w:webHidden/>
              </w:rPr>
              <w:t>8</w:t>
            </w:r>
            <w:r w:rsidR="0047205C">
              <w:rPr>
                <w:noProof/>
                <w:webHidden/>
              </w:rPr>
              <w:fldChar w:fldCharType="end"/>
            </w:r>
          </w:hyperlink>
        </w:p>
        <w:p w14:paraId="6817F205" w14:textId="13A3CDE9" w:rsidR="00FF159B" w:rsidRDefault="006D3482" w:rsidP="00585AA1">
          <w:pPr>
            <w:pStyle w:val="TOC2"/>
            <w:rPr>
              <w:rFonts w:asciiTheme="minorHAnsi" w:eastAsiaTheme="minorEastAsia" w:hAnsiTheme="minorHAnsi" w:cstheme="minorBidi"/>
              <w:noProof/>
              <w:color w:val="auto"/>
            </w:rPr>
          </w:pPr>
          <w:hyperlink w:anchor="_Toc13220436" w:history="1">
            <w:r w:rsidR="00FF159B" w:rsidRPr="00CB113D">
              <w:rPr>
                <w:rStyle w:val="Hyperlink"/>
                <w:noProof/>
              </w:rPr>
              <w:t>1.2</w:t>
            </w:r>
            <w:r w:rsidR="00FF159B">
              <w:rPr>
                <w:rFonts w:asciiTheme="minorHAnsi" w:eastAsiaTheme="minorEastAsia" w:hAnsiTheme="minorHAnsi" w:cstheme="minorBidi"/>
                <w:noProof/>
                <w:color w:val="auto"/>
              </w:rPr>
              <w:tab/>
            </w:r>
            <w:r w:rsidR="00FF159B" w:rsidRPr="00CB113D">
              <w:rPr>
                <w:rStyle w:val="Hyperlink"/>
                <w:noProof/>
              </w:rPr>
              <w:t>The Permit Authority</w:t>
            </w:r>
            <w:r w:rsidR="00FF159B">
              <w:rPr>
                <w:noProof/>
                <w:webHidden/>
              </w:rPr>
              <w:tab/>
            </w:r>
            <w:r w:rsidR="0047205C">
              <w:rPr>
                <w:noProof/>
                <w:webHidden/>
              </w:rPr>
              <w:fldChar w:fldCharType="begin"/>
            </w:r>
            <w:r w:rsidR="00FF159B">
              <w:rPr>
                <w:noProof/>
                <w:webHidden/>
              </w:rPr>
              <w:instrText xml:space="preserve"> PAGEREF _Toc13220436 \h </w:instrText>
            </w:r>
            <w:r w:rsidR="0047205C">
              <w:rPr>
                <w:noProof/>
                <w:webHidden/>
              </w:rPr>
            </w:r>
            <w:r w:rsidR="0047205C">
              <w:rPr>
                <w:noProof/>
                <w:webHidden/>
              </w:rPr>
              <w:fldChar w:fldCharType="separate"/>
            </w:r>
            <w:r w:rsidR="00C54B10">
              <w:rPr>
                <w:noProof/>
                <w:webHidden/>
              </w:rPr>
              <w:t>8</w:t>
            </w:r>
            <w:r w:rsidR="0047205C">
              <w:rPr>
                <w:noProof/>
                <w:webHidden/>
              </w:rPr>
              <w:fldChar w:fldCharType="end"/>
            </w:r>
          </w:hyperlink>
        </w:p>
        <w:p w14:paraId="6817F206" w14:textId="5B3C811F" w:rsidR="00FF159B" w:rsidRDefault="006D3482" w:rsidP="00585AA1">
          <w:pPr>
            <w:pStyle w:val="TOC2"/>
            <w:rPr>
              <w:rFonts w:asciiTheme="minorHAnsi" w:eastAsiaTheme="minorEastAsia" w:hAnsiTheme="minorHAnsi" w:cstheme="minorBidi"/>
              <w:noProof/>
              <w:color w:val="auto"/>
            </w:rPr>
          </w:pPr>
          <w:hyperlink w:anchor="_Toc13220437" w:history="1">
            <w:r w:rsidR="00FF159B" w:rsidRPr="00CB113D">
              <w:rPr>
                <w:rStyle w:val="Hyperlink"/>
                <w:noProof/>
              </w:rPr>
              <w:t>1.3</w:t>
            </w:r>
            <w:r w:rsidR="00FF159B">
              <w:rPr>
                <w:rFonts w:asciiTheme="minorHAnsi" w:eastAsiaTheme="minorEastAsia" w:hAnsiTheme="minorHAnsi" w:cstheme="minorBidi"/>
                <w:noProof/>
                <w:color w:val="auto"/>
              </w:rPr>
              <w:tab/>
            </w:r>
            <w:r w:rsidR="00FF159B" w:rsidRPr="00CB113D">
              <w:rPr>
                <w:rStyle w:val="Hyperlink"/>
                <w:noProof/>
              </w:rPr>
              <w:t>Relationship to NRSWA</w:t>
            </w:r>
            <w:r w:rsidR="00FF159B">
              <w:rPr>
                <w:noProof/>
                <w:webHidden/>
              </w:rPr>
              <w:tab/>
            </w:r>
            <w:r w:rsidR="0047205C">
              <w:rPr>
                <w:noProof/>
                <w:webHidden/>
              </w:rPr>
              <w:fldChar w:fldCharType="begin"/>
            </w:r>
            <w:r w:rsidR="00FF159B">
              <w:rPr>
                <w:noProof/>
                <w:webHidden/>
              </w:rPr>
              <w:instrText xml:space="preserve"> PAGEREF _Toc13220437 \h </w:instrText>
            </w:r>
            <w:r w:rsidR="0047205C">
              <w:rPr>
                <w:noProof/>
                <w:webHidden/>
              </w:rPr>
            </w:r>
            <w:r w:rsidR="0047205C">
              <w:rPr>
                <w:noProof/>
                <w:webHidden/>
              </w:rPr>
              <w:fldChar w:fldCharType="separate"/>
            </w:r>
            <w:r w:rsidR="00C54B10">
              <w:rPr>
                <w:noProof/>
                <w:webHidden/>
              </w:rPr>
              <w:t>8</w:t>
            </w:r>
            <w:r w:rsidR="0047205C">
              <w:rPr>
                <w:noProof/>
                <w:webHidden/>
              </w:rPr>
              <w:fldChar w:fldCharType="end"/>
            </w:r>
          </w:hyperlink>
        </w:p>
        <w:p w14:paraId="6817F207" w14:textId="1626A191" w:rsidR="00FF159B" w:rsidRDefault="006D3482" w:rsidP="00585AA1">
          <w:pPr>
            <w:pStyle w:val="TOC2"/>
            <w:rPr>
              <w:rFonts w:asciiTheme="minorHAnsi" w:eastAsiaTheme="minorEastAsia" w:hAnsiTheme="minorHAnsi" w:cstheme="minorBidi"/>
              <w:noProof/>
              <w:color w:val="auto"/>
            </w:rPr>
          </w:pPr>
          <w:hyperlink w:anchor="_Toc13220438" w:history="1">
            <w:r w:rsidR="00FF159B" w:rsidRPr="00CB113D">
              <w:rPr>
                <w:rStyle w:val="Hyperlink"/>
                <w:noProof/>
              </w:rPr>
              <w:t>1.4</w:t>
            </w:r>
            <w:r w:rsidR="00FF159B">
              <w:rPr>
                <w:rFonts w:asciiTheme="minorHAnsi" w:eastAsiaTheme="minorEastAsia" w:hAnsiTheme="minorHAnsi" w:cstheme="minorBidi"/>
                <w:noProof/>
                <w:color w:val="auto"/>
              </w:rPr>
              <w:tab/>
            </w:r>
            <w:r w:rsidR="00FF159B" w:rsidRPr="00CB113D">
              <w:rPr>
                <w:rStyle w:val="Hyperlink"/>
                <w:noProof/>
              </w:rPr>
              <w:t>The Permit Scheme</w:t>
            </w:r>
            <w:r w:rsidR="00FF159B">
              <w:rPr>
                <w:noProof/>
                <w:webHidden/>
              </w:rPr>
              <w:tab/>
            </w:r>
            <w:r w:rsidR="0047205C">
              <w:rPr>
                <w:noProof/>
                <w:webHidden/>
              </w:rPr>
              <w:fldChar w:fldCharType="begin"/>
            </w:r>
            <w:r w:rsidR="00FF159B">
              <w:rPr>
                <w:noProof/>
                <w:webHidden/>
              </w:rPr>
              <w:instrText xml:space="preserve"> PAGEREF _Toc13220438 \h </w:instrText>
            </w:r>
            <w:r w:rsidR="0047205C">
              <w:rPr>
                <w:noProof/>
                <w:webHidden/>
              </w:rPr>
            </w:r>
            <w:r w:rsidR="0047205C">
              <w:rPr>
                <w:noProof/>
                <w:webHidden/>
              </w:rPr>
              <w:fldChar w:fldCharType="separate"/>
            </w:r>
            <w:r w:rsidR="00C54B10">
              <w:rPr>
                <w:noProof/>
                <w:webHidden/>
              </w:rPr>
              <w:t>8</w:t>
            </w:r>
            <w:r w:rsidR="0047205C">
              <w:rPr>
                <w:noProof/>
                <w:webHidden/>
              </w:rPr>
              <w:fldChar w:fldCharType="end"/>
            </w:r>
          </w:hyperlink>
        </w:p>
        <w:p w14:paraId="6817F208" w14:textId="1F1F1A8B" w:rsidR="00FF159B" w:rsidRDefault="006D3482" w:rsidP="00585AA1">
          <w:pPr>
            <w:pStyle w:val="TOC2"/>
            <w:rPr>
              <w:rFonts w:asciiTheme="minorHAnsi" w:eastAsiaTheme="minorEastAsia" w:hAnsiTheme="minorHAnsi" w:cstheme="minorBidi"/>
              <w:noProof/>
              <w:color w:val="auto"/>
            </w:rPr>
          </w:pPr>
          <w:hyperlink w:anchor="_Toc13220439" w:history="1">
            <w:r w:rsidR="00FF159B" w:rsidRPr="00CB113D">
              <w:rPr>
                <w:rStyle w:val="Hyperlink"/>
                <w:noProof/>
              </w:rPr>
              <w:t>1.5</w:t>
            </w:r>
            <w:r w:rsidR="00FF159B">
              <w:rPr>
                <w:rFonts w:asciiTheme="minorHAnsi" w:eastAsiaTheme="minorEastAsia" w:hAnsiTheme="minorHAnsi" w:cstheme="minorBidi"/>
                <w:noProof/>
                <w:color w:val="auto"/>
              </w:rPr>
              <w:tab/>
            </w:r>
            <w:r w:rsidR="00FF159B" w:rsidRPr="00CB113D">
              <w:rPr>
                <w:rStyle w:val="Hyperlink"/>
                <w:noProof/>
              </w:rPr>
              <w:t>Changes to NRSWA Legislation</w:t>
            </w:r>
            <w:r w:rsidR="00FF159B">
              <w:rPr>
                <w:noProof/>
                <w:webHidden/>
              </w:rPr>
              <w:tab/>
            </w:r>
            <w:r w:rsidR="0047205C">
              <w:rPr>
                <w:noProof/>
                <w:webHidden/>
              </w:rPr>
              <w:fldChar w:fldCharType="begin"/>
            </w:r>
            <w:r w:rsidR="00FF159B">
              <w:rPr>
                <w:noProof/>
                <w:webHidden/>
              </w:rPr>
              <w:instrText xml:space="preserve"> PAGEREF _Toc13220439 \h </w:instrText>
            </w:r>
            <w:r w:rsidR="0047205C">
              <w:rPr>
                <w:noProof/>
                <w:webHidden/>
              </w:rPr>
            </w:r>
            <w:r w:rsidR="0047205C">
              <w:rPr>
                <w:noProof/>
                <w:webHidden/>
              </w:rPr>
              <w:fldChar w:fldCharType="separate"/>
            </w:r>
            <w:r w:rsidR="00C54B10">
              <w:rPr>
                <w:noProof/>
                <w:webHidden/>
              </w:rPr>
              <w:t>8</w:t>
            </w:r>
            <w:r w:rsidR="0047205C">
              <w:rPr>
                <w:noProof/>
                <w:webHidden/>
              </w:rPr>
              <w:fldChar w:fldCharType="end"/>
            </w:r>
          </w:hyperlink>
        </w:p>
        <w:p w14:paraId="6817F209" w14:textId="3F1573F4" w:rsidR="00FF159B" w:rsidRDefault="006D3482" w:rsidP="00585AA1">
          <w:pPr>
            <w:pStyle w:val="TOC2"/>
            <w:rPr>
              <w:rFonts w:asciiTheme="minorHAnsi" w:eastAsiaTheme="minorEastAsia" w:hAnsiTheme="minorHAnsi" w:cstheme="minorBidi"/>
              <w:noProof/>
              <w:color w:val="auto"/>
            </w:rPr>
          </w:pPr>
          <w:hyperlink w:anchor="_Toc13220440" w:history="1">
            <w:r w:rsidR="00FF159B" w:rsidRPr="00CB113D">
              <w:rPr>
                <w:rStyle w:val="Hyperlink"/>
                <w:noProof/>
              </w:rPr>
              <w:t>1.6</w:t>
            </w:r>
            <w:r w:rsidR="00FF159B">
              <w:rPr>
                <w:rFonts w:asciiTheme="minorHAnsi" w:eastAsiaTheme="minorEastAsia" w:hAnsiTheme="minorHAnsi" w:cstheme="minorBidi"/>
                <w:noProof/>
                <w:color w:val="auto"/>
              </w:rPr>
              <w:tab/>
            </w:r>
            <w:r w:rsidR="00FF159B" w:rsidRPr="00CB113D">
              <w:rPr>
                <w:rStyle w:val="Hyperlink"/>
                <w:noProof/>
              </w:rPr>
              <w:t>Activities</w:t>
            </w:r>
            <w:r w:rsidR="00FF159B">
              <w:rPr>
                <w:noProof/>
                <w:webHidden/>
              </w:rPr>
              <w:tab/>
            </w:r>
            <w:r w:rsidR="0047205C">
              <w:rPr>
                <w:noProof/>
                <w:webHidden/>
              </w:rPr>
              <w:fldChar w:fldCharType="begin"/>
            </w:r>
            <w:r w:rsidR="00FF159B">
              <w:rPr>
                <w:noProof/>
                <w:webHidden/>
              </w:rPr>
              <w:instrText xml:space="preserve"> PAGEREF _Toc13220440 \h </w:instrText>
            </w:r>
            <w:r w:rsidR="0047205C">
              <w:rPr>
                <w:noProof/>
                <w:webHidden/>
              </w:rPr>
            </w:r>
            <w:r w:rsidR="0047205C">
              <w:rPr>
                <w:noProof/>
                <w:webHidden/>
              </w:rPr>
              <w:fldChar w:fldCharType="separate"/>
            </w:r>
            <w:r w:rsidR="00C54B10">
              <w:rPr>
                <w:noProof/>
                <w:webHidden/>
              </w:rPr>
              <w:t>9</w:t>
            </w:r>
            <w:r w:rsidR="0047205C">
              <w:rPr>
                <w:noProof/>
                <w:webHidden/>
              </w:rPr>
              <w:fldChar w:fldCharType="end"/>
            </w:r>
          </w:hyperlink>
        </w:p>
        <w:p w14:paraId="6817F20A" w14:textId="7B39DC9D" w:rsidR="00FF159B" w:rsidRDefault="006D3482" w:rsidP="00585AA1">
          <w:pPr>
            <w:pStyle w:val="TOC2"/>
            <w:rPr>
              <w:rFonts w:asciiTheme="minorHAnsi" w:eastAsiaTheme="minorEastAsia" w:hAnsiTheme="minorHAnsi" w:cstheme="minorBidi"/>
              <w:noProof/>
              <w:color w:val="auto"/>
            </w:rPr>
          </w:pPr>
          <w:hyperlink w:anchor="_Toc13220441" w:history="1">
            <w:r w:rsidR="00FF159B" w:rsidRPr="00CB113D">
              <w:rPr>
                <w:rStyle w:val="Hyperlink"/>
                <w:noProof/>
              </w:rPr>
              <w:t>1.7</w:t>
            </w:r>
            <w:r w:rsidR="00FF159B">
              <w:rPr>
                <w:rFonts w:asciiTheme="minorHAnsi" w:eastAsiaTheme="minorEastAsia" w:hAnsiTheme="minorHAnsi" w:cstheme="minorBidi"/>
                <w:noProof/>
                <w:color w:val="auto"/>
              </w:rPr>
              <w:tab/>
            </w:r>
            <w:r w:rsidR="00FF159B" w:rsidRPr="00CB113D">
              <w:rPr>
                <w:rStyle w:val="Hyperlink"/>
                <w:noProof/>
              </w:rPr>
              <w:t>Objective of the Permit Scheme</w:t>
            </w:r>
            <w:r w:rsidR="00FF159B">
              <w:rPr>
                <w:noProof/>
                <w:webHidden/>
              </w:rPr>
              <w:tab/>
            </w:r>
            <w:r w:rsidR="0047205C">
              <w:rPr>
                <w:noProof/>
                <w:webHidden/>
              </w:rPr>
              <w:fldChar w:fldCharType="begin"/>
            </w:r>
            <w:r w:rsidR="00FF159B">
              <w:rPr>
                <w:noProof/>
                <w:webHidden/>
              </w:rPr>
              <w:instrText xml:space="preserve"> PAGEREF _Toc13220441 \h </w:instrText>
            </w:r>
            <w:r w:rsidR="0047205C">
              <w:rPr>
                <w:noProof/>
                <w:webHidden/>
              </w:rPr>
            </w:r>
            <w:r w:rsidR="0047205C">
              <w:rPr>
                <w:noProof/>
                <w:webHidden/>
              </w:rPr>
              <w:fldChar w:fldCharType="separate"/>
            </w:r>
            <w:r w:rsidR="00C54B10">
              <w:rPr>
                <w:noProof/>
                <w:webHidden/>
              </w:rPr>
              <w:t>9</w:t>
            </w:r>
            <w:r w:rsidR="0047205C">
              <w:rPr>
                <w:noProof/>
                <w:webHidden/>
              </w:rPr>
              <w:fldChar w:fldCharType="end"/>
            </w:r>
          </w:hyperlink>
        </w:p>
        <w:p w14:paraId="6817F20B" w14:textId="7D505326" w:rsidR="00FF159B" w:rsidRDefault="006D3482" w:rsidP="00585AA1">
          <w:pPr>
            <w:pStyle w:val="TOC2"/>
            <w:rPr>
              <w:rFonts w:asciiTheme="minorHAnsi" w:eastAsiaTheme="minorEastAsia" w:hAnsiTheme="minorHAnsi" w:cstheme="minorBidi"/>
              <w:noProof/>
              <w:color w:val="auto"/>
            </w:rPr>
          </w:pPr>
          <w:hyperlink w:anchor="_Toc13220442" w:history="1">
            <w:r w:rsidR="00FF159B" w:rsidRPr="00CB113D">
              <w:rPr>
                <w:rStyle w:val="Hyperlink"/>
                <w:noProof/>
              </w:rPr>
              <w:t>1.8</w:t>
            </w:r>
            <w:r w:rsidR="00FF159B">
              <w:rPr>
                <w:rFonts w:asciiTheme="minorHAnsi" w:eastAsiaTheme="minorEastAsia" w:hAnsiTheme="minorHAnsi" w:cstheme="minorBidi"/>
                <w:noProof/>
                <w:color w:val="auto"/>
              </w:rPr>
              <w:tab/>
            </w:r>
            <w:r w:rsidR="00FF159B" w:rsidRPr="00CB113D">
              <w:rPr>
                <w:rStyle w:val="Hyperlink"/>
                <w:noProof/>
              </w:rPr>
              <w:t>Aligned Objectives</w:t>
            </w:r>
            <w:r w:rsidR="00FF159B">
              <w:rPr>
                <w:noProof/>
                <w:webHidden/>
              </w:rPr>
              <w:tab/>
            </w:r>
            <w:r w:rsidR="0047205C">
              <w:rPr>
                <w:noProof/>
                <w:webHidden/>
              </w:rPr>
              <w:fldChar w:fldCharType="begin"/>
            </w:r>
            <w:r w:rsidR="00FF159B">
              <w:rPr>
                <w:noProof/>
                <w:webHidden/>
              </w:rPr>
              <w:instrText xml:space="preserve"> PAGEREF _Toc13220442 \h </w:instrText>
            </w:r>
            <w:r w:rsidR="0047205C">
              <w:rPr>
                <w:noProof/>
                <w:webHidden/>
              </w:rPr>
            </w:r>
            <w:r w:rsidR="0047205C">
              <w:rPr>
                <w:noProof/>
                <w:webHidden/>
              </w:rPr>
              <w:fldChar w:fldCharType="separate"/>
            </w:r>
            <w:r w:rsidR="00C54B10">
              <w:rPr>
                <w:noProof/>
                <w:webHidden/>
              </w:rPr>
              <w:t>9</w:t>
            </w:r>
            <w:r w:rsidR="0047205C">
              <w:rPr>
                <w:noProof/>
                <w:webHidden/>
              </w:rPr>
              <w:fldChar w:fldCharType="end"/>
            </w:r>
          </w:hyperlink>
        </w:p>
        <w:p w14:paraId="6817F20C" w14:textId="10C3DB90" w:rsidR="00FF159B" w:rsidRDefault="006D3482" w:rsidP="00585AA1">
          <w:pPr>
            <w:pStyle w:val="TOC2"/>
            <w:rPr>
              <w:rFonts w:asciiTheme="minorHAnsi" w:eastAsiaTheme="minorEastAsia" w:hAnsiTheme="minorHAnsi" w:cstheme="minorBidi"/>
              <w:noProof/>
              <w:color w:val="auto"/>
            </w:rPr>
          </w:pPr>
          <w:hyperlink w:anchor="_Toc13220443" w:history="1">
            <w:r w:rsidR="00FF159B" w:rsidRPr="00CB113D">
              <w:rPr>
                <w:rStyle w:val="Hyperlink"/>
                <w:noProof/>
              </w:rPr>
              <w:t>1.9</w:t>
            </w:r>
            <w:r w:rsidR="0004556A">
              <w:rPr>
                <w:rStyle w:val="Hyperlink"/>
                <w:noProof/>
              </w:rPr>
              <w:tab/>
            </w:r>
            <w:r w:rsidR="00FF159B" w:rsidRPr="00CB113D">
              <w:rPr>
                <w:rStyle w:val="Hyperlink"/>
                <w:noProof/>
              </w:rPr>
              <w:t>Operation of the Permit Scheme</w:t>
            </w:r>
            <w:r w:rsidR="00FF159B">
              <w:rPr>
                <w:noProof/>
                <w:webHidden/>
              </w:rPr>
              <w:tab/>
            </w:r>
            <w:r w:rsidR="0047205C">
              <w:rPr>
                <w:noProof/>
                <w:webHidden/>
              </w:rPr>
              <w:fldChar w:fldCharType="begin"/>
            </w:r>
            <w:r w:rsidR="00FF159B">
              <w:rPr>
                <w:noProof/>
                <w:webHidden/>
              </w:rPr>
              <w:instrText xml:space="preserve"> PAGEREF _Toc13220443 \h </w:instrText>
            </w:r>
            <w:r w:rsidR="0047205C">
              <w:rPr>
                <w:noProof/>
                <w:webHidden/>
              </w:rPr>
            </w:r>
            <w:r w:rsidR="0047205C">
              <w:rPr>
                <w:noProof/>
                <w:webHidden/>
              </w:rPr>
              <w:fldChar w:fldCharType="separate"/>
            </w:r>
            <w:r w:rsidR="00C54B10">
              <w:rPr>
                <w:noProof/>
                <w:webHidden/>
              </w:rPr>
              <w:t>10</w:t>
            </w:r>
            <w:r w:rsidR="0047205C">
              <w:rPr>
                <w:noProof/>
                <w:webHidden/>
              </w:rPr>
              <w:fldChar w:fldCharType="end"/>
            </w:r>
          </w:hyperlink>
        </w:p>
        <w:p w14:paraId="6817F20D" w14:textId="64D90E08" w:rsidR="00FF159B" w:rsidRDefault="006D3482">
          <w:pPr>
            <w:pStyle w:val="TOC1"/>
            <w:tabs>
              <w:tab w:val="left" w:pos="480"/>
              <w:tab w:val="right" w:leader="dot" w:pos="10457"/>
            </w:tabs>
            <w:rPr>
              <w:rFonts w:asciiTheme="minorHAnsi" w:eastAsiaTheme="minorEastAsia" w:hAnsiTheme="minorHAnsi" w:cstheme="minorBidi"/>
              <w:noProof/>
              <w:color w:val="auto"/>
            </w:rPr>
          </w:pPr>
          <w:hyperlink w:anchor="_Toc13220444" w:history="1">
            <w:r w:rsidR="00FF159B" w:rsidRPr="00CB113D">
              <w:rPr>
                <w:rStyle w:val="Hyperlink"/>
                <w:noProof/>
              </w:rPr>
              <w:t>2.</w:t>
            </w:r>
            <w:r w:rsidR="00FF159B">
              <w:rPr>
                <w:rFonts w:asciiTheme="minorHAnsi" w:eastAsiaTheme="minorEastAsia" w:hAnsiTheme="minorHAnsi" w:cstheme="minorBidi"/>
                <w:noProof/>
                <w:color w:val="auto"/>
              </w:rPr>
              <w:tab/>
            </w:r>
            <w:r w:rsidR="00FF159B" w:rsidRPr="00CB113D">
              <w:rPr>
                <w:rStyle w:val="Hyperlink"/>
                <w:noProof/>
              </w:rPr>
              <w:t>Principles</w:t>
            </w:r>
            <w:r w:rsidR="00FF159B">
              <w:rPr>
                <w:noProof/>
                <w:webHidden/>
              </w:rPr>
              <w:tab/>
            </w:r>
            <w:r w:rsidR="0047205C">
              <w:rPr>
                <w:noProof/>
                <w:webHidden/>
              </w:rPr>
              <w:fldChar w:fldCharType="begin"/>
            </w:r>
            <w:r w:rsidR="00FF159B">
              <w:rPr>
                <w:noProof/>
                <w:webHidden/>
              </w:rPr>
              <w:instrText xml:space="preserve"> PAGEREF _Toc13220444 \h </w:instrText>
            </w:r>
            <w:r w:rsidR="0047205C">
              <w:rPr>
                <w:noProof/>
                <w:webHidden/>
              </w:rPr>
            </w:r>
            <w:r w:rsidR="0047205C">
              <w:rPr>
                <w:noProof/>
                <w:webHidden/>
              </w:rPr>
              <w:fldChar w:fldCharType="separate"/>
            </w:r>
            <w:r w:rsidR="00C54B10">
              <w:rPr>
                <w:noProof/>
                <w:webHidden/>
              </w:rPr>
              <w:t>10</w:t>
            </w:r>
            <w:r w:rsidR="0047205C">
              <w:rPr>
                <w:noProof/>
                <w:webHidden/>
              </w:rPr>
              <w:fldChar w:fldCharType="end"/>
            </w:r>
          </w:hyperlink>
        </w:p>
        <w:p w14:paraId="6817F20E" w14:textId="65C22010" w:rsidR="00FF159B" w:rsidRDefault="006D3482" w:rsidP="00585AA1">
          <w:pPr>
            <w:pStyle w:val="TOC2"/>
            <w:rPr>
              <w:rFonts w:asciiTheme="minorHAnsi" w:eastAsiaTheme="minorEastAsia" w:hAnsiTheme="minorHAnsi" w:cstheme="minorBidi"/>
              <w:noProof/>
              <w:color w:val="auto"/>
            </w:rPr>
          </w:pPr>
          <w:hyperlink w:anchor="_Toc13220445" w:history="1">
            <w:r w:rsidR="00FF159B" w:rsidRPr="00CB113D">
              <w:rPr>
                <w:rStyle w:val="Hyperlink"/>
                <w:noProof/>
              </w:rPr>
              <w:t>2.1</w:t>
            </w:r>
            <w:r w:rsidR="00FF159B">
              <w:rPr>
                <w:rFonts w:asciiTheme="minorHAnsi" w:eastAsiaTheme="minorEastAsia" w:hAnsiTheme="minorHAnsi" w:cstheme="minorBidi"/>
                <w:noProof/>
                <w:color w:val="auto"/>
              </w:rPr>
              <w:tab/>
            </w:r>
            <w:r w:rsidR="00FF159B" w:rsidRPr="00CB113D">
              <w:rPr>
                <w:rStyle w:val="Hyperlink"/>
                <w:noProof/>
              </w:rPr>
              <w:t>Co-ordination</w:t>
            </w:r>
            <w:r w:rsidR="00FF159B">
              <w:rPr>
                <w:noProof/>
                <w:webHidden/>
              </w:rPr>
              <w:tab/>
            </w:r>
            <w:r w:rsidR="0047205C">
              <w:rPr>
                <w:noProof/>
                <w:webHidden/>
              </w:rPr>
              <w:fldChar w:fldCharType="begin"/>
            </w:r>
            <w:r w:rsidR="00FF159B">
              <w:rPr>
                <w:noProof/>
                <w:webHidden/>
              </w:rPr>
              <w:instrText xml:space="preserve"> PAGEREF _Toc13220445 \h </w:instrText>
            </w:r>
            <w:r w:rsidR="0047205C">
              <w:rPr>
                <w:noProof/>
                <w:webHidden/>
              </w:rPr>
            </w:r>
            <w:r w:rsidR="0047205C">
              <w:rPr>
                <w:noProof/>
                <w:webHidden/>
              </w:rPr>
              <w:fldChar w:fldCharType="separate"/>
            </w:r>
            <w:r w:rsidR="00C54B10">
              <w:rPr>
                <w:noProof/>
                <w:webHidden/>
              </w:rPr>
              <w:t>10</w:t>
            </w:r>
            <w:r w:rsidR="0047205C">
              <w:rPr>
                <w:noProof/>
                <w:webHidden/>
              </w:rPr>
              <w:fldChar w:fldCharType="end"/>
            </w:r>
          </w:hyperlink>
        </w:p>
        <w:p w14:paraId="6817F20F" w14:textId="263571E3" w:rsidR="00FF159B" w:rsidRDefault="006D3482" w:rsidP="00585AA1">
          <w:pPr>
            <w:pStyle w:val="TOC2"/>
            <w:rPr>
              <w:rFonts w:asciiTheme="minorHAnsi" w:eastAsiaTheme="minorEastAsia" w:hAnsiTheme="minorHAnsi" w:cstheme="minorBidi"/>
              <w:noProof/>
              <w:color w:val="auto"/>
            </w:rPr>
          </w:pPr>
          <w:hyperlink w:anchor="_Toc13220446" w:history="1">
            <w:r w:rsidR="00FF159B" w:rsidRPr="00CB113D">
              <w:rPr>
                <w:rStyle w:val="Hyperlink"/>
                <w:noProof/>
              </w:rPr>
              <w:t>2.2</w:t>
            </w:r>
            <w:r w:rsidR="00FF159B">
              <w:rPr>
                <w:rFonts w:asciiTheme="minorHAnsi" w:eastAsiaTheme="minorEastAsia" w:hAnsiTheme="minorHAnsi" w:cstheme="minorBidi"/>
                <w:noProof/>
                <w:color w:val="auto"/>
              </w:rPr>
              <w:tab/>
            </w:r>
            <w:r w:rsidR="00FF159B" w:rsidRPr="00CB113D">
              <w:rPr>
                <w:rStyle w:val="Hyperlink"/>
                <w:noProof/>
              </w:rPr>
              <w:t>Promoters</w:t>
            </w:r>
            <w:r w:rsidR="00FF159B">
              <w:rPr>
                <w:noProof/>
                <w:webHidden/>
              </w:rPr>
              <w:tab/>
            </w:r>
            <w:r w:rsidR="0047205C">
              <w:rPr>
                <w:noProof/>
                <w:webHidden/>
              </w:rPr>
              <w:fldChar w:fldCharType="begin"/>
            </w:r>
            <w:r w:rsidR="00FF159B">
              <w:rPr>
                <w:noProof/>
                <w:webHidden/>
              </w:rPr>
              <w:instrText xml:space="preserve"> PAGEREF _Toc13220446 \h </w:instrText>
            </w:r>
            <w:r w:rsidR="0047205C">
              <w:rPr>
                <w:noProof/>
                <w:webHidden/>
              </w:rPr>
            </w:r>
            <w:r w:rsidR="0047205C">
              <w:rPr>
                <w:noProof/>
                <w:webHidden/>
              </w:rPr>
              <w:fldChar w:fldCharType="separate"/>
            </w:r>
            <w:r w:rsidR="00C54B10">
              <w:rPr>
                <w:noProof/>
                <w:webHidden/>
              </w:rPr>
              <w:t>11</w:t>
            </w:r>
            <w:r w:rsidR="0047205C">
              <w:rPr>
                <w:noProof/>
                <w:webHidden/>
              </w:rPr>
              <w:fldChar w:fldCharType="end"/>
            </w:r>
          </w:hyperlink>
        </w:p>
        <w:p w14:paraId="6817F210" w14:textId="336D4166" w:rsidR="00FF159B" w:rsidRDefault="006D3482" w:rsidP="00585AA1">
          <w:pPr>
            <w:pStyle w:val="TOC2"/>
            <w:rPr>
              <w:rFonts w:asciiTheme="minorHAnsi" w:eastAsiaTheme="minorEastAsia" w:hAnsiTheme="minorHAnsi" w:cstheme="minorBidi"/>
              <w:noProof/>
              <w:color w:val="auto"/>
            </w:rPr>
          </w:pPr>
          <w:hyperlink w:anchor="_Toc13220447" w:history="1">
            <w:r w:rsidR="00FF159B" w:rsidRPr="00CB113D">
              <w:rPr>
                <w:rStyle w:val="Hyperlink"/>
                <w:noProof/>
              </w:rPr>
              <w:t>2.3</w:t>
            </w:r>
            <w:r w:rsidR="00FF159B">
              <w:rPr>
                <w:rFonts w:asciiTheme="minorHAnsi" w:eastAsiaTheme="minorEastAsia" w:hAnsiTheme="minorHAnsi" w:cstheme="minorBidi"/>
                <w:noProof/>
                <w:color w:val="auto"/>
              </w:rPr>
              <w:tab/>
            </w:r>
            <w:r w:rsidR="00FF159B" w:rsidRPr="00CB113D">
              <w:rPr>
                <w:rStyle w:val="Hyperlink"/>
                <w:noProof/>
              </w:rPr>
              <w:t>Collaborative Working</w:t>
            </w:r>
            <w:r w:rsidR="00FF159B">
              <w:rPr>
                <w:noProof/>
                <w:webHidden/>
              </w:rPr>
              <w:tab/>
            </w:r>
            <w:r w:rsidR="0047205C">
              <w:rPr>
                <w:noProof/>
                <w:webHidden/>
              </w:rPr>
              <w:fldChar w:fldCharType="begin"/>
            </w:r>
            <w:r w:rsidR="00FF159B">
              <w:rPr>
                <w:noProof/>
                <w:webHidden/>
              </w:rPr>
              <w:instrText xml:space="preserve"> PAGEREF _Toc13220447 \h </w:instrText>
            </w:r>
            <w:r w:rsidR="0047205C">
              <w:rPr>
                <w:noProof/>
                <w:webHidden/>
              </w:rPr>
            </w:r>
            <w:r w:rsidR="0047205C">
              <w:rPr>
                <w:noProof/>
                <w:webHidden/>
              </w:rPr>
              <w:fldChar w:fldCharType="separate"/>
            </w:r>
            <w:r w:rsidR="00C54B10">
              <w:rPr>
                <w:noProof/>
                <w:webHidden/>
              </w:rPr>
              <w:t>12</w:t>
            </w:r>
            <w:r w:rsidR="0047205C">
              <w:rPr>
                <w:noProof/>
                <w:webHidden/>
              </w:rPr>
              <w:fldChar w:fldCharType="end"/>
            </w:r>
          </w:hyperlink>
        </w:p>
        <w:p w14:paraId="6817F211" w14:textId="521DB1C1" w:rsidR="00FF159B" w:rsidRDefault="006D3482" w:rsidP="00585AA1">
          <w:pPr>
            <w:pStyle w:val="TOC2"/>
            <w:rPr>
              <w:rFonts w:asciiTheme="minorHAnsi" w:eastAsiaTheme="minorEastAsia" w:hAnsiTheme="minorHAnsi" w:cstheme="minorBidi"/>
              <w:noProof/>
              <w:color w:val="auto"/>
            </w:rPr>
          </w:pPr>
          <w:hyperlink w:anchor="_Toc13220448" w:history="1">
            <w:r w:rsidR="00FF159B" w:rsidRPr="00CB113D">
              <w:rPr>
                <w:rStyle w:val="Hyperlink"/>
                <w:noProof/>
              </w:rPr>
              <w:t>2.4</w:t>
            </w:r>
            <w:r w:rsidR="00FF159B">
              <w:rPr>
                <w:rFonts w:asciiTheme="minorHAnsi" w:eastAsiaTheme="minorEastAsia" w:hAnsiTheme="minorHAnsi" w:cstheme="minorBidi"/>
                <w:noProof/>
                <w:color w:val="auto"/>
              </w:rPr>
              <w:tab/>
            </w:r>
            <w:r w:rsidR="00FF159B" w:rsidRPr="00CB113D">
              <w:rPr>
                <w:rStyle w:val="Hyperlink"/>
                <w:noProof/>
              </w:rPr>
              <w:t>Forward planning</w:t>
            </w:r>
            <w:r w:rsidR="00FF159B">
              <w:rPr>
                <w:noProof/>
                <w:webHidden/>
              </w:rPr>
              <w:tab/>
            </w:r>
            <w:r w:rsidR="0047205C">
              <w:rPr>
                <w:noProof/>
                <w:webHidden/>
              </w:rPr>
              <w:fldChar w:fldCharType="begin"/>
            </w:r>
            <w:r w:rsidR="00FF159B">
              <w:rPr>
                <w:noProof/>
                <w:webHidden/>
              </w:rPr>
              <w:instrText xml:space="preserve"> PAGEREF _Toc13220448 \h </w:instrText>
            </w:r>
            <w:r w:rsidR="0047205C">
              <w:rPr>
                <w:noProof/>
                <w:webHidden/>
              </w:rPr>
            </w:r>
            <w:r w:rsidR="0047205C">
              <w:rPr>
                <w:noProof/>
                <w:webHidden/>
              </w:rPr>
              <w:fldChar w:fldCharType="separate"/>
            </w:r>
            <w:r w:rsidR="00C54B10">
              <w:rPr>
                <w:noProof/>
                <w:webHidden/>
              </w:rPr>
              <w:t>13</w:t>
            </w:r>
            <w:r w:rsidR="0047205C">
              <w:rPr>
                <w:noProof/>
                <w:webHidden/>
              </w:rPr>
              <w:fldChar w:fldCharType="end"/>
            </w:r>
          </w:hyperlink>
        </w:p>
        <w:p w14:paraId="6817F212" w14:textId="6026A733" w:rsidR="00FF159B" w:rsidRDefault="006D3482" w:rsidP="00585AA1">
          <w:pPr>
            <w:pStyle w:val="TOC2"/>
            <w:rPr>
              <w:rFonts w:asciiTheme="minorHAnsi" w:eastAsiaTheme="minorEastAsia" w:hAnsiTheme="minorHAnsi" w:cstheme="minorBidi"/>
              <w:noProof/>
              <w:color w:val="auto"/>
            </w:rPr>
          </w:pPr>
          <w:hyperlink w:anchor="_Toc13220449" w:history="1">
            <w:r w:rsidR="00FF159B" w:rsidRPr="00CB113D">
              <w:rPr>
                <w:rStyle w:val="Hyperlink"/>
                <w:noProof/>
              </w:rPr>
              <w:t>2.5</w:t>
            </w:r>
            <w:r w:rsidR="00FF159B">
              <w:rPr>
                <w:rFonts w:asciiTheme="minorHAnsi" w:eastAsiaTheme="minorEastAsia" w:hAnsiTheme="minorHAnsi" w:cstheme="minorBidi"/>
                <w:noProof/>
                <w:color w:val="auto"/>
              </w:rPr>
              <w:tab/>
            </w:r>
            <w:r w:rsidR="00FF159B" w:rsidRPr="00CB113D">
              <w:rPr>
                <w:rStyle w:val="Hyperlink"/>
                <w:noProof/>
              </w:rPr>
              <w:t>Non–Discrimination: Parity Treatment</w:t>
            </w:r>
            <w:r w:rsidR="00FF159B">
              <w:rPr>
                <w:noProof/>
                <w:webHidden/>
              </w:rPr>
              <w:tab/>
            </w:r>
            <w:r w:rsidR="0047205C">
              <w:rPr>
                <w:noProof/>
                <w:webHidden/>
              </w:rPr>
              <w:fldChar w:fldCharType="begin"/>
            </w:r>
            <w:r w:rsidR="00FF159B">
              <w:rPr>
                <w:noProof/>
                <w:webHidden/>
              </w:rPr>
              <w:instrText xml:space="preserve"> PAGEREF _Toc13220449 \h </w:instrText>
            </w:r>
            <w:r w:rsidR="0047205C">
              <w:rPr>
                <w:noProof/>
                <w:webHidden/>
              </w:rPr>
            </w:r>
            <w:r w:rsidR="0047205C">
              <w:rPr>
                <w:noProof/>
                <w:webHidden/>
              </w:rPr>
              <w:fldChar w:fldCharType="separate"/>
            </w:r>
            <w:r w:rsidR="00C54B10">
              <w:rPr>
                <w:noProof/>
                <w:webHidden/>
              </w:rPr>
              <w:t>13</w:t>
            </w:r>
            <w:r w:rsidR="0047205C">
              <w:rPr>
                <w:noProof/>
                <w:webHidden/>
              </w:rPr>
              <w:fldChar w:fldCharType="end"/>
            </w:r>
          </w:hyperlink>
        </w:p>
        <w:p w14:paraId="6817F213" w14:textId="1EC64733" w:rsidR="00FF159B" w:rsidRDefault="006D3482">
          <w:pPr>
            <w:pStyle w:val="TOC1"/>
            <w:tabs>
              <w:tab w:val="left" w:pos="480"/>
              <w:tab w:val="right" w:leader="dot" w:pos="10457"/>
            </w:tabs>
            <w:rPr>
              <w:rFonts w:asciiTheme="minorHAnsi" w:eastAsiaTheme="minorEastAsia" w:hAnsiTheme="minorHAnsi" w:cstheme="minorBidi"/>
              <w:noProof/>
              <w:color w:val="auto"/>
            </w:rPr>
          </w:pPr>
          <w:hyperlink w:anchor="_Toc13220450" w:history="1">
            <w:r w:rsidR="00FF159B" w:rsidRPr="00CB113D">
              <w:rPr>
                <w:rStyle w:val="Hyperlink"/>
                <w:noProof/>
              </w:rPr>
              <w:t>3.</w:t>
            </w:r>
            <w:r w:rsidR="00FF159B">
              <w:rPr>
                <w:rFonts w:asciiTheme="minorHAnsi" w:eastAsiaTheme="minorEastAsia" w:hAnsiTheme="minorHAnsi" w:cstheme="minorBidi"/>
                <w:noProof/>
                <w:color w:val="auto"/>
              </w:rPr>
              <w:tab/>
            </w:r>
            <w:r w:rsidR="00FF159B" w:rsidRPr="00CB113D">
              <w:rPr>
                <w:rStyle w:val="Hyperlink"/>
                <w:noProof/>
              </w:rPr>
              <w:t>Specified Activities</w:t>
            </w:r>
            <w:r w:rsidR="00FF159B">
              <w:rPr>
                <w:noProof/>
                <w:webHidden/>
              </w:rPr>
              <w:tab/>
            </w:r>
            <w:r w:rsidR="0047205C">
              <w:rPr>
                <w:noProof/>
                <w:webHidden/>
              </w:rPr>
              <w:fldChar w:fldCharType="begin"/>
            </w:r>
            <w:r w:rsidR="00FF159B">
              <w:rPr>
                <w:noProof/>
                <w:webHidden/>
              </w:rPr>
              <w:instrText xml:space="preserve"> PAGEREF _Toc13220450 \h </w:instrText>
            </w:r>
            <w:r w:rsidR="0047205C">
              <w:rPr>
                <w:noProof/>
                <w:webHidden/>
              </w:rPr>
            </w:r>
            <w:r w:rsidR="0047205C">
              <w:rPr>
                <w:noProof/>
                <w:webHidden/>
              </w:rPr>
              <w:fldChar w:fldCharType="separate"/>
            </w:r>
            <w:r w:rsidR="00C54B10">
              <w:rPr>
                <w:noProof/>
                <w:webHidden/>
              </w:rPr>
              <w:t>13</w:t>
            </w:r>
            <w:r w:rsidR="0047205C">
              <w:rPr>
                <w:noProof/>
                <w:webHidden/>
              </w:rPr>
              <w:fldChar w:fldCharType="end"/>
            </w:r>
          </w:hyperlink>
        </w:p>
        <w:p w14:paraId="6817F214" w14:textId="7C182957" w:rsidR="00FF159B" w:rsidRDefault="006D3482" w:rsidP="00585AA1">
          <w:pPr>
            <w:pStyle w:val="TOC2"/>
            <w:rPr>
              <w:rFonts w:asciiTheme="minorHAnsi" w:eastAsiaTheme="minorEastAsia" w:hAnsiTheme="minorHAnsi" w:cstheme="minorBidi"/>
              <w:noProof/>
              <w:color w:val="auto"/>
            </w:rPr>
          </w:pPr>
          <w:hyperlink w:anchor="_Toc13220451" w:history="1">
            <w:r w:rsidR="00FF159B" w:rsidRPr="00CB113D">
              <w:rPr>
                <w:rStyle w:val="Hyperlink"/>
                <w:noProof/>
              </w:rPr>
              <w:t>3.1</w:t>
            </w:r>
            <w:r w:rsidR="00FF159B">
              <w:rPr>
                <w:rFonts w:asciiTheme="minorHAnsi" w:eastAsiaTheme="minorEastAsia" w:hAnsiTheme="minorHAnsi" w:cstheme="minorBidi"/>
                <w:noProof/>
                <w:color w:val="auto"/>
              </w:rPr>
              <w:tab/>
            </w:r>
            <w:r w:rsidR="00FF159B" w:rsidRPr="00CB113D">
              <w:rPr>
                <w:rStyle w:val="Hyperlink"/>
                <w:noProof/>
              </w:rPr>
              <w:t>Activities requiring a Permit</w:t>
            </w:r>
            <w:r w:rsidR="00FF159B">
              <w:rPr>
                <w:noProof/>
                <w:webHidden/>
              </w:rPr>
              <w:tab/>
            </w:r>
            <w:r w:rsidR="0047205C">
              <w:rPr>
                <w:noProof/>
                <w:webHidden/>
              </w:rPr>
              <w:fldChar w:fldCharType="begin"/>
            </w:r>
            <w:r w:rsidR="00FF159B">
              <w:rPr>
                <w:noProof/>
                <w:webHidden/>
              </w:rPr>
              <w:instrText xml:space="preserve"> PAGEREF _Toc13220451 \h </w:instrText>
            </w:r>
            <w:r w:rsidR="0047205C">
              <w:rPr>
                <w:noProof/>
                <w:webHidden/>
              </w:rPr>
            </w:r>
            <w:r w:rsidR="0047205C">
              <w:rPr>
                <w:noProof/>
                <w:webHidden/>
              </w:rPr>
              <w:fldChar w:fldCharType="separate"/>
            </w:r>
            <w:r w:rsidR="00C54B10">
              <w:rPr>
                <w:noProof/>
                <w:webHidden/>
              </w:rPr>
              <w:t>13</w:t>
            </w:r>
            <w:r w:rsidR="0047205C">
              <w:rPr>
                <w:noProof/>
                <w:webHidden/>
              </w:rPr>
              <w:fldChar w:fldCharType="end"/>
            </w:r>
          </w:hyperlink>
        </w:p>
        <w:p w14:paraId="6817F215" w14:textId="03542DA0" w:rsidR="00FF159B" w:rsidRDefault="006D3482" w:rsidP="00585AA1">
          <w:pPr>
            <w:pStyle w:val="TOC2"/>
            <w:rPr>
              <w:rFonts w:asciiTheme="minorHAnsi" w:eastAsiaTheme="minorEastAsia" w:hAnsiTheme="minorHAnsi" w:cstheme="minorBidi"/>
              <w:noProof/>
              <w:color w:val="auto"/>
            </w:rPr>
          </w:pPr>
          <w:hyperlink w:anchor="_Toc13220452" w:history="1">
            <w:r w:rsidR="00FF159B" w:rsidRPr="00CB113D">
              <w:rPr>
                <w:rStyle w:val="Hyperlink"/>
                <w:noProof/>
              </w:rPr>
              <w:t>3.2</w:t>
            </w:r>
            <w:r w:rsidR="00FF159B">
              <w:rPr>
                <w:rFonts w:asciiTheme="minorHAnsi" w:eastAsiaTheme="minorEastAsia" w:hAnsiTheme="minorHAnsi" w:cstheme="minorBidi"/>
                <w:noProof/>
                <w:color w:val="auto"/>
              </w:rPr>
              <w:tab/>
            </w:r>
            <w:r w:rsidR="00FF159B" w:rsidRPr="00CB113D">
              <w:rPr>
                <w:rStyle w:val="Hyperlink"/>
                <w:noProof/>
              </w:rPr>
              <w:t>Activities for Road Purposes</w:t>
            </w:r>
            <w:r w:rsidR="00FF159B">
              <w:rPr>
                <w:noProof/>
                <w:webHidden/>
              </w:rPr>
              <w:tab/>
            </w:r>
            <w:r w:rsidR="0047205C">
              <w:rPr>
                <w:noProof/>
                <w:webHidden/>
              </w:rPr>
              <w:fldChar w:fldCharType="begin"/>
            </w:r>
            <w:r w:rsidR="00FF159B">
              <w:rPr>
                <w:noProof/>
                <w:webHidden/>
              </w:rPr>
              <w:instrText xml:space="preserve"> PAGEREF _Toc13220452 \h </w:instrText>
            </w:r>
            <w:r w:rsidR="0047205C">
              <w:rPr>
                <w:noProof/>
                <w:webHidden/>
              </w:rPr>
            </w:r>
            <w:r w:rsidR="0047205C">
              <w:rPr>
                <w:noProof/>
                <w:webHidden/>
              </w:rPr>
              <w:fldChar w:fldCharType="separate"/>
            </w:r>
            <w:r w:rsidR="00C54B10">
              <w:rPr>
                <w:noProof/>
                <w:webHidden/>
              </w:rPr>
              <w:t>14</w:t>
            </w:r>
            <w:r w:rsidR="0047205C">
              <w:rPr>
                <w:noProof/>
                <w:webHidden/>
              </w:rPr>
              <w:fldChar w:fldCharType="end"/>
            </w:r>
          </w:hyperlink>
        </w:p>
        <w:p w14:paraId="6817F216" w14:textId="3DDF9A58" w:rsidR="00FF159B" w:rsidRDefault="006D3482" w:rsidP="00585AA1">
          <w:pPr>
            <w:pStyle w:val="TOC2"/>
            <w:rPr>
              <w:rFonts w:asciiTheme="minorHAnsi" w:eastAsiaTheme="minorEastAsia" w:hAnsiTheme="minorHAnsi" w:cstheme="minorBidi"/>
              <w:noProof/>
              <w:color w:val="auto"/>
            </w:rPr>
          </w:pPr>
          <w:hyperlink w:anchor="_Toc13220453" w:history="1">
            <w:r w:rsidR="00FF159B" w:rsidRPr="00CB113D">
              <w:rPr>
                <w:rStyle w:val="Hyperlink"/>
                <w:noProof/>
              </w:rPr>
              <w:t>3.3</w:t>
            </w:r>
            <w:r w:rsidR="00FF159B">
              <w:rPr>
                <w:rFonts w:asciiTheme="minorHAnsi" w:eastAsiaTheme="minorEastAsia" w:hAnsiTheme="minorHAnsi" w:cstheme="minorBidi"/>
                <w:noProof/>
                <w:color w:val="auto"/>
              </w:rPr>
              <w:tab/>
            </w:r>
            <w:r w:rsidR="00FF159B" w:rsidRPr="00CB113D">
              <w:rPr>
                <w:rStyle w:val="Hyperlink"/>
                <w:noProof/>
              </w:rPr>
              <w:t>Activities not requiring a Permit before they start</w:t>
            </w:r>
            <w:r w:rsidR="00FF159B">
              <w:rPr>
                <w:noProof/>
                <w:webHidden/>
              </w:rPr>
              <w:tab/>
            </w:r>
            <w:r w:rsidR="0047205C">
              <w:rPr>
                <w:noProof/>
                <w:webHidden/>
              </w:rPr>
              <w:fldChar w:fldCharType="begin"/>
            </w:r>
            <w:r w:rsidR="00FF159B">
              <w:rPr>
                <w:noProof/>
                <w:webHidden/>
              </w:rPr>
              <w:instrText xml:space="preserve"> PAGEREF _Toc13220453 \h </w:instrText>
            </w:r>
            <w:r w:rsidR="0047205C">
              <w:rPr>
                <w:noProof/>
                <w:webHidden/>
              </w:rPr>
            </w:r>
            <w:r w:rsidR="0047205C">
              <w:rPr>
                <w:noProof/>
                <w:webHidden/>
              </w:rPr>
              <w:fldChar w:fldCharType="separate"/>
            </w:r>
            <w:r w:rsidR="00C54B10">
              <w:rPr>
                <w:noProof/>
                <w:webHidden/>
              </w:rPr>
              <w:t>14</w:t>
            </w:r>
            <w:r w:rsidR="0047205C">
              <w:rPr>
                <w:noProof/>
                <w:webHidden/>
              </w:rPr>
              <w:fldChar w:fldCharType="end"/>
            </w:r>
          </w:hyperlink>
        </w:p>
        <w:p w14:paraId="6817F217" w14:textId="6138DA5C" w:rsidR="00FF159B" w:rsidRDefault="006D3482" w:rsidP="00585AA1">
          <w:pPr>
            <w:pStyle w:val="TOC2"/>
            <w:rPr>
              <w:rFonts w:asciiTheme="minorHAnsi" w:eastAsiaTheme="minorEastAsia" w:hAnsiTheme="minorHAnsi" w:cstheme="minorBidi"/>
              <w:noProof/>
              <w:color w:val="auto"/>
            </w:rPr>
          </w:pPr>
          <w:hyperlink w:anchor="_Toc13220454" w:history="1">
            <w:r w:rsidR="00FF159B" w:rsidRPr="00CB113D">
              <w:rPr>
                <w:rStyle w:val="Hyperlink"/>
                <w:noProof/>
              </w:rPr>
              <w:t>3.4</w:t>
            </w:r>
            <w:r w:rsidR="00FF159B">
              <w:rPr>
                <w:rFonts w:asciiTheme="minorHAnsi" w:eastAsiaTheme="minorEastAsia" w:hAnsiTheme="minorHAnsi" w:cstheme="minorBidi"/>
                <w:noProof/>
                <w:color w:val="auto"/>
              </w:rPr>
              <w:tab/>
            </w:r>
            <w:r w:rsidR="00FF159B" w:rsidRPr="00CB113D">
              <w:rPr>
                <w:rStyle w:val="Hyperlink"/>
                <w:noProof/>
              </w:rPr>
              <w:t>Activities for which no Permit is required</w:t>
            </w:r>
            <w:r w:rsidR="00FF159B">
              <w:rPr>
                <w:noProof/>
                <w:webHidden/>
              </w:rPr>
              <w:tab/>
            </w:r>
            <w:r w:rsidR="0047205C">
              <w:rPr>
                <w:noProof/>
                <w:webHidden/>
              </w:rPr>
              <w:fldChar w:fldCharType="begin"/>
            </w:r>
            <w:r w:rsidR="00FF159B">
              <w:rPr>
                <w:noProof/>
                <w:webHidden/>
              </w:rPr>
              <w:instrText xml:space="preserve"> PAGEREF _Toc13220454 \h </w:instrText>
            </w:r>
            <w:r w:rsidR="0047205C">
              <w:rPr>
                <w:noProof/>
                <w:webHidden/>
              </w:rPr>
            </w:r>
            <w:r w:rsidR="0047205C">
              <w:rPr>
                <w:noProof/>
                <w:webHidden/>
              </w:rPr>
              <w:fldChar w:fldCharType="separate"/>
            </w:r>
            <w:r w:rsidR="00C54B10">
              <w:rPr>
                <w:noProof/>
                <w:webHidden/>
              </w:rPr>
              <w:t>14</w:t>
            </w:r>
            <w:r w:rsidR="0047205C">
              <w:rPr>
                <w:noProof/>
                <w:webHidden/>
              </w:rPr>
              <w:fldChar w:fldCharType="end"/>
            </w:r>
          </w:hyperlink>
        </w:p>
        <w:p w14:paraId="6817F218" w14:textId="5F00C0B0" w:rsidR="00FF159B" w:rsidRDefault="006D3482" w:rsidP="00585AA1">
          <w:pPr>
            <w:pStyle w:val="TOC2"/>
            <w:rPr>
              <w:rFonts w:asciiTheme="minorHAnsi" w:eastAsiaTheme="minorEastAsia" w:hAnsiTheme="minorHAnsi" w:cstheme="minorBidi"/>
              <w:noProof/>
              <w:color w:val="auto"/>
            </w:rPr>
          </w:pPr>
          <w:hyperlink w:anchor="_Toc13220455" w:history="1">
            <w:r w:rsidR="00FF159B" w:rsidRPr="00CB113D">
              <w:rPr>
                <w:rStyle w:val="Hyperlink"/>
                <w:noProof/>
              </w:rPr>
              <w:t>3.5</w:t>
            </w:r>
            <w:r w:rsidR="00FF159B">
              <w:rPr>
                <w:rFonts w:asciiTheme="minorHAnsi" w:eastAsiaTheme="minorEastAsia" w:hAnsiTheme="minorHAnsi" w:cstheme="minorBidi"/>
                <w:noProof/>
                <w:color w:val="auto"/>
              </w:rPr>
              <w:tab/>
            </w:r>
            <w:r w:rsidR="00FF159B" w:rsidRPr="00CB113D">
              <w:rPr>
                <w:rStyle w:val="Hyperlink"/>
                <w:noProof/>
              </w:rPr>
              <w:t>Street lighting</w:t>
            </w:r>
            <w:r w:rsidR="00FF159B">
              <w:rPr>
                <w:noProof/>
                <w:webHidden/>
              </w:rPr>
              <w:tab/>
            </w:r>
            <w:r w:rsidR="0047205C">
              <w:rPr>
                <w:noProof/>
                <w:webHidden/>
              </w:rPr>
              <w:fldChar w:fldCharType="begin"/>
            </w:r>
            <w:r w:rsidR="00FF159B">
              <w:rPr>
                <w:noProof/>
                <w:webHidden/>
              </w:rPr>
              <w:instrText xml:space="preserve"> PAGEREF _Toc13220455 \h </w:instrText>
            </w:r>
            <w:r w:rsidR="0047205C">
              <w:rPr>
                <w:noProof/>
                <w:webHidden/>
              </w:rPr>
            </w:r>
            <w:r w:rsidR="0047205C">
              <w:rPr>
                <w:noProof/>
                <w:webHidden/>
              </w:rPr>
              <w:fldChar w:fldCharType="separate"/>
            </w:r>
            <w:r w:rsidR="00C54B10">
              <w:rPr>
                <w:noProof/>
                <w:webHidden/>
              </w:rPr>
              <w:t>15</w:t>
            </w:r>
            <w:r w:rsidR="0047205C">
              <w:rPr>
                <w:noProof/>
                <w:webHidden/>
              </w:rPr>
              <w:fldChar w:fldCharType="end"/>
            </w:r>
          </w:hyperlink>
        </w:p>
        <w:p w14:paraId="6817F219" w14:textId="32E05A51" w:rsidR="00FF159B" w:rsidRDefault="006D3482" w:rsidP="00585AA1">
          <w:pPr>
            <w:pStyle w:val="TOC2"/>
            <w:rPr>
              <w:rFonts w:asciiTheme="minorHAnsi" w:eastAsiaTheme="minorEastAsia" w:hAnsiTheme="minorHAnsi" w:cstheme="minorBidi"/>
              <w:noProof/>
              <w:color w:val="auto"/>
            </w:rPr>
          </w:pPr>
          <w:hyperlink w:anchor="_Toc13220456" w:history="1">
            <w:r w:rsidR="00FF159B" w:rsidRPr="00CB113D">
              <w:rPr>
                <w:rStyle w:val="Hyperlink"/>
                <w:noProof/>
              </w:rPr>
              <w:t>3.6</w:t>
            </w:r>
            <w:r w:rsidR="00FF159B">
              <w:rPr>
                <w:rFonts w:asciiTheme="minorHAnsi" w:eastAsiaTheme="minorEastAsia" w:hAnsiTheme="minorHAnsi" w:cstheme="minorBidi"/>
                <w:noProof/>
                <w:color w:val="auto"/>
              </w:rPr>
              <w:tab/>
            </w:r>
            <w:r w:rsidR="00FF159B" w:rsidRPr="00CB113D">
              <w:rPr>
                <w:rStyle w:val="Hyperlink"/>
                <w:noProof/>
              </w:rPr>
              <w:t>Common elements with NRSWA</w:t>
            </w:r>
            <w:r w:rsidR="00FF159B">
              <w:rPr>
                <w:noProof/>
                <w:webHidden/>
              </w:rPr>
              <w:tab/>
            </w:r>
            <w:r w:rsidR="0047205C">
              <w:rPr>
                <w:noProof/>
                <w:webHidden/>
              </w:rPr>
              <w:fldChar w:fldCharType="begin"/>
            </w:r>
            <w:r w:rsidR="00FF159B">
              <w:rPr>
                <w:noProof/>
                <w:webHidden/>
              </w:rPr>
              <w:instrText xml:space="preserve"> PAGEREF _Toc13220456 \h </w:instrText>
            </w:r>
            <w:r w:rsidR="0047205C">
              <w:rPr>
                <w:noProof/>
                <w:webHidden/>
              </w:rPr>
            </w:r>
            <w:r w:rsidR="0047205C">
              <w:rPr>
                <w:noProof/>
                <w:webHidden/>
              </w:rPr>
              <w:fldChar w:fldCharType="separate"/>
            </w:r>
            <w:r w:rsidR="00C54B10">
              <w:rPr>
                <w:noProof/>
                <w:webHidden/>
              </w:rPr>
              <w:t>15</w:t>
            </w:r>
            <w:r w:rsidR="0047205C">
              <w:rPr>
                <w:noProof/>
                <w:webHidden/>
              </w:rPr>
              <w:fldChar w:fldCharType="end"/>
            </w:r>
          </w:hyperlink>
        </w:p>
        <w:p w14:paraId="6817F21A" w14:textId="609CD48A" w:rsidR="00FF159B" w:rsidRDefault="006D3482">
          <w:pPr>
            <w:pStyle w:val="TOC1"/>
            <w:tabs>
              <w:tab w:val="left" w:pos="480"/>
              <w:tab w:val="right" w:leader="dot" w:pos="10457"/>
            </w:tabs>
            <w:rPr>
              <w:rFonts w:asciiTheme="minorHAnsi" w:eastAsiaTheme="minorEastAsia" w:hAnsiTheme="minorHAnsi" w:cstheme="minorBidi"/>
              <w:noProof/>
              <w:color w:val="auto"/>
            </w:rPr>
          </w:pPr>
          <w:hyperlink w:anchor="_Toc13220457" w:history="1">
            <w:r w:rsidR="00FF159B" w:rsidRPr="00CB113D">
              <w:rPr>
                <w:rStyle w:val="Hyperlink"/>
                <w:noProof/>
              </w:rPr>
              <w:t>4.</w:t>
            </w:r>
            <w:r w:rsidR="00FF159B">
              <w:rPr>
                <w:rFonts w:asciiTheme="minorHAnsi" w:eastAsiaTheme="minorEastAsia" w:hAnsiTheme="minorHAnsi" w:cstheme="minorBidi"/>
                <w:noProof/>
                <w:color w:val="auto"/>
              </w:rPr>
              <w:tab/>
            </w:r>
            <w:r w:rsidR="00FF159B" w:rsidRPr="00CB113D">
              <w:rPr>
                <w:rStyle w:val="Hyperlink"/>
                <w:noProof/>
              </w:rPr>
              <w:t>Specified Streets</w:t>
            </w:r>
            <w:r w:rsidR="00FF159B">
              <w:rPr>
                <w:noProof/>
                <w:webHidden/>
              </w:rPr>
              <w:tab/>
            </w:r>
            <w:r w:rsidR="0047205C">
              <w:rPr>
                <w:noProof/>
                <w:webHidden/>
              </w:rPr>
              <w:fldChar w:fldCharType="begin"/>
            </w:r>
            <w:r w:rsidR="00FF159B">
              <w:rPr>
                <w:noProof/>
                <w:webHidden/>
              </w:rPr>
              <w:instrText xml:space="preserve"> PAGEREF _Toc13220457 \h </w:instrText>
            </w:r>
            <w:r w:rsidR="0047205C">
              <w:rPr>
                <w:noProof/>
                <w:webHidden/>
              </w:rPr>
            </w:r>
            <w:r w:rsidR="0047205C">
              <w:rPr>
                <w:noProof/>
                <w:webHidden/>
              </w:rPr>
              <w:fldChar w:fldCharType="separate"/>
            </w:r>
            <w:r w:rsidR="00C54B10">
              <w:rPr>
                <w:noProof/>
                <w:webHidden/>
              </w:rPr>
              <w:t>15</w:t>
            </w:r>
            <w:r w:rsidR="0047205C">
              <w:rPr>
                <w:noProof/>
                <w:webHidden/>
              </w:rPr>
              <w:fldChar w:fldCharType="end"/>
            </w:r>
          </w:hyperlink>
        </w:p>
        <w:p w14:paraId="6817F21B" w14:textId="451B4710" w:rsidR="00FF159B" w:rsidRDefault="006D3482" w:rsidP="00585AA1">
          <w:pPr>
            <w:pStyle w:val="TOC2"/>
            <w:rPr>
              <w:rFonts w:asciiTheme="minorHAnsi" w:eastAsiaTheme="minorEastAsia" w:hAnsiTheme="minorHAnsi" w:cstheme="minorBidi"/>
              <w:noProof/>
              <w:color w:val="auto"/>
            </w:rPr>
          </w:pPr>
          <w:hyperlink w:anchor="_Toc13220458" w:history="1">
            <w:r w:rsidR="00FF159B" w:rsidRPr="00CB113D">
              <w:rPr>
                <w:rStyle w:val="Hyperlink"/>
                <w:noProof/>
              </w:rPr>
              <w:t>4.1</w:t>
            </w:r>
            <w:r w:rsidR="00FF159B">
              <w:rPr>
                <w:rFonts w:asciiTheme="minorHAnsi" w:eastAsiaTheme="minorEastAsia" w:hAnsiTheme="minorHAnsi" w:cstheme="minorBidi"/>
                <w:noProof/>
                <w:color w:val="auto"/>
              </w:rPr>
              <w:tab/>
            </w:r>
            <w:r w:rsidR="00FF159B" w:rsidRPr="00CB113D">
              <w:rPr>
                <w:rStyle w:val="Hyperlink"/>
                <w:noProof/>
              </w:rPr>
              <w:t>Definition of the Term “Street”</w:t>
            </w:r>
            <w:r w:rsidR="00FF159B">
              <w:rPr>
                <w:noProof/>
                <w:webHidden/>
              </w:rPr>
              <w:tab/>
            </w:r>
            <w:r w:rsidR="0047205C">
              <w:rPr>
                <w:noProof/>
                <w:webHidden/>
              </w:rPr>
              <w:fldChar w:fldCharType="begin"/>
            </w:r>
            <w:r w:rsidR="00FF159B">
              <w:rPr>
                <w:noProof/>
                <w:webHidden/>
              </w:rPr>
              <w:instrText xml:space="preserve"> PAGEREF _Toc13220458 \h </w:instrText>
            </w:r>
            <w:r w:rsidR="0047205C">
              <w:rPr>
                <w:noProof/>
                <w:webHidden/>
              </w:rPr>
            </w:r>
            <w:r w:rsidR="0047205C">
              <w:rPr>
                <w:noProof/>
                <w:webHidden/>
              </w:rPr>
              <w:fldChar w:fldCharType="separate"/>
            </w:r>
            <w:r w:rsidR="00C54B10">
              <w:rPr>
                <w:noProof/>
                <w:webHidden/>
              </w:rPr>
              <w:t>15</w:t>
            </w:r>
            <w:r w:rsidR="0047205C">
              <w:rPr>
                <w:noProof/>
                <w:webHidden/>
              </w:rPr>
              <w:fldChar w:fldCharType="end"/>
            </w:r>
          </w:hyperlink>
        </w:p>
        <w:p w14:paraId="6817F21C" w14:textId="54A5693F" w:rsidR="00FF159B" w:rsidRDefault="006D3482" w:rsidP="00585AA1">
          <w:pPr>
            <w:pStyle w:val="TOC2"/>
            <w:rPr>
              <w:rFonts w:asciiTheme="minorHAnsi" w:eastAsiaTheme="minorEastAsia" w:hAnsiTheme="minorHAnsi" w:cstheme="minorBidi"/>
              <w:noProof/>
              <w:color w:val="auto"/>
            </w:rPr>
          </w:pPr>
          <w:hyperlink w:anchor="_Toc13220459" w:history="1">
            <w:r w:rsidR="00FF159B" w:rsidRPr="00CB113D">
              <w:rPr>
                <w:rStyle w:val="Hyperlink"/>
                <w:noProof/>
              </w:rPr>
              <w:t>4.2</w:t>
            </w:r>
            <w:r w:rsidR="00FF159B">
              <w:rPr>
                <w:rFonts w:asciiTheme="minorHAnsi" w:eastAsiaTheme="minorEastAsia" w:hAnsiTheme="minorHAnsi" w:cstheme="minorBidi"/>
                <w:noProof/>
                <w:color w:val="auto"/>
              </w:rPr>
              <w:tab/>
            </w:r>
            <w:r w:rsidR="00FF159B" w:rsidRPr="00CB113D">
              <w:rPr>
                <w:rStyle w:val="Hyperlink"/>
                <w:noProof/>
              </w:rPr>
              <w:t>Streets covered by the Permit Scheme</w:t>
            </w:r>
            <w:r w:rsidR="00FF159B">
              <w:rPr>
                <w:noProof/>
                <w:webHidden/>
              </w:rPr>
              <w:tab/>
            </w:r>
            <w:r w:rsidR="0047205C">
              <w:rPr>
                <w:noProof/>
                <w:webHidden/>
              </w:rPr>
              <w:fldChar w:fldCharType="begin"/>
            </w:r>
            <w:r w:rsidR="00FF159B">
              <w:rPr>
                <w:noProof/>
                <w:webHidden/>
              </w:rPr>
              <w:instrText xml:space="preserve"> PAGEREF _Toc13220459 \h </w:instrText>
            </w:r>
            <w:r w:rsidR="0047205C">
              <w:rPr>
                <w:noProof/>
                <w:webHidden/>
              </w:rPr>
            </w:r>
            <w:r w:rsidR="0047205C">
              <w:rPr>
                <w:noProof/>
                <w:webHidden/>
              </w:rPr>
              <w:fldChar w:fldCharType="separate"/>
            </w:r>
            <w:r w:rsidR="00C54B10">
              <w:rPr>
                <w:noProof/>
                <w:webHidden/>
              </w:rPr>
              <w:t>16</w:t>
            </w:r>
            <w:r w:rsidR="0047205C">
              <w:rPr>
                <w:noProof/>
                <w:webHidden/>
              </w:rPr>
              <w:fldChar w:fldCharType="end"/>
            </w:r>
          </w:hyperlink>
        </w:p>
        <w:p w14:paraId="6817F21D" w14:textId="5DE07EE4" w:rsidR="00FF159B" w:rsidRDefault="006D3482" w:rsidP="00585AA1">
          <w:pPr>
            <w:pStyle w:val="TOC2"/>
            <w:rPr>
              <w:rFonts w:asciiTheme="minorHAnsi" w:eastAsiaTheme="minorEastAsia" w:hAnsiTheme="minorHAnsi" w:cstheme="minorBidi"/>
              <w:noProof/>
              <w:color w:val="auto"/>
            </w:rPr>
          </w:pPr>
          <w:hyperlink w:anchor="_Toc13220460" w:history="1">
            <w:r w:rsidR="00FF159B" w:rsidRPr="00CB113D">
              <w:rPr>
                <w:rStyle w:val="Hyperlink"/>
                <w:noProof/>
              </w:rPr>
              <w:t>4.3</w:t>
            </w:r>
            <w:r w:rsidR="00FF159B">
              <w:rPr>
                <w:rFonts w:asciiTheme="minorHAnsi" w:eastAsiaTheme="minorEastAsia" w:hAnsiTheme="minorHAnsi" w:cstheme="minorBidi"/>
                <w:noProof/>
                <w:color w:val="auto"/>
              </w:rPr>
              <w:tab/>
            </w:r>
            <w:r w:rsidR="00FF159B" w:rsidRPr="00CB113D">
              <w:rPr>
                <w:rStyle w:val="Hyperlink"/>
                <w:noProof/>
              </w:rPr>
              <w:t>Identification of Streets</w:t>
            </w:r>
            <w:r w:rsidR="00FF159B">
              <w:rPr>
                <w:noProof/>
                <w:webHidden/>
              </w:rPr>
              <w:tab/>
            </w:r>
            <w:r w:rsidR="0047205C">
              <w:rPr>
                <w:noProof/>
                <w:webHidden/>
              </w:rPr>
              <w:fldChar w:fldCharType="begin"/>
            </w:r>
            <w:r w:rsidR="00FF159B">
              <w:rPr>
                <w:noProof/>
                <w:webHidden/>
              </w:rPr>
              <w:instrText xml:space="preserve"> PAGEREF _Toc13220460 \h </w:instrText>
            </w:r>
            <w:r w:rsidR="0047205C">
              <w:rPr>
                <w:noProof/>
                <w:webHidden/>
              </w:rPr>
            </w:r>
            <w:r w:rsidR="0047205C">
              <w:rPr>
                <w:noProof/>
                <w:webHidden/>
              </w:rPr>
              <w:fldChar w:fldCharType="separate"/>
            </w:r>
            <w:r w:rsidR="00C54B10">
              <w:rPr>
                <w:noProof/>
                <w:webHidden/>
              </w:rPr>
              <w:t>16</w:t>
            </w:r>
            <w:r w:rsidR="0047205C">
              <w:rPr>
                <w:noProof/>
                <w:webHidden/>
              </w:rPr>
              <w:fldChar w:fldCharType="end"/>
            </w:r>
          </w:hyperlink>
        </w:p>
        <w:p w14:paraId="6817F21E" w14:textId="028C0D37" w:rsidR="00FF159B" w:rsidRDefault="006D3482" w:rsidP="00585AA1">
          <w:pPr>
            <w:pStyle w:val="TOC2"/>
            <w:rPr>
              <w:rFonts w:asciiTheme="minorHAnsi" w:eastAsiaTheme="minorEastAsia" w:hAnsiTheme="minorHAnsi" w:cstheme="minorBidi"/>
              <w:noProof/>
              <w:color w:val="auto"/>
            </w:rPr>
          </w:pPr>
          <w:hyperlink w:anchor="_Toc13220461" w:history="1">
            <w:r w:rsidR="00FF159B" w:rsidRPr="00CB113D">
              <w:rPr>
                <w:rStyle w:val="Hyperlink"/>
                <w:noProof/>
              </w:rPr>
              <w:t>4.4</w:t>
            </w:r>
            <w:r w:rsidR="00FF159B">
              <w:rPr>
                <w:rFonts w:asciiTheme="minorHAnsi" w:eastAsiaTheme="minorEastAsia" w:hAnsiTheme="minorHAnsi" w:cstheme="minorBidi"/>
                <w:noProof/>
                <w:color w:val="auto"/>
              </w:rPr>
              <w:tab/>
            </w:r>
            <w:r w:rsidR="00FF159B" w:rsidRPr="00CB113D">
              <w:rPr>
                <w:rStyle w:val="Hyperlink"/>
                <w:noProof/>
              </w:rPr>
              <w:t>Motorways and Trunk Roads</w:t>
            </w:r>
            <w:r w:rsidR="00FF159B">
              <w:rPr>
                <w:noProof/>
                <w:webHidden/>
              </w:rPr>
              <w:tab/>
            </w:r>
            <w:r w:rsidR="0047205C">
              <w:rPr>
                <w:noProof/>
                <w:webHidden/>
              </w:rPr>
              <w:fldChar w:fldCharType="begin"/>
            </w:r>
            <w:r w:rsidR="00FF159B">
              <w:rPr>
                <w:noProof/>
                <w:webHidden/>
              </w:rPr>
              <w:instrText xml:space="preserve"> PAGEREF _Toc13220461 \h </w:instrText>
            </w:r>
            <w:r w:rsidR="0047205C">
              <w:rPr>
                <w:noProof/>
                <w:webHidden/>
              </w:rPr>
            </w:r>
            <w:r w:rsidR="0047205C">
              <w:rPr>
                <w:noProof/>
                <w:webHidden/>
              </w:rPr>
              <w:fldChar w:fldCharType="separate"/>
            </w:r>
            <w:r w:rsidR="00C54B10">
              <w:rPr>
                <w:noProof/>
                <w:webHidden/>
              </w:rPr>
              <w:t>16</w:t>
            </w:r>
            <w:r w:rsidR="0047205C">
              <w:rPr>
                <w:noProof/>
                <w:webHidden/>
              </w:rPr>
              <w:fldChar w:fldCharType="end"/>
            </w:r>
          </w:hyperlink>
        </w:p>
        <w:p w14:paraId="6817F21F" w14:textId="26CCD3A5" w:rsidR="00FF159B" w:rsidRDefault="006D3482" w:rsidP="00585AA1">
          <w:pPr>
            <w:pStyle w:val="TOC2"/>
            <w:rPr>
              <w:rFonts w:asciiTheme="minorHAnsi" w:eastAsiaTheme="minorEastAsia" w:hAnsiTheme="minorHAnsi" w:cstheme="minorBidi"/>
              <w:noProof/>
              <w:color w:val="auto"/>
            </w:rPr>
          </w:pPr>
          <w:hyperlink w:anchor="_Toc13220462" w:history="1">
            <w:r w:rsidR="00FF159B" w:rsidRPr="00CB113D">
              <w:rPr>
                <w:rStyle w:val="Hyperlink"/>
                <w:noProof/>
              </w:rPr>
              <w:t>4.5</w:t>
            </w:r>
            <w:r w:rsidR="00FF159B">
              <w:rPr>
                <w:rFonts w:asciiTheme="minorHAnsi" w:eastAsiaTheme="minorEastAsia" w:hAnsiTheme="minorHAnsi" w:cstheme="minorBidi"/>
                <w:noProof/>
                <w:color w:val="auto"/>
              </w:rPr>
              <w:tab/>
            </w:r>
            <w:r w:rsidR="00FF159B" w:rsidRPr="00CB113D">
              <w:rPr>
                <w:rStyle w:val="Hyperlink"/>
                <w:noProof/>
              </w:rPr>
              <w:t>Non-Maintainable Highways</w:t>
            </w:r>
            <w:r w:rsidR="00FF159B">
              <w:rPr>
                <w:noProof/>
                <w:webHidden/>
              </w:rPr>
              <w:tab/>
            </w:r>
            <w:r w:rsidR="0047205C">
              <w:rPr>
                <w:noProof/>
                <w:webHidden/>
              </w:rPr>
              <w:fldChar w:fldCharType="begin"/>
            </w:r>
            <w:r w:rsidR="00FF159B">
              <w:rPr>
                <w:noProof/>
                <w:webHidden/>
              </w:rPr>
              <w:instrText xml:space="preserve"> PAGEREF _Toc13220462 \h </w:instrText>
            </w:r>
            <w:r w:rsidR="0047205C">
              <w:rPr>
                <w:noProof/>
                <w:webHidden/>
              </w:rPr>
            </w:r>
            <w:r w:rsidR="0047205C">
              <w:rPr>
                <w:noProof/>
                <w:webHidden/>
              </w:rPr>
              <w:fldChar w:fldCharType="separate"/>
            </w:r>
            <w:r w:rsidR="00C54B10">
              <w:rPr>
                <w:noProof/>
                <w:webHidden/>
              </w:rPr>
              <w:t>16</w:t>
            </w:r>
            <w:r w:rsidR="0047205C">
              <w:rPr>
                <w:noProof/>
                <w:webHidden/>
              </w:rPr>
              <w:fldChar w:fldCharType="end"/>
            </w:r>
          </w:hyperlink>
        </w:p>
        <w:p w14:paraId="6817F220" w14:textId="24591D91" w:rsidR="00FF159B" w:rsidRDefault="006D3482" w:rsidP="00585AA1">
          <w:pPr>
            <w:pStyle w:val="TOC2"/>
            <w:rPr>
              <w:rFonts w:asciiTheme="minorHAnsi" w:eastAsiaTheme="minorEastAsia" w:hAnsiTheme="minorHAnsi" w:cstheme="minorBidi"/>
              <w:noProof/>
              <w:color w:val="auto"/>
            </w:rPr>
          </w:pPr>
          <w:hyperlink w:anchor="_Toc13220463" w:history="1">
            <w:r w:rsidR="00FF159B" w:rsidRPr="00CB113D">
              <w:rPr>
                <w:rStyle w:val="Hyperlink"/>
                <w:noProof/>
              </w:rPr>
              <w:t>4.6</w:t>
            </w:r>
            <w:r w:rsidR="00FF159B">
              <w:rPr>
                <w:rFonts w:asciiTheme="minorHAnsi" w:eastAsiaTheme="minorEastAsia" w:hAnsiTheme="minorHAnsi" w:cstheme="minorBidi"/>
                <w:noProof/>
                <w:color w:val="auto"/>
              </w:rPr>
              <w:tab/>
            </w:r>
            <w:r w:rsidR="00FF159B" w:rsidRPr="00CB113D">
              <w:rPr>
                <w:rStyle w:val="Hyperlink"/>
                <w:noProof/>
              </w:rPr>
              <w:t>Streets to be adopted as Maintainable Highways</w:t>
            </w:r>
            <w:r w:rsidR="00FF159B">
              <w:rPr>
                <w:noProof/>
                <w:webHidden/>
              </w:rPr>
              <w:tab/>
            </w:r>
            <w:r w:rsidR="0047205C">
              <w:rPr>
                <w:noProof/>
                <w:webHidden/>
              </w:rPr>
              <w:fldChar w:fldCharType="begin"/>
            </w:r>
            <w:r w:rsidR="00FF159B">
              <w:rPr>
                <w:noProof/>
                <w:webHidden/>
              </w:rPr>
              <w:instrText xml:space="preserve"> PAGEREF _Toc13220463 \h </w:instrText>
            </w:r>
            <w:r w:rsidR="0047205C">
              <w:rPr>
                <w:noProof/>
                <w:webHidden/>
              </w:rPr>
            </w:r>
            <w:r w:rsidR="0047205C">
              <w:rPr>
                <w:noProof/>
                <w:webHidden/>
              </w:rPr>
              <w:fldChar w:fldCharType="separate"/>
            </w:r>
            <w:r w:rsidR="00C54B10">
              <w:rPr>
                <w:noProof/>
                <w:webHidden/>
              </w:rPr>
              <w:t>16</w:t>
            </w:r>
            <w:r w:rsidR="0047205C">
              <w:rPr>
                <w:noProof/>
                <w:webHidden/>
              </w:rPr>
              <w:fldChar w:fldCharType="end"/>
            </w:r>
          </w:hyperlink>
        </w:p>
        <w:p w14:paraId="6817F221" w14:textId="0DB61D66" w:rsidR="00FF159B" w:rsidRDefault="006D3482" w:rsidP="00585AA1">
          <w:pPr>
            <w:pStyle w:val="TOC2"/>
            <w:rPr>
              <w:rFonts w:asciiTheme="minorHAnsi" w:eastAsiaTheme="minorEastAsia" w:hAnsiTheme="minorHAnsi" w:cstheme="minorBidi"/>
              <w:noProof/>
              <w:color w:val="auto"/>
            </w:rPr>
          </w:pPr>
          <w:hyperlink w:anchor="_Toc13220464" w:history="1">
            <w:r w:rsidR="00FF159B" w:rsidRPr="00CB113D">
              <w:rPr>
                <w:rStyle w:val="Hyperlink"/>
                <w:noProof/>
              </w:rPr>
              <w:t>4.7</w:t>
            </w:r>
            <w:r w:rsidR="00FF159B">
              <w:rPr>
                <w:rFonts w:asciiTheme="minorHAnsi" w:eastAsiaTheme="minorEastAsia" w:hAnsiTheme="minorHAnsi" w:cstheme="minorBidi"/>
                <w:noProof/>
                <w:color w:val="auto"/>
              </w:rPr>
              <w:tab/>
            </w:r>
            <w:r w:rsidR="00FF159B" w:rsidRPr="00CB113D">
              <w:rPr>
                <w:rStyle w:val="Hyperlink"/>
                <w:noProof/>
              </w:rPr>
              <w:t>Reinstatement categories</w:t>
            </w:r>
            <w:r w:rsidR="00FF159B">
              <w:rPr>
                <w:noProof/>
                <w:webHidden/>
              </w:rPr>
              <w:tab/>
            </w:r>
            <w:r w:rsidR="0047205C">
              <w:rPr>
                <w:noProof/>
                <w:webHidden/>
              </w:rPr>
              <w:fldChar w:fldCharType="begin"/>
            </w:r>
            <w:r w:rsidR="00FF159B">
              <w:rPr>
                <w:noProof/>
                <w:webHidden/>
              </w:rPr>
              <w:instrText xml:space="preserve"> PAGEREF _Toc13220464 \h </w:instrText>
            </w:r>
            <w:r w:rsidR="0047205C">
              <w:rPr>
                <w:noProof/>
                <w:webHidden/>
              </w:rPr>
            </w:r>
            <w:r w:rsidR="0047205C">
              <w:rPr>
                <w:noProof/>
                <w:webHidden/>
              </w:rPr>
              <w:fldChar w:fldCharType="separate"/>
            </w:r>
            <w:r w:rsidR="00C54B10">
              <w:rPr>
                <w:noProof/>
                <w:webHidden/>
              </w:rPr>
              <w:t>16</w:t>
            </w:r>
            <w:r w:rsidR="0047205C">
              <w:rPr>
                <w:noProof/>
                <w:webHidden/>
              </w:rPr>
              <w:fldChar w:fldCharType="end"/>
            </w:r>
          </w:hyperlink>
        </w:p>
        <w:p w14:paraId="6817F222" w14:textId="77641534" w:rsidR="00FF159B" w:rsidRDefault="006D3482">
          <w:pPr>
            <w:pStyle w:val="TOC1"/>
            <w:tabs>
              <w:tab w:val="left" w:pos="480"/>
              <w:tab w:val="right" w:leader="dot" w:pos="10457"/>
            </w:tabs>
            <w:rPr>
              <w:rFonts w:asciiTheme="minorHAnsi" w:eastAsiaTheme="minorEastAsia" w:hAnsiTheme="minorHAnsi" w:cstheme="minorBidi"/>
              <w:noProof/>
              <w:color w:val="auto"/>
            </w:rPr>
          </w:pPr>
          <w:hyperlink w:anchor="_Toc13220465" w:history="1">
            <w:r w:rsidR="00FF159B" w:rsidRPr="00CB113D">
              <w:rPr>
                <w:rStyle w:val="Hyperlink"/>
                <w:noProof/>
              </w:rPr>
              <w:t>5.</w:t>
            </w:r>
            <w:r w:rsidR="00FF159B">
              <w:rPr>
                <w:rFonts w:asciiTheme="minorHAnsi" w:eastAsiaTheme="minorEastAsia" w:hAnsiTheme="minorHAnsi" w:cstheme="minorBidi"/>
                <w:noProof/>
                <w:color w:val="auto"/>
              </w:rPr>
              <w:tab/>
            </w:r>
            <w:r w:rsidR="00FF159B" w:rsidRPr="00CB113D">
              <w:rPr>
                <w:rStyle w:val="Hyperlink"/>
                <w:noProof/>
              </w:rPr>
              <w:t>Permits General</w:t>
            </w:r>
            <w:r w:rsidR="00FF159B">
              <w:rPr>
                <w:noProof/>
                <w:webHidden/>
              </w:rPr>
              <w:tab/>
            </w:r>
            <w:r w:rsidR="0047205C">
              <w:rPr>
                <w:noProof/>
                <w:webHidden/>
              </w:rPr>
              <w:fldChar w:fldCharType="begin"/>
            </w:r>
            <w:r w:rsidR="00FF159B">
              <w:rPr>
                <w:noProof/>
                <w:webHidden/>
              </w:rPr>
              <w:instrText xml:space="preserve"> PAGEREF _Toc13220465 \h </w:instrText>
            </w:r>
            <w:r w:rsidR="0047205C">
              <w:rPr>
                <w:noProof/>
                <w:webHidden/>
              </w:rPr>
            </w:r>
            <w:r w:rsidR="0047205C">
              <w:rPr>
                <w:noProof/>
                <w:webHidden/>
              </w:rPr>
              <w:fldChar w:fldCharType="separate"/>
            </w:r>
            <w:r w:rsidR="00C54B10">
              <w:rPr>
                <w:noProof/>
                <w:webHidden/>
              </w:rPr>
              <w:t>16</w:t>
            </w:r>
            <w:r w:rsidR="0047205C">
              <w:rPr>
                <w:noProof/>
                <w:webHidden/>
              </w:rPr>
              <w:fldChar w:fldCharType="end"/>
            </w:r>
          </w:hyperlink>
        </w:p>
        <w:p w14:paraId="6817F223" w14:textId="51BC1E93" w:rsidR="00FF159B" w:rsidRDefault="006D3482" w:rsidP="00585AA1">
          <w:pPr>
            <w:pStyle w:val="TOC2"/>
            <w:rPr>
              <w:rFonts w:asciiTheme="minorHAnsi" w:eastAsiaTheme="minorEastAsia" w:hAnsiTheme="minorHAnsi" w:cstheme="minorBidi"/>
              <w:noProof/>
              <w:color w:val="auto"/>
            </w:rPr>
          </w:pPr>
          <w:hyperlink w:anchor="_Toc13220466" w:history="1">
            <w:r w:rsidR="00FF159B" w:rsidRPr="00CB113D">
              <w:rPr>
                <w:rStyle w:val="Hyperlink"/>
                <w:noProof/>
              </w:rPr>
              <w:t>5.1</w:t>
            </w:r>
            <w:r w:rsidR="00FF159B">
              <w:rPr>
                <w:rFonts w:asciiTheme="minorHAnsi" w:eastAsiaTheme="minorEastAsia" w:hAnsiTheme="minorHAnsi" w:cstheme="minorBidi"/>
                <w:noProof/>
                <w:color w:val="auto"/>
              </w:rPr>
              <w:tab/>
            </w:r>
            <w:r w:rsidR="00FF159B" w:rsidRPr="00CB113D">
              <w:rPr>
                <w:rStyle w:val="Hyperlink"/>
                <w:noProof/>
              </w:rPr>
              <w:t>Permit Validity</w:t>
            </w:r>
            <w:r w:rsidR="00FF159B">
              <w:rPr>
                <w:noProof/>
                <w:webHidden/>
              </w:rPr>
              <w:tab/>
            </w:r>
            <w:r w:rsidR="0047205C">
              <w:rPr>
                <w:noProof/>
                <w:webHidden/>
              </w:rPr>
              <w:fldChar w:fldCharType="begin"/>
            </w:r>
            <w:r w:rsidR="00FF159B">
              <w:rPr>
                <w:noProof/>
                <w:webHidden/>
              </w:rPr>
              <w:instrText xml:space="preserve"> PAGEREF _Toc13220466 \h </w:instrText>
            </w:r>
            <w:r w:rsidR="0047205C">
              <w:rPr>
                <w:noProof/>
                <w:webHidden/>
              </w:rPr>
            </w:r>
            <w:r w:rsidR="0047205C">
              <w:rPr>
                <w:noProof/>
                <w:webHidden/>
              </w:rPr>
              <w:fldChar w:fldCharType="separate"/>
            </w:r>
            <w:r w:rsidR="00C54B10">
              <w:rPr>
                <w:noProof/>
                <w:webHidden/>
              </w:rPr>
              <w:t>16</w:t>
            </w:r>
            <w:r w:rsidR="0047205C">
              <w:rPr>
                <w:noProof/>
                <w:webHidden/>
              </w:rPr>
              <w:fldChar w:fldCharType="end"/>
            </w:r>
          </w:hyperlink>
        </w:p>
        <w:p w14:paraId="6817F224" w14:textId="7CEA344B" w:rsidR="00FF159B" w:rsidRDefault="006D3482" w:rsidP="00585AA1">
          <w:pPr>
            <w:pStyle w:val="TOC2"/>
            <w:rPr>
              <w:rFonts w:asciiTheme="minorHAnsi" w:eastAsiaTheme="minorEastAsia" w:hAnsiTheme="minorHAnsi" w:cstheme="minorBidi"/>
              <w:noProof/>
              <w:color w:val="auto"/>
            </w:rPr>
          </w:pPr>
          <w:hyperlink w:anchor="_Toc13220467" w:history="1">
            <w:r w:rsidR="00FF159B" w:rsidRPr="00CB113D">
              <w:rPr>
                <w:rStyle w:val="Hyperlink"/>
                <w:noProof/>
              </w:rPr>
              <w:t>5.2</w:t>
            </w:r>
            <w:r w:rsidR="00FF159B">
              <w:rPr>
                <w:rFonts w:asciiTheme="minorHAnsi" w:eastAsiaTheme="minorEastAsia" w:hAnsiTheme="minorHAnsi" w:cstheme="minorBidi"/>
                <w:noProof/>
                <w:color w:val="auto"/>
              </w:rPr>
              <w:tab/>
            </w:r>
            <w:r w:rsidR="00FF159B" w:rsidRPr="00CB113D">
              <w:rPr>
                <w:rStyle w:val="Hyperlink"/>
                <w:noProof/>
              </w:rPr>
              <w:t>Permit Variation</w:t>
            </w:r>
            <w:r w:rsidR="00FF159B">
              <w:rPr>
                <w:noProof/>
                <w:webHidden/>
              </w:rPr>
              <w:tab/>
            </w:r>
            <w:r w:rsidR="0047205C">
              <w:rPr>
                <w:noProof/>
                <w:webHidden/>
              </w:rPr>
              <w:fldChar w:fldCharType="begin"/>
            </w:r>
            <w:r w:rsidR="00FF159B">
              <w:rPr>
                <w:noProof/>
                <w:webHidden/>
              </w:rPr>
              <w:instrText xml:space="preserve"> PAGEREF _Toc13220467 \h </w:instrText>
            </w:r>
            <w:r w:rsidR="0047205C">
              <w:rPr>
                <w:noProof/>
                <w:webHidden/>
              </w:rPr>
            </w:r>
            <w:r w:rsidR="0047205C">
              <w:rPr>
                <w:noProof/>
                <w:webHidden/>
              </w:rPr>
              <w:fldChar w:fldCharType="separate"/>
            </w:r>
            <w:r w:rsidR="00C54B10">
              <w:rPr>
                <w:noProof/>
                <w:webHidden/>
              </w:rPr>
              <w:t>17</w:t>
            </w:r>
            <w:r w:rsidR="0047205C">
              <w:rPr>
                <w:noProof/>
                <w:webHidden/>
              </w:rPr>
              <w:fldChar w:fldCharType="end"/>
            </w:r>
          </w:hyperlink>
        </w:p>
        <w:p w14:paraId="6817F225" w14:textId="5734C7B8" w:rsidR="00FF159B" w:rsidRDefault="006D3482" w:rsidP="00585AA1">
          <w:pPr>
            <w:pStyle w:val="TOC2"/>
            <w:rPr>
              <w:rFonts w:asciiTheme="minorHAnsi" w:eastAsiaTheme="minorEastAsia" w:hAnsiTheme="minorHAnsi" w:cstheme="minorBidi"/>
              <w:noProof/>
              <w:color w:val="auto"/>
            </w:rPr>
          </w:pPr>
          <w:hyperlink w:anchor="_Toc13220468" w:history="1">
            <w:r w:rsidR="00FF159B" w:rsidRPr="00CB113D">
              <w:rPr>
                <w:rStyle w:val="Hyperlink"/>
                <w:noProof/>
              </w:rPr>
              <w:t>5.3</w:t>
            </w:r>
            <w:r w:rsidR="00FF159B">
              <w:rPr>
                <w:rFonts w:asciiTheme="minorHAnsi" w:eastAsiaTheme="minorEastAsia" w:hAnsiTheme="minorHAnsi" w:cstheme="minorBidi"/>
                <w:noProof/>
                <w:color w:val="auto"/>
              </w:rPr>
              <w:tab/>
            </w:r>
            <w:r w:rsidR="00FF159B" w:rsidRPr="00CB113D">
              <w:rPr>
                <w:rStyle w:val="Hyperlink"/>
                <w:noProof/>
              </w:rPr>
              <w:t>Error Correction</w:t>
            </w:r>
            <w:r w:rsidR="00FF159B">
              <w:rPr>
                <w:noProof/>
                <w:webHidden/>
              </w:rPr>
              <w:tab/>
            </w:r>
            <w:r w:rsidR="0047205C">
              <w:rPr>
                <w:noProof/>
                <w:webHidden/>
              </w:rPr>
              <w:fldChar w:fldCharType="begin"/>
            </w:r>
            <w:r w:rsidR="00FF159B">
              <w:rPr>
                <w:noProof/>
                <w:webHidden/>
              </w:rPr>
              <w:instrText xml:space="preserve"> PAGEREF _Toc13220468 \h </w:instrText>
            </w:r>
            <w:r w:rsidR="0047205C">
              <w:rPr>
                <w:noProof/>
                <w:webHidden/>
              </w:rPr>
            </w:r>
            <w:r w:rsidR="0047205C">
              <w:rPr>
                <w:noProof/>
                <w:webHidden/>
              </w:rPr>
              <w:fldChar w:fldCharType="separate"/>
            </w:r>
            <w:r w:rsidR="00C54B10">
              <w:rPr>
                <w:noProof/>
                <w:webHidden/>
              </w:rPr>
              <w:t>17</w:t>
            </w:r>
            <w:r w:rsidR="0047205C">
              <w:rPr>
                <w:noProof/>
                <w:webHidden/>
              </w:rPr>
              <w:fldChar w:fldCharType="end"/>
            </w:r>
          </w:hyperlink>
        </w:p>
        <w:p w14:paraId="6817F226" w14:textId="618722C1" w:rsidR="00FF159B" w:rsidRDefault="006D3482" w:rsidP="00585AA1">
          <w:pPr>
            <w:pStyle w:val="TOC2"/>
            <w:rPr>
              <w:rFonts w:asciiTheme="minorHAnsi" w:eastAsiaTheme="minorEastAsia" w:hAnsiTheme="minorHAnsi" w:cstheme="minorBidi"/>
              <w:noProof/>
              <w:color w:val="auto"/>
            </w:rPr>
          </w:pPr>
          <w:hyperlink w:anchor="_Toc13220469" w:history="1">
            <w:r w:rsidR="00FF159B" w:rsidRPr="00CB113D">
              <w:rPr>
                <w:rStyle w:val="Hyperlink"/>
                <w:noProof/>
              </w:rPr>
              <w:t>5.4</w:t>
            </w:r>
            <w:r w:rsidR="00FF159B">
              <w:rPr>
                <w:rFonts w:asciiTheme="minorHAnsi" w:eastAsiaTheme="minorEastAsia" w:hAnsiTheme="minorHAnsi" w:cstheme="minorBidi"/>
                <w:noProof/>
                <w:color w:val="auto"/>
              </w:rPr>
              <w:tab/>
            </w:r>
            <w:r w:rsidR="00FF159B" w:rsidRPr="00CB113D">
              <w:rPr>
                <w:rStyle w:val="Hyperlink"/>
                <w:noProof/>
              </w:rPr>
              <w:t>Working without a Permit</w:t>
            </w:r>
            <w:r w:rsidR="00FF159B">
              <w:rPr>
                <w:noProof/>
                <w:webHidden/>
              </w:rPr>
              <w:tab/>
            </w:r>
            <w:r w:rsidR="0047205C">
              <w:rPr>
                <w:noProof/>
                <w:webHidden/>
              </w:rPr>
              <w:fldChar w:fldCharType="begin"/>
            </w:r>
            <w:r w:rsidR="00FF159B">
              <w:rPr>
                <w:noProof/>
                <w:webHidden/>
              </w:rPr>
              <w:instrText xml:space="preserve"> PAGEREF _Toc13220469 \h </w:instrText>
            </w:r>
            <w:r w:rsidR="0047205C">
              <w:rPr>
                <w:noProof/>
                <w:webHidden/>
              </w:rPr>
            </w:r>
            <w:r w:rsidR="0047205C">
              <w:rPr>
                <w:noProof/>
                <w:webHidden/>
              </w:rPr>
              <w:fldChar w:fldCharType="separate"/>
            </w:r>
            <w:r w:rsidR="00C54B10">
              <w:rPr>
                <w:noProof/>
                <w:webHidden/>
              </w:rPr>
              <w:t>17</w:t>
            </w:r>
            <w:r w:rsidR="0047205C">
              <w:rPr>
                <w:noProof/>
                <w:webHidden/>
              </w:rPr>
              <w:fldChar w:fldCharType="end"/>
            </w:r>
          </w:hyperlink>
        </w:p>
        <w:p w14:paraId="6817F227" w14:textId="6250FF7E" w:rsidR="00FF159B" w:rsidRDefault="006D3482" w:rsidP="00585AA1">
          <w:pPr>
            <w:pStyle w:val="TOC2"/>
            <w:rPr>
              <w:rFonts w:asciiTheme="minorHAnsi" w:eastAsiaTheme="minorEastAsia" w:hAnsiTheme="minorHAnsi" w:cstheme="minorBidi"/>
              <w:noProof/>
              <w:color w:val="auto"/>
            </w:rPr>
          </w:pPr>
          <w:hyperlink w:anchor="_Toc13220470" w:history="1">
            <w:r w:rsidR="00FF159B" w:rsidRPr="00CB113D">
              <w:rPr>
                <w:rStyle w:val="Hyperlink"/>
                <w:noProof/>
              </w:rPr>
              <w:t>5.5</w:t>
            </w:r>
            <w:r w:rsidR="00FF159B">
              <w:rPr>
                <w:rFonts w:asciiTheme="minorHAnsi" w:eastAsiaTheme="minorEastAsia" w:hAnsiTheme="minorHAnsi" w:cstheme="minorBidi"/>
                <w:noProof/>
                <w:color w:val="auto"/>
              </w:rPr>
              <w:tab/>
            </w:r>
            <w:r w:rsidR="00FF159B" w:rsidRPr="00CB113D">
              <w:rPr>
                <w:rStyle w:val="Hyperlink"/>
                <w:noProof/>
              </w:rPr>
              <w:t>Phasing of Activities</w:t>
            </w:r>
            <w:r w:rsidR="00FF159B">
              <w:rPr>
                <w:noProof/>
                <w:webHidden/>
              </w:rPr>
              <w:tab/>
            </w:r>
            <w:r w:rsidR="0047205C">
              <w:rPr>
                <w:noProof/>
                <w:webHidden/>
              </w:rPr>
              <w:fldChar w:fldCharType="begin"/>
            </w:r>
            <w:r w:rsidR="00FF159B">
              <w:rPr>
                <w:noProof/>
                <w:webHidden/>
              </w:rPr>
              <w:instrText xml:space="preserve"> PAGEREF _Toc13220470 \h </w:instrText>
            </w:r>
            <w:r w:rsidR="0047205C">
              <w:rPr>
                <w:noProof/>
                <w:webHidden/>
              </w:rPr>
            </w:r>
            <w:r w:rsidR="0047205C">
              <w:rPr>
                <w:noProof/>
                <w:webHidden/>
              </w:rPr>
              <w:fldChar w:fldCharType="separate"/>
            </w:r>
            <w:r w:rsidR="00C54B10">
              <w:rPr>
                <w:noProof/>
                <w:webHidden/>
              </w:rPr>
              <w:t>17</w:t>
            </w:r>
            <w:r w:rsidR="0047205C">
              <w:rPr>
                <w:noProof/>
                <w:webHidden/>
              </w:rPr>
              <w:fldChar w:fldCharType="end"/>
            </w:r>
          </w:hyperlink>
        </w:p>
        <w:p w14:paraId="6817F228" w14:textId="6B2B947D" w:rsidR="00FF159B" w:rsidRDefault="006D3482" w:rsidP="00585AA1">
          <w:pPr>
            <w:pStyle w:val="TOC2"/>
            <w:rPr>
              <w:rFonts w:asciiTheme="minorHAnsi" w:eastAsiaTheme="minorEastAsia" w:hAnsiTheme="minorHAnsi" w:cstheme="minorBidi"/>
              <w:noProof/>
              <w:color w:val="auto"/>
            </w:rPr>
          </w:pPr>
          <w:hyperlink w:anchor="_Toc13220471" w:history="1">
            <w:r w:rsidR="00FF159B" w:rsidRPr="00CB113D">
              <w:rPr>
                <w:rStyle w:val="Hyperlink"/>
                <w:noProof/>
              </w:rPr>
              <w:t>5.6</w:t>
            </w:r>
            <w:r w:rsidR="00FF159B">
              <w:rPr>
                <w:rFonts w:asciiTheme="minorHAnsi" w:eastAsiaTheme="minorEastAsia" w:hAnsiTheme="minorHAnsi" w:cstheme="minorBidi"/>
                <w:noProof/>
                <w:color w:val="auto"/>
              </w:rPr>
              <w:tab/>
            </w:r>
            <w:r w:rsidR="00FF159B" w:rsidRPr="00CB113D">
              <w:rPr>
                <w:rStyle w:val="Hyperlink"/>
                <w:noProof/>
              </w:rPr>
              <w:t>Linked Activities</w:t>
            </w:r>
            <w:r w:rsidR="00FF159B">
              <w:rPr>
                <w:noProof/>
                <w:webHidden/>
              </w:rPr>
              <w:tab/>
            </w:r>
            <w:r w:rsidR="0047205C">
              <w:rPr>
                <w:noProof/>
                <w:webHidden/>
              </w:rPr>
              <w:fldChar w:fldCharType="begin"/>
            </w:r>
            <w:r w:rsidR="00FF159B">
              <w:rPr>
                <w:noProof/>
                <w:webHidden/>
              </w:rPr>
              <w:instrText xml:space="preserve"> PAGEREF _Toc13220471 \h </w:instrText>
            </w:r>
            <w:r w:rsidR="0047205C">
              <w:rPr>
                <w:noProof/>
                <w:webHidden/>
              </w:rPr>
            </w:r>
            <w:r w:rsidR="0047205C">
              <w:rPr>
                <w:noProof/>
                <w:webHidden/>
              </w:rPr>
              <w:fldChar w:fldCharType="separate"/>
            </w:r>
            <w:r w:rsidR="00C54B10">
              <w:rPr>
                <w:noProof/>
                <w:webHidden/>
              </w:rPr>
              <w:t>17</w:t>
            </w:r>
            <w:r w:rsidR="0047205C">
              <w:rPr>
                <w:noProof/>
                <w:webHidden/>
              </w:rPr>
              <w:fldChar w:fldCharType="end"/>
            </w:r>
          </w:hyperlink>
        </w:p>
        <w:p w14:paraId="6817F229" w14:textId="660B7CAF" w:rsidR="00FF159B" w:rsidRDefault="006D3482" w:rsidP="00585AA1">
          <w:pPr>
            <w:pStyle w:val="TOC2"/>
            <w:rPr>
              <w:rFonts w:asciiTheme="minorHAnsi" w:eastAsiaTheme="minorEastAsia" w:hAnsiTheme="minorHAnsi" w:cstheme="minorBidi"/>
              <w:noProof/>
              <w:color w:val="auto"/>
            </w:rPr>
          </w:pPr>
          <w:hyperlink w:anchor="_Toc13220472" w:history="1">
            <w:r w:rsidR="00FF159B" w:rsidRPr="00CB113D">
              <w:rPr>
                <w:rStyle w:val="Hyperlink"/>
                <w:noProof/>
              </w:rPr>
              <w:t>5.7</w:t>
            </w:r>
            <w:r w:rsidR="00FF159B">
              <w:rPr>
                <w:rFonts w:asciiTheme="minorHAnsi" w:eastAsiaTheme="minorEastAsia" w:hAnsiTheme="minorHAnsi" w:cstheme="minorBidi"/>
                <w:noProof/>
                <w:color w:val="auto"/>
              </w:rPr>
              <w:tab/>
            </w:r>
            <w:r w:rsidR="00FF159B" w:rsidRPr="00CB113D">
              <w:rPr>
                <w:rStyle w:val="Hyperlink"/>
                <w:noProof/>
              </w:rPr>
              <w:t>Reinstatement</w:t>
            </w:r>
            <w:r w:rsidR="00FF159B">
              <w:rPr>
                <w:noProof/>
                <w:webHidden/>
              </w:rPr>
              <w:tab/>
            </w:r>
            <w:r w:rsidR="0047205C">
              <w:rPr>
                <w:noProof/>
                <w:webHidden/>
              </w:rPr>
              <w:fldChar w:fldCharType="begin"/>
            </w:r>
            <w:r w:rsidR="00FF159B">
              <w:rPr>
                <w:noProof/>
                <w:webHidden/>
              </w:rPr>
              <w:instrText xml:space="preserve"> PAGEREF _Toc13220472 \h </w:instrText>
            </w:r>
            <w:r w:rsidR="0047205C">
              <w:rPr>
                <w:noProof/>
                <w:webHidden/>
              </w:rPr>
            </w:r>
            <w:r w:rsidR="0047205C">
              <w:rPr>
                <w:noProof/>
                <w:webHidden/>
              </w:rPr>
              <w:fldChar w:fldCharType="separate"/>
            </w:r>
            <w:r w:rsidR="00C54B10">
              <w:rPr>
                <w:noProof/>
                <w:webHidden/>
              </w:rPr>
              <w:t>18</w:t>
            </w:r>
            <w:r w:rsidR="0047205C">
              <w:rPr>
                <w:noProof/>
                <w:webHidden/>
              </w:rPr>
              <w:fldChar w:fldCharType="end"/>
            </w:r>
          </w:hyperlink>
        </w:p>
        <w:p w14:paraId="6817F22A" w14:textId="64E194F6" w:rsidR="00FF159B" w:rsidRDefault="006D3482" w:rsidP="00585AA1">
          <w:pPr>
            <w:pStyle w:val="TOC2"/>
            <w:rPr>
              <w:rFonts w:asciiTheme="minorHAnsi" w:eastAsiaTheme="minorEastAsia" w:hAnsiTheme="minorHAnsi" w:cstheme="minorBidi"/>
              <w:noProof/>
              <w:color w:val="auto"/>
            </w:rPr>
          </w:pPr>
          <w:hyperlink w:anchor="_Toc13220473" w:history="1">
            <w:r w:rsidR="00FF159B" w:rsidRPr="00CB113D">
              <w:rPr>
                <w:rStyle w:val="Hyperlink"/>
                <w:noProof/>
              </w:rPr>
              <w:t>5.8</w:t>
            </w:r>
            <w:r w:rsidR="00FF159B">
              <w:rPr>
                <w:rFonts w:asciiTheme="minorHAnsi" w:eastAsiaTheme="minorEastAsia" w:hAnsiTheme="minorHAnsi" w:cstheme="minorBidi"/>
                <w:noProof/>
                <w:color w:val="auto"/>
              </w:rPr>
              <w:tab/>
            </w:r>
            <w:r w:rsidR="00FF159B" w:rsidRPr="00CB113D">
              <w:rPr>
                <w:rStyle w:val="Hyperlink"/>
                <w:noProof/>
              </w:rPr>
              <w:t>Remedial Works</w:t>
            </w:r>
            <w:r w:rsidR="00FF159B">
              <w:rPr>
                <w:noProof/>
                <w:webHidden/>
              </w:rPr>
              <w:tab/>
            </w:r>
            <w:r w:rsidR="0047205C">
              <w:rPr>
                <w:noProof/>
                <w:webHidden/>
              </w:rPr>
              <w:fldChar w:fldCharType="begin"/>
            </w:r>
            <w:r w:rsidR="00FF159B">
              <w:rPr>
                <w:noProof/>
                <w:webHidden/>
              </w:rPr>
              <w:instrText xml:space="preserve"> PAGEREF _Toc13220473 \h </w:instrText>
            </w:r>
            <w:r w:rsidR="0047205C">
              <w:rPr>
                <w:noProof/>
                <w:webHidden/>
              </w:rPr>
            </w:r>
            <w:r w:rsidR="0047205C">
              <w:rPr>
                <w:noProof/>
                <w:webHidden/>
              </w:rPr>
              <w:fldChar w:fldCharType="separate"/>
            </w:r>
            <w:r w:rsidR="00C54B10">
              <w:rPr>
                <w:noProof/>
                <w:webHidden/>
              </w:rPr>
              <w:t>18</w:t>
            </w:r>
            <w:r w:rsidR="0047205C">
              <w:rPr>
                <w:noProof/>
                <w:webHidden/>
              </w:rPr>
              <w:fldChar w:fldCharType="end"/>
            </w:r>
          </w:hyperlink>
        </w:p>
        <w:p w14:paraId="6817F22B" w14:textId="58AE09D0" w:rsidR="00FF159B" w:rsidRDefault="006D3482" w:rsidP="00585AA1">
          <w:pPr>
            <w:pStyle w:val="TOC2"/>
            <w:rPr>
              <w:rFonts w:asciiTheme="minorHAnsi" w:eastAsiaTheme="minorEastAsia" w:hAnsiTheme="minorHAnsi" w:cstheme="minorBidi"/>
              <w:noProof/>
              <w:color w:val="auto"/>
            </w:rPr>
          </w:pPr>
          <w:hyperlink w:anchor="_Toc13220474" w:history="1">
            <w:r w:rsidR="00FF159B" w:rsidRPr="00CB113D">
              <w:rPr>
                <w:rStyle w:val="Hyperlink"/>
                <w:noProof/>
              </w:rPr>
              <w:t>5.9</w:t>
            </w:r>
            <w:r w:rsidR="00FF159B">
              <w:rPr>
                <w:rFonts w:asciiTheme="minorHAnsi" w:eastAsiaTheme="minorEastAsia" w:hAnsiTheme="minorHAnsi" w:cstheme="minorBidi"/>
                <w:noProof/>
                <w:color w:val="auto"/>
              </w:rPr>
              <w:tab/>
            </w:r>
            <w:r w:rsidR="00FF159B" w:rsidRPr="00CB113D">
              <w:rPr>
                <w:rStyle w:val="Hyperlink"/>
                <w:noProof/>
              </w:rPr>
              <w:t>Interrupted Activities</w:t>
            </w:r>
            <w:r w:rsidR="00FF159B">
              <w:rPr>
                <w:noProof/>
                <w:webHidden/>
              </w:rPr>
              <w:tab/>
            </w:r>
            <w:r w:rsidR="0047205C">
              <w:rPr>
                <w:noProof/>
                <w:webHidden/>
              </w:rPr>
              <w:fldChar w:fldCharType="begin"/>
            </w:r>
            <w:r w:rsidR="00FF159B">
              <w:rPr>
                <w:noProof/>
                <w:webHidden/>
              </w:rPr>
              <w:instrText xml:space="preserve"> PAGEREF _Toc13220474 \h </w:instrText>
            </w:r>
            <w:r w:rsidR="0047205C">
              <w:rPr>
                <w:noProof/>
                <w:webHidden/>
              </w:rPr>
            </w:r>
            <w:r w:rsidR="0047205C">
              <w:rPr>
                <w:noProof/>
                <w:webHidden/>
              </w:rPr>
              <w:fldChar w:fldCharType="separate"/>
            </w:r>
            <w:r w:rsidR="00C54B10">
              <w:rPr>
                <w:noProof/>
                <w:webHidden/>
              </w:rPr>
              <w:t>18</w:t>
            </w:r>
            <w:r w:rsidR="0047205C">
              <w:rPr>
                <w:noProof/>
                <w:webHidden/>
              </w:rPr>
              <w:fldChar w:fldCharType="end"/>
            </w:r>
          </w:hyperlink>
        </w:p>
        <w:p w14:paraId="6817F22C" w14:textId="7E36BA1E" w:rsidR="00FF159B" w:rsidRDefault="006D3482" w:rsidP="00585AA1">
          <w:pPr>
            <w:pStyle w:val="TOC2"/>
            <w:rPr>
              <w:rFonts w:asciiTheme="minorHAnsi" w:eastAsiaTheme="minorEastAsia" w:hAnsiTheme="minorHAnsi" w:cstheme="minorBidi"/>
              <w:noProof/>
              <w:color w:val="auto"/>
            </w:rPr>
          </w:pPr>
          <w:hyperlink w:anchor="_Toc13220475" w:history="1">
            <w:r w:rsidR="00FF159B" w:rsidRPr="00CB113D">
              <w:rPr>
                <w:rStyle w:val="Hyperlink"/>
                <w:noProof/>
              </w:rPr>
              <w:t>5.10</w:t>
            </w:r>
            <w:r w:rsidR="00FF159B">
              <w:rPr>
                <w:rFonts w:asciiTheme="minorHAnsi" w:eastAsiaTheme="minorEastAsia" w:hAnsiTheme="minorHAnsi" w:cstheme="minorBidi"/>
                <w:noProof/>
                <w:color w:val="auto"/>
              </w:rPr>
              <w:tab/>
            </w:r>
            <w:r w:rsidR="00FF159B" w:rsidRPr="00CB113D">
              <w:rPr>
                <w:rStyle w:val="Hyperlink"/>
                <w:noProof/>
              </w:rPr>
              <w:t>Charges for Overrunning Street Works/Activities</w:t>
            </w:r>
            <w:r w:rsidR="00FF159B">
              <w:rPr>
                <w:noProof/>
                <w:webHidden/>
              </w:rPr>
              <w:tab/>
            </w:r>
            <w:r w:rsidR="0047205C">
              <w:rPr>
                <w:noProof/>
                <w:webHidden/>
              </w:rPr>
              <w:fldChar w:fldCharType="begin"/>
            </w:r>
            <w:r w:rsidR="00FF159B">
              <w:rPr>
                <w:noProof/>
                <w:webHidden/>
              </w:rPr>
              <w:instrText xml:space="preserve"> PAGEREF _Toc13220475 \h </w:instrText>
            </w:r>
            <w:r w:rsidR="0047205C">
              <w:rPr>
                <w:noProof/>
                <w:webHidden/>
              </w:rPr>
            </w:r>
            <w:r w:rsidR="0047205C">
              <w:rPr>
                <w:noProof/>
                <w:webHidden/>
              </w:rPr>
              <w:fldChar w:fldCharType="separate"/>
            </w:r>
            <w:r w:rsidR="00C54B10">
              <w:rPr>
                <w:noProof/>
                <w:webHidden/>
              </w:rPr>
              <w:t>19</w:t>
            </w:r>
            <w:r w:rsidR="0047205C">
              <w:rPr>
                <w:noProof/>
                <w:webHidden/>
              </w:rPr>
              <w:fldChar w:fldCharType="end"/>
            </w:r>
          </w:hyperlink>
        </w:p>
        <w:p w14:paraId="6817F22D" w14:textId="12CE9E87" w:rsidR="00FF159B" w:rsidRDefault="006D3482" w:rsidP="00585AA1">
          <w:pPr>
            <w:pStyle w:val="TOC2"/>
            <w:rPr>
              <w:rFonts w:asciiTheme="minorHAnsi" w:eastAsiaTheme="minorEastAsia" w:hAnsiTheme="minorHAnsi" w:cstheme="minorBidi"/>
              <w:noProof/>
              <w:color w:val="auto"/>
            </w:rPr>
          </w:pPr>
          <w:hyperlink w:anchor="_Toc13220476" w:history="1">
            <w:r w:rsidR="00FF159B" w:rsidRPr="00CB113D">
              <w:rPr>
                <w:rStyle w:val="Hyperlink"/>
                <w:noProof/>
              </w:rPr>
              <w:t>5.11</w:t>
            </w:r>
            <w:r w:rsidR="00FF159B">
              <w:rPr>
                <w:rFonts w:asciiTheme="minorHAnsi" w:eastAsiaTheme="minorEastAsia" w:hAnsiTheme="minorHAnsi" w:cstheme="minorBidi"/>
                <w:noProof/>
                <w:color w:val="auto"/>
              </w:rPr>
              <w:tab/>
            </w:r>
            <w:r w:rsidR="00FF159B" w:rsidRPr="00CB113D">
              <w:rPr>
                <w:rStyle w:val="Hyperlink"/>
                <w:noProof/>
              </w:rPr>
              <w:t>Early Start</w:t>
            </w:r>
            <w:r w:rsidR="00FF159B">
              <w:rPr>
                <w:noProof/>
                <w:webHidden/>
              </w:rPr>
              <w:tab/>
            </w:r>
            <w:r w:rsidR="0047205C">
              <w:rPr>
                <w:noProof/>
                <w:webHidden/>
              </w:rPr>
              <w:fldChar w:fldCharType="begin"/>
            </w:r>
            <w:r w:rsidR="00FF159B">
              <w:rPr>
                <w:noProof/>
                <w:webHidden/>
              </w:rPr>
              <w:instrText xml:space="preserve"> PAGEREF _Toc13220476 \h </w:instrText>
            </w:r>
            <w:r w:rsidR="0047205C">
              <w:rPr>
                <w:noProof/>
                <w:webHidden/>
              </w:rPr>
            </w:r>
            <w:r w:rsidR="0047205C">
              <w:rPr>
                <w:noProof/>
                <w:webHidden/>
              </w:rPr>
              <w:fldChar w:fldCharType="separate"/>
            </w:r>
            <w:r w:rsidR="00C54B10">
              <w:rPr>
                <w:noProof/>
                <w:webHidden/>
              </w:rPr>
              <w:t>19</w:t>
            </w:r>
            <w:r w:rsidR="0047205C">
              <w:rPr>
                <w:noProof/>
                <w:webHidden/>
              </w:rPr>
              <w:fldChar w:fldCharType="end"/>
            </w:r>
          </w:hyperlink>
        </w:p>
        <w:p w14:paraId="6817F22E" w14:textId="0C05F013" w:rsidR="00FF159B" w:rsidRDefault="006D3482" w:rsidP="00585AA1">
          <w:pPr>
            <w:pStyle w:val="TOC2"/>
            <w:rPr>
              <w:rFonts w:asciiTheme="minorHAnsi" w:eastAsiaTheme="minorEastAsia" w:hAnsiTheme="minorHAnsi" w:cstheme="minorBidi"/>
              <w:noProof/>
              <w:color w:val="auto"/>
            </w:rPr>
          </w:pPr>
          <w:hyperlink w:anchor="_Toc13220477" w:history="1">
            <w:r w:rsidR="00FF159B" w:rsidRPr="00CB113D">
              <w:rPr>
                <w:rStyle w:val="Hyperlink"/>
                <w:noProof/>
              </w:rPr>
              <w:t>5.12</w:t>
            </w:r>
            <w:r w:rsidR="00FF159B">
              <w:rPr>
                <w:rFonts w:asciiTheme="minorHAnsi" w:eastAsiaTheme="minorEastAsia" w:hAnsiTheme="minorHAnsi" w:cstheme="minorBidi"/>
                <w:noProof/>
                <w:color w:val="auto"/>
              </w:rPr>
              <w:tab/>
            </w:r>
            <w:r w:rsidR="00FF159B" w:rsidRPr="00CB113D">
              <w:rPr>
                <w:rStyle w:val="Hyperlink"/>
                <w:noProof/>
              </w:rPr>
              <w:t>Actual Start</w:t>
            </w:r>
            <w:r w:rsidR="00FF159B">
              <w:rPr>
                <w:noProof/>
                <w:webHidden/>
              </w:rPr>
              <w:tab/>
            </w:r>
            <w:r w:rsidR="0047205C">
              <w:rPr>
                <w:noProof/>
                <w:webHidden/>
              </w:rPr>
              <w:fldChar w:fldCharType="begin"/>
            </w:r>
            <w:r w:rsidR="00FF159B">
              <w:rPr>
                <w:noProof/>
                <w:webHidden/>
              </w:rPr>
              <w:instrText xml:space="preserve"> PAGEREF _Toc13220477 \h </w:instrText>
            </w:r>
            <w:r w:rsidR="0047205C">
              <w:rPr>
                <w:noProof/>
                <w:webHidden/>
              </w:rPr>
            </w:r>
            <w:r w:rsidR="0047205C">
              <w:rPr>
                <w:noProof/>
                <w:webHidden/>
              </w:rPr>
              <w:fldChar w:fldCharType="separate"/>
            </w:r>
            <w:r w:rsidR="00C54B10">
              <w:rPr>
                <w:noProof/>
                <w:webHidden/>
              </w:rPr>
              <w:t>19</w:t>
            </w:r>
            <w:r w:rsidR="0047205C">
              <w:rPr>
                <w:noProof/>
                <w:webHidden/>
              </w:rPr>
              <w:fldChar w:fldCharType="end"/>
            </w:r>
          </w:hyperlink>
        </w:p>
        <w:p w14:paraId="6817F22F" w14:textId="23F2096D" w:rsidR="00FF159B" w:rsidRDefault="006D3482" w:rsidP="00585AA1">
          <w:pPr>
            <w:pStyle w:val="TOC2"/>
            <w:rPr>
              <w:rFonts w:asciiTheme="minorHAnsi" w:eastAsiaTheme="minorEastAsia" w:hAnsiTheme="minorHAnsi" w:cstheme="minorBidi"/>
              <w:noProof/>
              <w:color w:val="auto"/>
            </w:rPr>
          </w:pPr>
          <w:hyperlink w:anchor="_Toc13220478" w:history="1">
            <w:r w:rsidR="00FF159B" w:rsidRPr="00CB113D">
              <w:rPr>
                <w:rStyle w:val="Hyperlink"/>
                <w:noProof/>
              </w:rPr>
              <w:t>5.13</w:t>
            </w:r>
            <w:r w:rsidR="00FF159B">
              <w:rPr>
                <w:rFonts w:asciiTheme="minorHAnsi" w:eastAsiaTheme="minorEastAsia" w:hAnsiTheme="minorHAnsi" w:cstheme="minorBidi"/>
                <w:noProof/>
                <w:color w:val="auto"/>
              </w:rPr>
              <w:tab/>
            </w:r>
            <w:r w:rsidR="00FF159B" w:rsidRPr="00CB113D">
              <w:rPr>
                <w:rStyle w:val="Hyperlink"/>
                <w:noProof/>
              </w:rPr>
              <w:t>Starting windows</w:t>
            </w:r>
            <w:r w:rsidR="00FF159B">
              <w:rPr>
                <w:noProof/>
                <w:webHidden/>
              </w:rPr>
              <w:tab/>
            </w:r>
            <w:r w:rsidR="0047205C">
              <w:rPr>
                <w:noProof/>
                <w:webHidden/>
              </w:rPr>
              <w:fldChar w:fldCharType="begin"/>
            </w:r>
            <w:r w:rsidR="00FF159B">
              <w:rPr>
                <w:noProof/>
                <w:webHidden/>
              </w:rPr>
              <w:instrText xml:space="preserve"> PAGEREF _Toc13220478 \h </w:instrText>
            </w:r>
            <w:r w:rsidR="0047205C">
              <w:rPr>
                <w:noProof/>
                <w:webHidden/>
              </w:rPr>
            </w:r>
            <w:r w:rsidR="0047205C">
              <w:rPr>
                <w:noProof/>
                <w:webHidden/>
              </w:rPr>
              <w:fldChar w:fldCharType="separate"/>
            </w:r>
            <w:r w:rsidR="00C54B10">
              <w:rPr>
                <w:noProof/>
                <w:webHidden/>
              </w:rPr>
              <w:t>19</w:t>
            </w:r>
            <w:r w:rsidR="0047205C">
              <w:rPr>
                <w:noProof/>
                <w:webHidden/>
              </w:rPr>
              <w:fldChar w:fldCharType="end"/>
            </w:r>
          </w:hyperlink>
        </w:p>
        <w:p w14:paraId="6817F230" w14:textId="60E9AF87" w:rsidR="00FF159B" w:rsidRDefault="006D3482" w:rsidP="00585AA1">
          <w:pPr>
            <w:pStyle w:val="TOC2"/>
            <w:rPr>
              <w:rFonts w:asciiTheme="minorHAnsi" w:eastAsiaTheme="minorEastAsia" w:hAnsiTheme="minorHAnsi" w:cstheme="minorBidi"/>
              <w:noProof/>
              <w:color w:val="auto"/>
            </w:rPr>
          </w:pPr>
          <w:hyperlink w:anchor="_Toc13220479" w:history="1">
            <w:r w:rsidR="00FF159B" w:rsidRPr="00CB113D">
              <w:rPr>
                <w:rStyle w:val="Hyperlink"/>
                <w:noProof/>
              </w:rPr>
              <w:t>5.14</w:t>
            </w:r>
            <w:r w:rsidR="00FF159B">
              <w:rPr>
                <w:rFonts w:asciiTheme="minorHAnsi" w:eastAsiaTheme="minorEastAsia" w:hAnsiTheme="minorHAnsi" w:cstheme="minorBidi"/>
                <w:noProof/>
                <w:color w:val="auto"/>
              </w:rPr>
              <w:tab/>
            </w:r>
            <w:r w:rsidR="00FF159B" w:rsidRPr="00CB113D">
              <w:rPr>
                <w:rStyle w:val="Hyperlink"/>
                <w:noProof/>
              </w:rPr>
              <w:t>Category 0-2 and Traffic Sensitive Streets</w:t>
            </w:r>
            <w:r w:rsidR="00FF159B">
              <w:rPr>
                <w:noProof/>
                <w:webHidden/>
              </w:rPr>
              <w:tab/>
            </w:r>
            <w:r w:rsidR="0047205C">
              <w:rPr>
                <w:noProof/>
                <w:webHidden/>
              </w:rPr>
              <w:fldChar w:fldCharType="begin"/>
            </w:r>
            <w:r w:rsidR="00FF159B">
              <w:rPr>
                <w:noProof/>
                <w:webHidden/>
              </w:rPr>
              <w:instrText xml:space="preserve"> PAGEREF _Toc13220479 \h </w:instrText>
            </w:r>
            <w:r w:rsidR="0047205C">
              <w:rPr>
                <w:noProof/>
                <w:webHidden/>
              </w:rPr>
            </w:r>
            <w:r w:rsidR="0047205C">
              <w:rPr>
                <w:noProof/>
                <w:webHidden/>
              </w:rPr>
              <w:fldChar w:fldCharType="separate"/>
            </w:r>
            <w:r w:rsidR="00C54B10">
              <w:rPr>
                <w:noProof/>
                <w:webHidden/>
              </w:rPr>
              <w:t>20</w:t>
            </w:r>
            <w:r w:rsidR="0047205C">
              <w:rPr>
                <w:noProof/>
                <w:webHidden/>
              </w:rPr>
              <w:fldChar w:fldCharType="end"/>
            </w:r>
          </w:hyperlink>
        </w:p>
        <w:p w14:paraId="6817F231" w14:textId="0B6E2D7A" w:rsidR="00FF159B" w:rsidRDefault="006D3482" w:rsidP="00585AA1">
          <w:pPr>
            <w:pStyle w:val="TOC2"/>
            <w:rPr>
              <w:rFonts w:asciiTheme="minorHAnsi" w:eastAsiaTheme="minorEastAsia" w:hAnsiTheme="minorHAnsi" w:cstheme="minorBidi"/>
              <w:noProof/>
              <w:color w:val="auto"/>
            </w:rPr>
          </w:pPr>
          <w:hyperlink w:anchor="_Toc13220480" w:history="1">
            <w:r w:rsidR="00FF159B" w:rsidRPr="00CB113D">
              <w:rPr>
                <w:rStyle w:val="Hyperlink"/>
                <w:noProof/>
              </w:rPr>
              <w:t>5.15</w:t>
            </w:r>
            <w:r w:rsidR="00FF159B">
              <w:rPr>
                <w:rFonts w:asciiTheme="minorHAnsi" w:eastAsiaTheme="minorEastAsia" w:hAnsiTheme="minorHAnsi" w:cstheme="minorBidi"/>
                <w:noProof/>
                <w:color w:val="auto"/>
              </w:rPr>
              <w:tab/>
            </w:r>
            <w:r w:rsidR="00FF159B" w:rsidRPr="00CB113D">
              <w:rPr>
                <w:rStyle w:val="Hyperlink"/>
                <w:noProof/>
              </w:rPr>
              <w:t>Category 3-4 Non-Traffic Sensitive Streets</w:t>
            </w:r>
            <w:r w:rsidR="00FF159B">
              <w:rPr>
                <w:noProof/>
                <w:webHidden/>
              </w:rPr>
              <w:tab/>
            </w:r>
            <w:r w:rsidR="0047205C">
              <w:rPr>
                <w:noProof/>
                <w:webHidden/>
              </w:rPr>
              <w:fldChar w:fldCharType="begin"/>
            </w:r>
            <w:r w:rsidR="00FF159B">
              <w:rPr>
                <w:noProof/>
                <w:webHidden/>
              </w:rPr>
              <w:instrText xml:space="preserve"> PAGEREF _Toc13220480 \h </w:instrText>
            </w:r>
            <w:r w:rsidR="0047205C">
              <w:rPr>
                <w:noProof/>
                <w:webHidden/>
              </w:rPr>
            </w:r>
            <w:r w:rsidR="0047205C">
              <w:rPr>
                <w:noProof/>
                <w:webHidden/>
              </w:rPr>
              <w:fldChar w:fldCharType="separate"/>
            </w:r>
            <w:r w:rsidR="00C54B10">
              <w:rPr>
                <w:noProof/>
                <w:webHidden/>
              </w:rPr>
              <w:t>20</w:t>
            </w:r>
            <w:r w:rsidR="0047205C">
              <w:rPr>
                <w:noProof/>
                <w:webHidden/>
              </w:rPr>
              <w:fldChar w:fldCharType="end"/>
            </w:r>
          </w:hyperlink>
        </w:p>
        <w:p w14:paraId="6817F232" w14:textId="743A92D4" w:rsidR="00FF159B" w:rsidRDefault="006D3482" w:rsidP="00585AA1">
          <w:pPr>
            <w:pStyle w:val="TOC2"/>
            <w:rPr>
              <w:rFonts w:asciiTheme="minorHAnsi" w:eastAsiaTheme="minorEastAsia" w:hAnsiTheme="minorHAnsi" w:cstheme="minorBidi"/>
              <w:noProof/>
              <w:color w:val="auto"/>
            </w:rPr>
          </w:pPr>
          <w:hyperlink w:anchor="_Toc13220481" w:history="1">
            <w:r w:rsidR="00FF159B" w:rsidRPr="00CB113D">
              <w:rPr>
                <w:rStyle w:val="Hyperlink"/>
                <w:noProof/>
              </w:rPr>
              <w:t>5.16</w:t>
            </w:r>
            <w:r w:rsidR="00FF159B">
              <w:rPr>
                <w:rFonts w:asciiTheme="minorHAnsi" w:eastAsiaTheme="minorEastAsia" w:hAnsiTheme="minorHAnsi" w:cstheme="minorBidi"/>
                <w:noProof/>
                <w:color w:val="auto"/>
              </w:rPr>
              <w:tab/>
            </w:r>
            <w:r w:rsidR="00FF159B" w:rsidRPr="00CB113D">
              <w:rPr>
                <w:rStyle w:val="Hyperlink"/>
                <w:noProof/>
              </w:rPr>
              <w:t>Works Clear</w:t>
            </w:r>
            <w:r w:rsidR="00FF159B">
              <w:rPr>
                <w:noProof/>
                <w:webHidden/>
              </w:rPr>
              <w:tab/>
            </w:r>
            <w:r w:rsidR="0047205C">
              <w:rPr>
                <w:noProof/>
                <w:webHidden/>
              </w:rPr>
              <w:fldChar w:fldCharType="begin"/>
            </w:r>
            <w:r w:rsidR="00FF159B">
              <w:rPr>
                <w:noProof/>
                <w:webHidden/>
              </w:rPr>
              <w:instrText xml:space="preserve"> PAGEREF _Toc13220481 \h </w:instrText>
            </w:r>
            <w:r w:rsidR="0047205C">
              <w:rPr>
                <w:noProof/>
                <w:webHidden/>
              </w:rPr>
            </w:r>
            <w:r w:rsidR="0047205C">
              <w:rPr>
                <w:noProof/>
                <w:webHidden/>
              </w:rPr>
              <w:fldChar w:fldCharType="separate"/>
            </w:r>
            <w:r w:rsidR="00C54B10">
              <w:rPr>
                <w:noProof/>
                <w:webHidden/>
              </w:rPr>
              <w:t>20</w:t>
            </w:r>
            <w:r w:rsidR="0047205C">
              <w:rPr>
                <w:noProof/>
                <w:webHidden/>
              </w:rPr>
              <w:fldChar w:fldCharType="end"/>
            </w:r>
          </w:hyperlink>
        </w:p>
        <w:p w14:paraId="6817F233" w14:textId="0AFC0483" w:rsidR="00FF159B" w:rsidRDefault="006D3482" w:rsidP="00585AA1">
          <w:pPr>
            <w:pStyle w:val="TOC2"/>
            <w:rPr>
              <w:rFonts w:asciiTheme="minorHAnsi" w:eastAsiaTheme="minorEastAsia" w:hAnsiTheme="minorHAnsi" w:cstheme="minorBidi"/>
              <w:noProof/>
              <w:color w:val="auto"/>
            </w:rPr>
          </w:pPr>
          <w:hyperlink w:anchor="_Toc13220482" w:history="1">
            <w:r w:rsidR="00FF159B" w:rsidRPr="00CB113D">
              <w:rPr>
                <w:rStyle w:val="Hyperlink"/>
                <w:noProof/>
              </w:rPr>
              <w:t>5.17</w:t>
            </w:r>
            <w:r w:rsidR="00FF159B">
              <w:rPr>
                <w:rFonts w:asciiTheme="minorHAnsi" w:eastAsiaTheme="minorEastAsia" w:hAnsiTheme="minorHAnsi" w:cstheme="minorBidi"/>
                <w:noProof/>
                <w:color w:val="auto"/>
              </w:rPr>
              <w:tab/>
            </w:r>
            <w:r w:rsidR="00FF159B" w:rsidRPr="00CB113D">
              <w:rPr>
                <w:rStyle w:val="Hyperlink"/>
                <w:noProof/>
              </w:rPr>
              <w:t>Works Closed</w:t>
            </w:r>
            <w:r w:rsidR="00FF159B">
              <w:rPr>
                <w:noProof/>
                <w:webHidden/>
              </w:rPr>
              <w:tab/>
            </w:r>
            <w:r w:rsidR="0047205C">
              <w:rPr>
                <w:noProof/>
                <w:webHidden/>
              </w:rPr>
              <w:fldChar w:fldCharType="begin"/>
            </w:r>
            <w:r w:rsidR="00FF159B">
              <w:rPr>
                <w:noProof/>
                <w:webHidden/>
              </w:rPr>
              <w:instrText xml:space="preserve"> PAGEREF _Toc13220482 \h </w:instrText>
            </w:r>
            <w:r w:rsidR="0047205C">
              <w:rPr>
                <w:noProof/>
                <w:webHidden/>
              </w:rPr>
            </w:r>
            <w:r w:rsidR="0047205C">
              <w:rPr>
                <w:noProof/>
                <w:webHidden/>
              </w:rPr>
              <w:fldChar w:fldCharType="separate"/>
            </w:r>
            <w:r w:rsidR="00C54B10">
              <w:rPr>
                <w:noProof/>
                <w:webHidden/>
              </w:rPr>
              <w:t>20</w:t>
            </w:r>
            <w:r w:rsidR="0047205C">
              <w:rPr>
                <w:noProof/>
                <w:webHidden/>
              </w:rPr>
              <w:fldChar w:fldCharType="end"/>
            </w:r>
          </w:hyperlink>
        </w:p>
        <w:p w14:paraId="6817F234" w14:textId="08EADECC" w:rsidR="00FF159B" w:rsidRDefault="006D3482" w:rsidP="00585AA1">
          <w:pPr>
            <w:pStyle w:val="TOC2"/>
            <w:rPr>
              <w:rFonts w:asciiTheme="minorHAnsi" w:eastAsiaTheme="minorEastAsia" w:hAnsiTheme="minorHAnsi" w:cstheme="minorBidi"/>
              <w:noProof/>
              <w:color w:val="auto"/>
            </w:rPr>
          </w:pPr>
          <w:hyperlink w:anchor="_Toc13220483" w:history="1">
            <w:r w:rsidR="00FF159B" w:rsidRPr="00CB113D">
              <w:rPr>
                <w:rStyle w:val="Hyperlink"/>
                <w:noProof/>
              </w:rPr>
              <w:t>5.1</w:t>
            </w:r>
            <w:r w:rsidR="00FF159B" w:rsidRPr="00013C1F">
              <w:rPr>
                <w:rStyle w:val="Hyperlink"/>
                <w:noProof/>
              </w:rPr>
              <w:t>8</w:t>
            </w:r>
            <w:r w:rsidR="00FF159B">
              <w:rPr>
                <w:rFonts w:asciiTheme="minorHAnsi" w:eastAsiaTheme="minorEastAsia" w:hAnsiTheme="minorHAnsi" w:cstheme="minorBidi"/>
                <w:noProof/>
                <w:color w:val="auto"/>
              </w:rPr>
              <w:tab/>
            </w:r>
            <w:r w:rsidR="00FF159B" w:rsidRPr="00CB113D">
              <w:rPr>
                <w:rStyle w:val="Hyperlink"/>
                <w:noProof/>
              </w:rPr>
              <w:t>Application Requirements</w:t>
            </w:r>
            <w:r w:rsidR="00FF159B">
              <w:rPr>
                <w:noProof/>
                <w:webHidden/>
              </w:rPr>
              <w:tab/>
            </w:r>
            <w:r w:rsidR="0047205C">
              <w:rPr>
                <w:noProof/>
                <w:webHidden/>
              </w:rPr>
              <w:fldChar w:fldCharType="begin"/>
            </w:r>
            <w:r w:rsidR="00FF159B">
              <w:rPr>
                <w:noProof/>
                <w:webHidden/>
              </w:rPr>
              <w:instrText xml:space="preserve"> PAGEREF _Toc13220483 \h </w:instrText>
            </w:r>
            <w:r w:rsidR="0047205C">
              <w:rPr>
                <w:noProof/>
                <w:webHidden/>
              </w:rPr>
            </w:r>
            <w:r w:rsidR="0047205C">
              <w:rPr>
                <w:noProof/>
                <w:webHidden/>
              </w:rPr>
              <w:fldChar w:fldCharType="separate"/>
            </w:r>
            <w:r w:rsidR="00C54B10">
              <w:rPr>
                <w:noProof/>
                <w:webHidden/>
              </w:rPr>
              <w:t>21</w:t>
            </w:r>
            <w:r w:rsidR="0047205C">
              <w:rPr>
                <w:noProof/>
                <w:webHidden/>
              </w:rPr>
              <w:fldChar w:fldCharType="end"/>
            </w:r>
          </w:hyperlink>
        </w:p>
        <w:p w14:paraId="6817F235" w14:textId="22CF68B8" w:rsidR="00FF159B" w:rsidRDefault="006D3482">
          <w:pPr>
            <w:pStyle w:val="TOC1"/>
            <w:tabs>
              <w:tab w:val="left" w:pos="480"/>
              <w:tab w:val="right" w:leader="dot" w:pos="10457"/>
            </w:tabs>
            <w:rPr>
              <w:rFonts w:asciiTheme="minorHAnsi" w:eastAsiaTheme="minorEastAsia" w:hAnsiTheme="minorHAnsi" w:cstheme="minorBidi"/>
              <w:noProof/>
              <w:color w:val="auto"/>
            </w:rPr>
          </w:pPr>
          <w:hyperlink w:anchor="_Toc13220484" w:history="1">
            <w:r w:rsidR="00FF159B" w:rsidRPr="00CB113D">
              <w:rPr>
                <w:rStyle w:val="Hyperlink"/>
                <w:noProof/>
              </w:rPr>
              <w:t>6</w:t>
            </w:r>
            <w:r w:rsidR="00FF159B">
              <w:rPr>
                <w:rFonts w:asciiTheme="minorHAnsi" w:eastAsiaTheme="minorEastAsia" w:hAnsiTheme="minorHAnsi" w:cstheme="minorBidi"/>
                <w:noProof/>
                <w:color w:val="auto"/>
              </w:rPr>
              <w:tab/>
            </w:r>
            <w:r w:rsidR="00FF159B" w:rsidRPr="00CB113D">
              <w:rPr>
                <w:rStyle w:val="Hyperlink"/>
                <w:noProof/>
              </w:rPr>
              <w:t>Permits – Types</w:t>
            </w:r>
            <w:r w:rsidR="00FF159B">
              <w:rPr>
                <w:noProof/>
                <w:webHidden/>
              </w:rPr>
              <w:tab/>
            </w:r>
            <w:r w:rsidR="0047205C">
              <w:rPr>
                <w:noProof/>
                <w:webHidden/>
              </w:rPr>
              <w:fldChar w:fldCharType="begin"/>
            </w:r>
            <w:r w:rsidR="00FF159B">
              <w:rPr>
                <w:noProof/>
                <w:webHidden/>
              </w:rPr>
              <w:instrText xml:space="preserve"> PAGEREF _Toc13220484 \h </w:instrText>
            </w:r>
            <w:r w:rsidR="0047205C">
              <w:rPr>
                <w:noProof/>
                <w:webHidden/>
              </w:rPr>
            </w:r>
            <w:r w:rsidR="0047205C">
              <w:rPr>
                <w:noProof/>
                <w:webHidden/>
              </w:rPr>
              <w:fldChar w:fldCharType="separate"/>
            </w:r>
            <w:r w:rsidR="00C54B10">
              <w:rPr>
                <w:noProof/>
                <w:webHidden/>
              </w:rPr>
              <w:t>21</w:t>
            </w:r>
            <w:r w:rsidR="0047205C">
              <w:rPr>
                <w:noProof/>
                <w:webHidden/>
              </w:rPr>
              <w:fldChar w:fldCharType="end"/>
            </w:r>
          </w:hyperlink>
        </w:p>
        <w:p w14:paraId="6817F236" w14:textId="67F3B49E" w:rsidR="00FF159B" w:rsidRDefault="006D3482" w:rsidP="00585AA1">
          <w:pPr>
            <w:pStyle w:val="TOC2"/>
            <w:rPr>
              <w:rFonts w:asciiTheme="minorHAnsi" w:eastAsiaTheme="minorEastAsia" w:hAnsiTheme="minorHAnsi" w:cstheme="minorBidi"/>
              <w:noProof/>
              <w:color w:val="auto"/>
            </w:rPr>
          </w:pPr>
          <w:hyperlink w:anchor="_Toc13220485" w:history="1">
            <w:r w:rsidR="00FF159B" w:rsidRPr="00CB113D">
              <w:rPr>
                <w:rStyle w:val="Hyperlink"/>
                <w:noProof/>
              </w:rPr>
              <w:t>6.1</w:t>
            </w:r>
            <w:r w:rsidR="00FF159B">
              <w:rPr>
                <w:rFonts w:asciiTheme="minorHAnsi" w:eastAsiaTheme="minorEastAsia" w:hAnsiTheme="minorHAnsi" w:cstheme="minorBidi"/>
                <w:noProof/>
                <w:color w:val="auto"/>
              </w:rPr>
              <w:tab/>
            </w:r>
            <w:r w:rsidR="00FF159B" w:rsidRPr="00CB113D">
              <w:rPr>
                <w:rStyle w:val="Hyperlink"/>
                <w:noProof/>
              </w:rPr>
              <w:t>Types covered by the Permit Scheme</w:t>
            </w:r>
            <w:r w:rsidR="00FF159B">
              <w:rPr>
                <w:noProof/>
                <w:webHidden/>
              </w:rPr>
              <w:tab/>
            </w:r>
            <w:r w:rsidR="0047205C">
              <w:rPr>
                <w:noProof/>
                <w:webHidden/>
              </w:rPr>
              <w:fldChar w:fldCharType="begin"/>
            </w:r>
            <w:r w:rsidR="00FF159B">
              <w:rPr>
                <w:noProof/>
                <w:webHidden/>
              </w:rPr>
              <w:instrText xml:space="preserve"> PAGEREF _Toc13220485 \h </w:instrText>
            </w:r>
            <w:r w:rsidR="0047205C">
              <w:rPr>
                <w:noProof/>
                <w:webHidden/>
              </w:rPr>
            </w:r>
            <w:r w:rsidR="0047205C">
              <w:rPr>
                <w:noProof/>
                <w:webHidden/>
              </w:rPr>
              <w:fldChar w:fldCharType="separate"/>
            </w:r>
            <w:r w:rsidR="00C54B10">
              <w:rPr>
                <w:noProof/>
                <w:webHidden/>
              </w:rPr>
              <w:t>21</w:t>
            </w:r>
            <w:r w:rsidR="0047205C">
              <w:rPr>
                <w:noProof/>
                <w:webHidden/>
              </w:rPr>
              <w:fldChar w:fldCharType="end"/>
            </w:r>
          </w:hyperlink>
        </w:p>
        <w:p w14:paraId="6817F237" w14:textId="3B30E2DB" w:rsidR="00FF159B" w:rsidRDefault="006D3482" w:rsidP="00585AA1">
          <w:pPr>
            <w:pStyle w:val="TOC2"/>
            <w:rPr>
              <w:rFonts w:asciiTheme="minorHAnsi" w:eastAsiaTheme="minorEastAsia" w:hAnsiTheme="minorHAnsi" w:cstheme="minorBidi"/>
              <w:noProof/>
              <w:color w:val="auto"/>
            </w:rPr>
          </w:pPr>
          <w:hyperlink w:anchor="_Toc13220486" w:history="1">
            <w:r w:rsidR="00FF159B" w:rsidRPr="00CB113D">
              <w:rPr>
                <w:rStyle w:val="Hyperlink"/>
                <w:noProof/>
              </w:rPr>
              <w:t>6.2</w:t>
            </w:r>
            <w:r w:rsidR="00FF159B">
              <w:rPr>
                <w:rFonts w:asciiTheme="minorHAnsi" w:eastAsiaTheme="minorEastAsia" w:hAnsiTheme="minorHAnsi" w:cstheme="minorBidi"/>
                <w:noProof/>
                <w:color w:val="auto"/>
              </w:rPr>
              <w:tab/>
            </w:r>
            <w:r w:rsidR="00FF159B" w:rsidRPr="00CB113D">
              <w:rPr>
                <w:rStyle w:val="Hyperlink"/>
                <w:noProof/>
              </w:rPr>
              <w:t>Provisional Advance Authorisation (PAA)</w:t>
            </w:r>
            <w:r w:rsidR="00FF159B">
              <w:rPr>
                <w:noProof/>
                <w:webHidden/>
              </w:rPr>
              <w:tab/>
            </w:r>
            <w:r w:rsidR="0047205C">
              <w:rPr>
                <w:noProof/>
                <w:webHidden/>
              </w:rPr>
              <w:fldChar w:fldCharType="begin"/>
            </w:r>
            <w:r w:rsidR="00FF159B">
              <w:rPr>
                <w:noProof/>
                <w:webHidden/>
              </w:rPr>
              <w:instrText xml:space="preserve"> PAGEREF _Toc13220486 \h </w:instrText>
            </w:r>
            <w:r w:rsidR="0047205C">
              <w:rPr>
                <w:noProof/>
                <w:webHidden/>
              </w:rPr>
            </w:r>
            <w:r w:rsidR="0047205C">
              <w:rPr>
                <w:noProof/>
                <w:webHidden/>
              </w:rPr>
              <w:fldChar w:fldCharType="separate"/>
            </w:r>
            <w:r w:rsidR="00C54B10">
              <w:rPr>
                <w:noProof/>
                <w:webHidden/>
              </w:rPr>
              <w:t>21</w:t>
            </w:r>
            <w:r w:rsidR="0047205C">
              <w:rPr>
                <w:noProof/>
                <w:webHidden/>
              </w:rPr>
              <w:fldChar w:fldCharType="end"/>
            </w:r>
          </w:hyperlink>
        </w:p>
        <w:p w14:paraId="6817F238" w14:textId="56C6546B" w:rsidR="00FF159B" w:rsidRDefault="00C54B10" w:rsidP="00585AA1">
          <w:pPr>
            <w:pStyle w:val="TOC2"/>
            <w:rPr>
              <w:rFonts w:asciiTheme="minorHAnsi" w:eastAsiaTheme="minorEastAsia" w:hAnsiTheme="minorHAnsi" w:cstheme="minorBidi"/>
              <w:noProof/>
              <w:color w:val="auto"/>
            </w:rPr>
          </w:pPr>
          <w:r>
            <w:rPr>
              <w:rStyle w:val="Hyperlink"/>
            </w:rPr>
            <w:fldChar w:fldCharType="begin"/>
          </w:r>
          <w:r>
            <w:rPr>
              <w:rStyle w:val="Hyperlink"/>
              <w:noProof/>
            </w:rPr>
            <w:instrText xml:space="preserve"> HYPERLINK \l "_Toc13220487" </w:instrText>
          </w:r>
          <w:r>
            <w:rPr>
              <w:rStyle w:val="Hyperlink"/>
            </w:rPr>
            <w:fldChar w:fldCharType="separate"/>
          </w:r>
          <w:r w:rsidR="00FF159B" w:rsidRPr="00CB113D">
            <w:rPr>
              <w:rStyle w:val="Hyperlink"/>
              <w:noProof/>
            </w:rPr>
            <w:t>6.3</w:t>
          </w:r>
          <w:r w:rsidR="00FF159B">
            <w:rPr>
              <w:rFonts w:asciiTheme="minorHAnsi" w:eastAsiaTheme="minorEastAsia" w:hAnsiTheme="minorHAnsi" w:cstheme="minorBidi"/>
              <w:noProof/>
              <w:color w:val="auto"/>
            </w:rPr>
            <w:tab/>
          </w:r>
          <w:r w:rsidR="00FF159B" w:rsidRPr="00CB113D">
            <w:rPr>
              <w:rStyle w:val="Hyperlink"/>
              <w:noProof/>
            </w:rPr>
            <w:t>Permit</w:t>
          </w:r>
          <w:ins w:id="18" w:author="Andrew Cruddace (Surveyor)" w:date="2020-01-28T14:56:00Z">
            <w:r w:rsidR="008532B3">
              <w:rPr>
                <w:rStyle w:val="Hyperlink"/>
                <w:noProof/>
              </w:rPr>
              <w:t xml:space="preserve"> </w:t>
            </w:r>
          </w:ins>
          <w:r w:rsidR="008532B3">
            <w:rPr>
              <w:rStyle w:val="Hyperlink"/>
              <w:noProof/>
            </w:rPr>
            <w:t>Applications</w:t>
          </w:r>
          <w:r w:rsidR="00FF159B">
            <w:rPr>
              <w:noProof/>
              <w:webHidden/>
            </w:rPr>
            <w:tab/>
          </w:r>
          <w:r w:rsidR="0047205C">
            <w:rPr>
              <w:noProof/>
              <w:webHidden/>
            </w:rPr>
            <w:fldChar w:fldCharType="begin"/>
          </w:r>
          <w:r w:rsidR="00FF159B">
            <w:rPr>
              <w:noProof/>
              <w:webHidden/>
            </w:rPr>
            <w:instrText xml:space="preserve"> PAGEREF _Toc13220487 \h </w:instrText>
          </w:r>
          <w:r w:rsidR="0047205C">
            <w:rPr>
              <w:noProof/>
              <w:webHidden/>
            </w:rPr>
          </w:r>
          <w:r w:rsidR="0047205C">
            <w:rPr>
              <w:noProof/>
              <w:webHidden/>
            </w:rPr>
            <w:fldChar w:fldCharType="separate"/>
          </w:r>
          <w:r>
            <w:rPr>
              <w:noProof/>
              <w:webHidden/>
            </w:rPr>
            <w:t>21</w:t>
          </w:r>
          <w:r w:rsidR="0047205C">
            <w:rPr>
              <w:noProof/>
              <w:webHidden/>
            </w:rPr>
            <w:fldChar w:fldCharType="end"/>
          </w:r>
          <w:r>
            <w:rPr>
              <w:noProof/>
            </w:rPr>
            <w:fldChar w:fldCharType="end"/>
          </w:r>
        </w:p>
        <w:p w14:paraId="6817F239" w14:textId="0339CF43" w:rsidR="00FF159B" w:rsidRDefault="006D3482" w:rsidP="00585AA1">
          <w:pPr>
            <w:pStyle w:val="TOC2"/>
            <w:rPr>
              <w:rFonts w:asciiTheme="minorHAnsi" w:eastAsiaTheme="minorEastAsia" w:hAnsiTheme="minorHAnsi" w:cstheme="minorBidi"/>
              <w:noProof/>
              <w:color w:val="auto"/>
            </w:rPr>
          </w:pPr>
          <w:hyperlink w:anchor="_Toc13220488" w:history="1">
            <w:r w:rsidR="00FF159B" w:rsidRPr="00CB113D">
              <w:rPr>
                <w:rStyle w:val="Hyperlink"/>
                <w:noProof/>
              </w:rPr>
              <w:t>6.4</w:t>
            </w:r>
            <w:r w:rsidR="00FF159B">
              <w:rPr>
                <w:rFonts w:asciiTheme="minorHAnsi" w:eastAsiaTheme="minorEastAsia" w:hAnsiTheme="minorHAnsi" w:cstheme="minorBidi"/>
                <w:noProof/>
                <w:color w:val="auto"/>
              </w:rPr>
              <w:tab/>
            </w:r>
            <w:r w:rsidR="00FF159B" w:rsidRPr="00CB113D">
              <w:rPr>
                <w:rStyle w:val="Hyperlink"/>
                <w:noProof/>
              </w:rPr>
              <w:t>Classes covered by the Permit Scheme</w:t>
            </w:r>
            <w:r w:rsidR="00FF159B">
              <w:rPr>
                <w:noProof/>
                <w:webHidden/>
              </w:rPr>
              <w:tab/>
            </w:r>
            <w:r w:rsidR="0047205C">
              <w:rPr>
                <w:noProof/>
                <w:webHidden/>
              </w:rPr>
              <w:fldChar w:fldCharType="begin"/>
            </w:r>
            <w:r w:rsidR="00FF159B">
              <w:rPr>
                <w:noProof/>
                <w:webHidden/>
              </w:rPr>
              <w:instrText xml:space="preserve"> PAGEREF _Toc13220488 \h </w:instrText>
            </w:r>
            <w:r w:rsidR="0047205C">
              <w:rPr>
                <w:noProof/>
                <w:webHidden/>
              </w:rPr>
            </w:r>
            <w:r w:rsidR="0047205C">
              <w:rPr>
                <w:noProof/>
                <w:webHidden/>
              </w:rPr>
              <w:fldChar w:fldCharType="separate"/>
            </w:r>
            <w:r w:rsidR="00C54B10">
              <w:rPr>
                <w:noProof/>
                <w:webHidden/>
              </w:rPr>
              <w:t>22</w:t>
            </w:r>
            <w:r w:rsidR="0047205C">
              <w:rPr>
                <w:noProof/>
                <w:webHidden/>
              </w:rPr>
              <w:fldChar w:fldCharType="end"/>
            </w:r>
          </w:hyperlink>
        </w:p>
        <w:p w14:paraId="6817F23A" w14:textId="6F5F0480" w:rsidR="00FF159B" w:rsidRDefault="006D3482" w:rsidP="00585AA1">
          <w:pPr>
            <w:pStyle w:val="TOC2"/>
            <w:rPr>
              <w:rFonts w:asciiTheme="minorHAnsi" w:eastAsiaTheme="minorEastAsia" w:hAnsiTheme="minorHAnsi" w:cstheme="minorBidi"/>
              <w:noProof/>
              <w:color w:val="auto"/>
            </w:rPr>
          </w:pPr>
          <w:hyperlink w:anchor="_Toc13220489" w:history="1">
            <w:r w:rsidR="00FF159B" w:rsidRPr="00CB113D">
              <w:rPr>
                <w:rStyle w:val="Hyperlink"/>
                <w:noProof/>
              </w:rPr>
              <w:t>6.5</w:t>
            </w:r>
            <w:r w:rsidR="00FF159B">
              <w:rPr>
                <w:rFonts w:asciiTheme="minorHAnsi" w:eastAsiaTheme="minorEastAsia" w:hAnsiTheme="minorHAnsi" w:cstheme="minorBidi"/>
                <w:noProof/>
                <w:color w:val="auto"/>
              </w:rPr>
              <w:tab/>
            </w:r>
            <w:r w:rsidR="00FF159B" w:rsidRPr="00CB113D">
              <w:rPr>
                <w:rStyle w:val="Hyperlink"/>
                <w:noProof/>
              </w:rPr>
              <w:t>Permit for Major Activities</w:t>
            </w:r>
            <w:r w:rsidR="00FF159B">
              <w:rPr>
                <w:noProof/>
                <w:webHidden/>
              </w:rPr>
              <w:tab/>
            </w:r>
            <w:r w:rsidR="0047205C">
              <w:rPr>
                <w:noProof/>
                <w:webHidden/>
              </w:rPr>
              <w:fldChar w:fldCharType="begin"/>
            </w:r>
            <w:r w:rsidR="00FF159B">
              <w:rPr>
                <w:noProof/>
                <w:webHidden/>
              </w:rPr>
              <w:instrText xml:space="preserve"> PAGEREF _Toc13220489 \h </w:instrText>
            </w:r>
            <w:r w:rsidR="0047205C">
              <w:rPr>
                <w:noProof/>
                <w:webHidden/>
              </w:rPr>
            </w:r>
            <w:r w:rsidR="0047205C">
              <w:rPr>
                <w:noProof/>
                <w:webHidden/>
              </w:rPr>
              <w:fldChar w:fldCharType="separate"/>
            </w:r>
            <w:r w:rsidR="00C54B10">
              <w:rPr>
                <w:noProof/>
                <w:webHidden/>
              </w:rPr>
              <w:t>22</w:t>
            </w:r>
            <w:r w:rsidR="0047205C">
              <w:rPr>
                <w:noProof/>
                <w:webHidden/>
              </w:rPr>
              <w:fldChar w:fldCharType="end"/>
            </w:r>
          </w:hyperlink>
        </w:p>
        <w:p w14:paraId="6817F23B" w14:textId="4E0CFE3A" w:rsidR="00FF159B" w:rsidRDefault="006D3482" w:rsidP="00585AA1">
          <w:pPr>
            <w:pStyle w:val="TOC2"/>
            <w:rPr>
              <w:rFonts w:asciiTheme="minorHAnsi" w:eastAsiaTheme="minorEastAsia" w:hAnsiTheme="minorHAnsi" w:cstheme="minorBidi"/>
              <w:noProof/>
              <w:color w:val="auto"/>
            </w:rPr>
          </w:pPr>
          <w:hyperlink w:anchor="_Toc13220490" w:history="1">
            <w:r w:rsidR="00FF159B" w:rsidRPr="00CB113D">
              <w:rPr>
                <w:rStyle w:val="Hyperlink"/>
                <w:noProof/>
              </w:rPr>
              <w:t>6.6</w:t>
            </w:r>
            <w:r w:rsidR="00FF159B">
              <w:rPr>
                <w:rFonts w:asciiTheme="minorHAnsi" w:eastAsiaTheme="minorEastAsia" w:hAnsiTheme="minorHAnsi" w:cstheme="minorBidi"/>
                <w:noProof/>
                <w:color w:val="auto"/>
              </w:rPr>
              <w:tab/>
            </w:r>
            <w:r w:rsidR="00FF159B" w:rsidRPr="00CB113D">
              <w:rPr>
                <w:rStyle w:val="Hyperlink"/>
                <w:noProof/>
              </w:rPr>
              <w:t>Permit for Standard Activities</w:t>
            </w:r>
            <w:r w:rsidR="00FF159B">
              <w:rPr>
                <w:noProof/>
                <w:webHidden/>
              </w:rPr>
              <w:tab/>
            </w:r>
            <w:r w:rsidR="0047205C">
              <w:rPr>
                <w:noProof/>
                <w:webHidden/>
              </w:rPr>
              <w:fldChar w:fldCharType="begin"/>
            </w:r>
            <w:r w:rsidR="00FF159B">
              <w:rPr>
                <w:noProof/>
                <w:webHidden/>
              </w:rPr>
              <w:instrText xml:space="preserve"> PAGEREF _Toc13220490 \h </w:instrText>
            </w:r>
            <w:r w:rsidR="0047205C">
              <w:rPr>
                <w:noProof/>
                <w:webHidden/>
              </w:rPr>
            </w:r>
            <w:r w:rsidR="0047205C">
              <w:rPr>
                <w:noProof/>
                <w:webHidden/>
              </w:rPr>
              <w:fldChar w:fldCharType="separate"/>
            </w:r>
            <w:r w:rsidR="00C54B10">
              <w:rPr>
                <w:noProof/>
                <w:webHidden/>
              </w:rPr>
              <w:t>22</w:t>
            </w:r>
            <w:r w:rsidR="0047205C">
              <w:rPr>
                <w:noProof/>
                <w:webHidden/>
              </w:rPr>
              <w:fldChar w:fldCharType="end"/>
            </w:r>
          </w:hyperlink>
        </w:p>
        <w:p w14:paraId="6817F23C" w14:textId="0646ABAC" w:rsidR="00FF159B" w:rsidRDefault="006D3482" w:rsidP="00585AA1">
          <w:pPr>
            <w:pStyle w:val="TOC2"/>
            <w:rPr>
              <w:rFonts w:asciiTheme="minorHAnsi" w:eastAsiaTheme="minorEastAsia" w:hAnsiTheme="minorHAnsi" w:cstheme="minorBidi"/>
              <w:noProof/>
              <w:color w:val="auto"/>
            </w:rPr>
          </w:pPr>
          <w:hyperlink w:anchor="_Toc13220491" w:history="1">
            <w:r w:rsidR="00FF159B" w:rsidRPr="00CB113D">
              <w:rPr>
                <w:rStyle w:val="Hyperlink"/>
                <w:noProof/>
              </w:rPr>
              <w:t>6.7</w:t>
            </w:r>
            <w:r w:rsidR="00FF159B">
              <w:rPr>
                <w:rFonts w:asciiTheme="minorHAnsi" w:eastAsiaTheme="minorEastAsia" w:hAnsiTheme="minorHAnsi" w:cstheme="minorBidi"/>
                <w:noProof/>
                <w:color w:val="auto"/>
              </w:rPr>
              <w:tab/>
            </w:r>
            <w:r w:rsidR="00FF159B" w:rsidRPr="00CB113D">
              <w:rPr>
                <w:rStyle w:val="Hyperlink"/>
                <w:noProof/>
              </w:rPr>
              <w:t>Permit for Minor Activities</w:t>
            </w:r>
            <w:r w:rsidR="00FF159B">
              <w:rPr>
                <w:noProof/>
                <w:webHidden/>
              </w:rPr>
              <w:tab/>
            </w:r>
            <w:r w:rsidR="0047205C">
              <w:rPr>
                <w:noProof/>
                <w:webHidden/>
              </w:rPr>
              <w:fldChar w:fldCharType="begin"/>
            </w:r>
            <w:r w:rsidR="00FF159B">
              <w:rPr>
                <w:noProof/>
                <w:webHidden/>
              </w:rPr>
              <w:instrText xml:space="preserve"> PAGEREF _Toc13220491 \h </w:instrText>
            </w:r>
            <w:r w:rsidR="0047205C">
              <w:rPr>
                <w:noProof/>
                <w:webHidden/>
              </w:rPr>
            </w:r>
            <w:r w:rsidR="0047205C">
              <w:rPr>
                <w:noProof/>
                <w:webHidden/>
              </w:rPr>
              <w:fldChar w:fldCharType="separate"/>
            </w:r>
            <w:r w:rsidR="00C54B10">
              <w:rPr>
                <w:noProof/>
                <w:webHidden/>
              </w:rPr>
              <w:t>22</w:t>
            </w:r>
            <w:r w:rsidR="0047205C">
              <w:rPr>
                <w:noProof/>
                <w:webHidden/>
              </w:rPr>
              <w:fldChar w:fldCharType="end"/>
            </w:r>
          </w:hyperlink>
        </w:p>
        <w:p w14:paraId="6817F23D" w14:textId="3C6C5A27" w:rsidR="00FF159B" w:rsidRDefault="006D3482" w:rsidP="00585AA1">
          <w:pPr>
            <w:pStyle w:val="TOC2"/>
            <w:rPr>
              <w:rFonts w:asciiTheme="minorHAnsi" w:eastAsiaTheme="minorEastAsia" w:hAnsiTheme="minorHAnsi" w:cstheme="minorBidi"/>
              <w:noProof/>
              <w:color w:val="auto"/>
            </w:rPr>
          </w:pPr>
          <w:hyperlink w:anchor="_Toc13220492" w:history="1">
            <w:r w:rsidR="00FF159B" w:rsidRPr="00CB113D">
              <w:rPr>
                <w:rStyle w:val="Hyperlink"/>
                <w:noProof/>
              </w:rPr>
              <w:t>6.8</w:t>
            </w:r>
            <w:r w:rsidR="00FF159B">
              <w:rPr>
                <w:rFonts w:asciiTheme="minorHAnsi" w:eastAsiaTheme="minorEastAsia" w:hAnsiTheme="minorHAnsi" w:cstheme="minorBidi"/>
                <w:noProof/>
                <w:color w:val="auto"/>
              </w:rPr>
              <w:tab/>
            </w:r>
            <w:r w:rsidR="00FF159B" w:rsidRPr="00CB113D">
              <w:rPr>
                <w:rStyle w:val="Hyperlink"/>
                <w:noProof/>
              </w:rPr>
              <w:t>Permit for Immediate Activities</w:t>
            </w:r>
            <w:r w:rsidR="00FF159B">
              <w:rPr>
                <w:noProof/>
                <w:webHidden/>
              </w:rPr>
              <w:tab/>
            </w:r>
            <w:r w:rsidR="0047205C">
              <w:rPr>
                <w:noProof/>
                <w:webHidden/>
              </w:rPr>
              <w:fldChar w:fldCharType="begin"/>
            </w:r>
            <w:r w:rsidR="00FF159B">
              <w:rPr>
                <w:noProof/>
                <w:webHidden/>
              </w:rPr>
              <w:instrText xml:space="preserve"> PAGEREF _Toc13220492 \h </w:instrText>
            </w:r>
            <w:r w:rsidR="0047205C">
              <w:rPr>
                <w:noProof/>
                <w:webHidden/>
              </w:rPr>
            </w:r>
            <w:r w:rsidR="0047205C">
              <w:rPr>
                <w:noProof/>
                <w:webHidden/>
              </w:rPr>
              <w:fldChar w:fldCharType="separate"/>
            </w:r>
            <w:r w:rsidR="00C54B10">
              <w:rPr>
                <w:noProof/>
                <w:webHidden/>
              </w:rPr>
              <w:t>23</w:t>
            </w:r>
            <w:r w:rsidR="0047205C">
              <w:rPr>
                <w:noProof/>
                <w:webHidden/>
              </w:rPr>
              <w:fldChar w:fldCharType="end"/>
            </w:r>
          </w:hyperlink>
        </w:p>
        <w:p w14:paraId="6817F23E" w14:textId="1D318681" w:rsidR="00FF159B" w:rsidRDefault="006D3482" w:rsidP="00585AA1">
          <w:pPr>
            <w:pStyle w:val="TOC2"/>
            <w:rPr>
              <w:rFonts w:asciiTheme="minorHAnsi" w:eastAsiaTheme="minorEastAsia" w:hAnsiTheme="minorHAnsi" w:cstheme="minorBidi"/>
              <w:noProof/>
              <w:color w:val="auto"/>
            </w:rPr>
          </w:pPr>
          <w:hyperlink w:anchor="_Toc13220493" w:history="1">
            <w:r w:rsidR="00FF159B" w:rsidRPr="00CB113D">
              <w:rPr>
                <w:rStyle w:val="Hyperlink"/>
                <w:noProof/>
              </w:rPr>
              <w:t>6.9</w:t>
            </w:r>
            <w:r w:rsidR="00FF159B">
              <w:rPr>
                <w:rFonts w:asciiTheme="minorHAnsi" w:eastAsiaTheme="minorEastAsia" w:hAnsiTheme="minorHAnsi" w:cstheme="minorBidi"/>
                <w:noProof/>
                <w:color w:val="auto"/>
              </w:rPr>
              <w:tab/>
            </w:r>
            <w:r w:rsidR="00FF159B" w:rsidRPr="00CB113D">
              <w:rPr>
                <w:rStyle w:val="Hyperlink"/>
                <w:noProof/>
              </w:rPr>
              <w:t>Burden of Proof</w:t>
            </w:r>
            <w:r w:rsidR="008532B3">
              <w:rPr>
                <w:rStyle w:val="Hyperlink"/>
                <w:noProof/>
              </w:rPr>
              <w:t xml:space="preserve"> – Immediate Activities</w:t>
            </w:r>
            <w:r w:rsidR="00FF159B">
              <w:rPr>
                <w:noProof/>
                <w:webHidden/>
              </w:rPr>
              <w:tab/>
            </w:r>
            <w:r w:rsidR="0047205C">
              <w:rPr>
                <w:noProof/>
                <w:webHidden/>
              </w:rPr>
              <w:fldChar w:fldCharType="begin"/>
            </w:r>
            <w:r w:rsidR="00FF159B">
              <w:rPr>
                <w:noProof/>
                <w:webHidden/>
              </w:rPr>
              <w:instrText xml:space="preserve"> PAGEREF _Toc13220493 \h </w:instrText>
            </w:r>
            <w:r w:rsidR="0047205C">
              <w:rPr>
                <w:noProof/>
                <w:webHidden/>
              </w:rPr>
            </w:r>
            <w:r w:rsidR="0047205C">
              <w:rPr>
                <w:noProof/>
                <w:webHidden/>
              </w:rPr>
              <w:fldChar w:fldCharType="separate"/>
            </w:r>
            <w:r w:rsidR="00C54B10">
              <w:rPr>
                <w:noProof/>
                <w:webHidden/>
              </w:rPr>
              <w:t>23</w:t>
            </w:r>
            <w:r w:rsidR="0047205C">
              <w:rPr>
                <w:noProof/>
                <w:webHidden/>
              </w:rPr>
              <w:fldChar w:fldCharType="end"/>
            </w:r>
          </w:hyperlink>
        </w:p>
        <w:p w14:paraId="6817F23F" w14:textId="646CB69A" w:rsidR="00FF159B" w:rsidRDefault="006D3482">
          <w:pPr>
            <w:pStyle w:val="TOC1"/>
            <w:tabs>
              <w:tab w:val="left" w:pos="480"/>
              <w:tab w:val="right" w:leader="dot" w:pos="10457"/>
            </w:tabs>
            <w:rPr>
              <w:rFonts w:asciiTheme="minorHAnsi" w:eastAsiaTheme="minorEastAsia" w:hAnsiTheme="minorHAnsi" w:cstheme="minorBidi"/>
              <w:noProof/>
              <w:color w:val="auto"/>
            </w:rPr>
          </w:pPr>
          <w:hyperlink w:anchor="_Toc13220494" w:history="1">
            <w:r w:rsidR="00FF159B" w:rsidRPr="00CB113D">
              <w:rPr>
                <w:rStyle w:val="Hyperlink"/>
                <w:noProof/>
              </w:rPr>
              <w:t>7.</w:t>
            </w:r>
            <w:r w:rsidR="00FF159B">
              <w:rPr>
                <w:rFonts w:asciiTheme="minorHAnsi" w:eastAsiaTheme="minorEastAsia" w:hAnsiTheme="minorHAnsi" w:cstheme="minorBidi"/>
                <w:noProof/>
                <w:color w:val="auto"/>
              </w:rPr>
              <w:tab/>
            </w:r>
            <w:r w:rsidR="00FF159B" w:rsidRPr="00CB113D">
              <w:rPr>
                <w:rStyle w:val="Hyperlink"/>
                <w:noProof/>
              </w:rPr>
              <w:t>Making a Permit Application</w:t>
            </w:r>
            <w:r w:rsidR="00FF159B">
              <w:rPr>
                <w:noProof/>
                <w:webHidden/>
              </w:rPr>
              <w:tab/>
            </w:r>
            <w:r w:rsidR="0047205C">
              <w:rPr>
                <w:noProof/>
                <w:webHidden/>
              </w:rPr>
              <w:fldChar w:fldCharType="begin"/>
            </w:r>
            <w:r w:rsidR="00FF159B">
              <w:rPr>
                <w:noProof/>
                <w:webHidden/>
              </w:rPr>
              <w:instrText xml:space="preserve"> PAGEREF _Toc13220494 \h </w:instrText>
            </w:r>
            <w:r w:rsidR="0047205C">
              <w:rPr>
                <w:noProof/>
                <w:webHidden/>
              </w:rPr>
            </w:r>
            <w:r w:rsidR="0047205C">
              <w:rPr>
                <w:noProof/>
                <w:webHidden/>
              </w:rPr>
              <w:fldChar w:fldCharType="separate"/>
            </w:r>
            <w:r w:rsidR="00C54B10">
              <w:rPr>
                <w:noProof/>
                <w:webHidden/>
              </w:rPr>
              <w:t>24</w:t>
            </w:r>
            <w:r w:rsidR="0047205C">
              <w:rPr>
                <w:noProof/>
                <w:webHidden/>
              </w:rPr>
              <w:fldChar w:fldCharType="end"/>
            </w:r>
          </w:hyperlink>
        </w:p>
        <w:p w14:paraId="6817F240" w14:textId="425E65C7" w:rsidR="00FF159B" w:rsidRDefault="006D3482" w:rsidP="00585AA1">
          <w:pPr>
            <w:pStyle w:val="TOC2"/>
            <w:rPr>
              <w:rFonts w:asciiTheme="minorHAnsi" w:eastAsiaTheme="minorEastAsia" w:hAnsiTheme="minorHAnsi" w:cstheme="minorBidi"/>
              <w:noProof/>
              <w:color w:val="auto"/>
            </w:rPr>
          </w:pPr>
          <w:hyperlink w:anchor="_Toc13220495" w:history="1">
            <w:r w:rsidR="00FF159B" w:rsidRPr="00CB113D">
              <w:rPr>
                <w:rStyle w:val="Hyperlink"/>
                <w:noProof/>
              </w:rPr>
              <w:t>7.1</w:t>
            </w:r>
            <w:r w:rsidR="00FF159B">
              <w:rPr>
                <w:rFonts w:asciiTheme="minorHAnsi" w:eastAsiaTheme="minorEastAsia" w:hAnsiTheme="minorHAnsi" w:cstheme="minorBidi"/>
                <w:noProof/>
                <w:color w:val="auto"/>
              </w:rPr>
              <w:tab/>
            </w:r>
            <w:r w:rsidR="00FF159B" w:rsidRPr="00CB113D">
              <w:rPr>
                <w:rStyle w:val="Hyperlink"/>
                <w:noProof/>
              </w:rPr>
              <w:t>Permit Authority Requirements</w:t>
            </w:r>
            <w:r w:rsidR="00FF159B">
              <w:rPr>
                <w:noProof/>
                <w:webHidden/>
              </w:rPr>
              <w:tab/>
            </w:r>
            <w:r w:rsidR="0047205C">
              <w:rPr>
                <w:noProof/>
                <w:webHidden/>
              </w:rPr>
              <w:fldChar w:fldCharType="begin"/>
            </w:r>
            <w:r w:rsidR="00FF159B">
              <w:rPr>
                <w:noProof/>
                <w:webHidden/>
              </w:rPr>
              <w:instrText xml:space="preserve"> PAGEREF _Toc13220495 \h </w:instrText>
            </w:r>
            <w:r w:rsidR="0047205C">
              <w:rPr>
                <w:noProof/>
                <w:webHidden/>
              </w:rPr>
            </w:r>
            <w:r w:rsidR="0047205C">
              <w:rPr>
                <w:noProof/>
                <w:webHidden/>
              </w:rPr>
              <w:fldChar w:fldCharType="separate"/>
            </w:r>
            <w:r w:rsidR="00C54B10">
              <w:rPr>
                <w:noProof/>
                <w:webHidden/>
              </w:rPr>
              <w:t>24</w:t>
            </w:r>
            <w:r w:rsidR="0047205C">
              <w:rPr>
                <w:noProof/>
                <w:webHidden/>
              </w:rPr>
              <w:fldChar w:fldCharType="end"/>
            </w:r>
          </w:hyperlink>
        </w:p>
        <w:p w14:paraId="6817F241" w14:textId="5252E6D1" w:rsidR="00FF159B" w:rsidRDefault="006D3482" w:rsidP="00585AA1">
          <w:pPr>
            <w:pStyle w:val="TOC2"/>
            <w:rPr>
              <w:rFonts w:asciiTheme="minorHAnsi" w:eastAsiaTheme="minorEastAsia" w:hAnsiTheme="minorHAnsi" w:cstheme="minorBidi"/>
              <w:noProof/>
              <w:color w:val="auto"/>
            </w:rPr>
          </w:pPr>
          <w:hyperlink w:anchor="_Toc13220496" w:history="1">
            <w:r w:rsidR="00FF159B" w:rsidRPr="00CB113D">
              <w:rPr>
                <w:rStyle w:val="Hyperlink"/>
                <w:noProof/>
              </w:rPr>
              <w:t>7.2</w:t>
            </w:r>
            <w:r w:rsidR="00FF159B">
              <w:rPr>
                <w:rFonts w:asciiTheme="minorHAnsi" w:eastAsiaTheme="minorEastAsia" w:hAnsiTheme="minorHAnsi" w:cstheme="minorBidi"/>
                <w:noProof/>
                <w:color w:val="auto"/>
              </w:rPr>
              <w:tab/>
            </w:r>
            <w:r w:rsidR="00FF159B" w:rsidRPr="00CB113D">
              <w:rPr>
                <w:rStyle w:val="Hyperlink"/>
                <w:noProof/>
              </w:rPr>
              <w:t>Submitting an Application</w:t>
            </w:r>
            <w:r w:rsidR="00FF159B">
              <w:rPr>
                <w:noProof/>
                <w:webHidden/>
              </w:rPr>
              <w:tab/>
            </w:r>
            <w:r w:rsidR="0047205C">
              <w:rPr>
                <w:noProof/>
                <w:webHidden/>
              </w:rPr>
              <w:fldChar w:fldCharType="begin"/>
            </w:r>
            <w:r w:rsidR="00FF159B">
              <w:rPr>
                <w:noProof/>
                <w:webHidden/>
              </w:rPr>
              <w:instrText xml:space="preserve"> PAGEREF _Toc13220496 \h </w:instrText>
            </w:r>
            <w:r w:rsidR="0047205C">
              <w:rPr>
                <w:noProof/>
                <w:webHidden/>
              </w:rPr>
            </w:r>
            <w:r w:rsidR="0047205C">
              <w:rPr>
                <w:noProof/>
                <w:webHidden/>
              </w:rPr>
              <w:fldChar w:fldCharType="separate"/>
            </w:r>
            <w:r w:rsidR="00C54B10">
              <w:rPr>
                <w:noProof/>
                <w:webHidden/>
              </w:rPr>
              <w:t>24</w:t>
            </w:r>
            <w:r w:rsidR="0047205C">
              <w:rPr>
                <w:noProof/>
                <w:webHidden/>
              </w:rPr>
              <w:fldChar w:fldCharType="end"/>
            </w:r>
          </w:hyperlink>
        </w:p>
        <w:p w14:paraId="6817F242" w14:textId="78403419" w:rsidR="00FF159B" w:rsidRDefault="006D3482" w:rsidP="00585AA1">
          <w:pPr>
            <w:pStyle w:val="TOC2"/>
            <w:rPr>
              <w:rFonts w:asciiTheme="minorHAnsi" w:eastAsiaTheme="minorEastAsia" w:hAnsiTheme="minorHAnsi" w:cstheme="minorBidi"/>
              <w:noProof/>
              <w:color w:val="auto"/>
            </w:rPr>
          </w:pPr>
          <w:hyperlink w:anchor="_Toc13220497" w:history="1">
            <w:r w:rsidR="00FF159B" w:rsidRPr="00CB113D">
              <w:rPr>
                <w:rStyle w:val="Hyperlink"/>
                <w:noProof/>
              </w:rPr>
              <w:t>7.3</w:t>
            </w:r>
            <w:r w:rsidR="00FF159B">
              <w:rPr>
                <w:rFonts w:asciiTheme="minorHAnsi" w:eastAsiaTheme="minorEastAsia" w:hAnsiTheme="minorHAnsi" w:cstheme="minorBidi"/>
                <w:noProof/>
                <w:color w:val="auto"/>
              </w:rPr>
              <w:tab/>
            </w:r>
            <w:r w:rsidR="00FF159B" w:rsidRPr="00CB113D">
              <w:rPr>
                <w:rStyle w:val="Hyperlink"/>
                <w:noProof/>
              </w:rPr>
              <w:t>System Failure</w:t>
            </w:r>
            <w:r w:rsidR="00FF159B">
              <w:rPr>
                <w:noProof/>
                <w:webHidden/>
              </w:rPr>
              <w:tab/>
            </w:r>
            <w:r w:rsidR="0047205C">
              <w:rPr>
                <w:noProof/>
                <w:webHidden/>
              </w:rPr>
              <w:fldChar w:fldCharType="begin"/>
            </w:r>
            <w:r w:rsidR="00FF159B">
              <w:rPr>
                <w:noProof/>
                <w:webHidden/>
              </w:rPr>
              <w:instrText xml:space="preserve"> PAGEREF _Toc13220497 \h </w:instrText>
            </w:r>
            <w:r w:rsidR="0047205C">
              <w:rPr>
                <w:noProof/>
                <w:webHidden/>
              </w:rPr>
            </w:r>
            <w:r w:rsidR="0047205C">
              <w:rPr>
                <w:noProof/>
                <w:webHidden/>
              </w:rPr>
              <w:fldChar w:fldCharType="separate"/>
            </w:r>
            <w:r w:rsidR="00C54B10">
              <w:rPr>
                <w:noProof/>
                <w:webHidden/>
              </w:rPr>
              <w:t>24</w:t>
            </w:r>
            <w:r w:rsidR="0047205C">
              <w:rPr>
                <w:noProof/>
                <w:webHidden/>
              </w:rPr>
              <w:fldChar w:fldCharType="end"/>
            </w:r>
          </w:hyperlink>
        </w:p>
        <w:p w14:paraId="6817F243" w14:textId="4749B56F" w:rsidR="00FF159B" w:rsidRDefault="00FF4D23" w:rsidP="00585AA1">
          <w:pPr>
            <w:pStyle w:val="TOC2"/>
            <w:rPr>
              <w:rFonts w:asciiTheme="minorHAnsi" w:eastAsiaTheme="minorEastAsia" w:hAnsiTheme="minorHAnsi" w:cstheme="minorBidi"/>
              <w:noProof/>
              <w:color w:val="auto"/>
            </w:rPr>
          </w:pPr>
          <w:r>
            <w:rPr>
              <w:rStyle w:val="Hyperlink"/>
            </w:rPr>
            <w:fldChar w:fldCharType="begin"/>
          </w:r>
          <w:r>
            <w:rPr>
              <w:rStyle w:val="Hyperlink"/>
              <w:noProof/>
            </w:rPr>
            <w:instrText xml:space="preserve"> HYPERLINK \l "_Toc13220498" </w:instrText>
          </w:r>
          <w:r>
            <w:rPr>
              <w:rStyle w:val="Hyperlink"/>
            </w:rPr>
            <w:fldChar w:fldCharType="separate"/>
          </w:r>
          <w:r w:rsidR="00FF159B" w:rsidRPr="00CB113D">
            <w:rPr>
              <w:rStyle w:val="Hyperlink"/>
              <w:noProof/>
            </w:rPr>
            <w:t>7.4</w:t>
          </w:r>
          <w:r w:rsidR="00FF159B">
            <w:rPr>
              <w:rFonts w:asciiTheme="minorHAnsi" w:eastAsiaTheme="minorEastAsia" w:hAnsiTheme="minorHAnsi" w:cstheme="minorBidi"/>
              <w:noProof/>
              <w:color w:val="auto"/>
            </w:rPr>
            <w:tab/>
          </w:r>
          <w:r w:rsidR="00FF159B" w:rsidRPr="00CB113D">
            <w:rPr>
              <w:rStyle w:val="Hyperlink"/>
              <w:noProof/>
            </w:rPr>
            <w:t xml:space="preserve">Compliance with </w:t>
          </w:r>
          <w:del w:id="19" w:author="Andrew Cruddace (Surveyor)" w:date="2019-11-11T11:41:00Z">
            <w:r w:rsidR="00FF159B" w:rsidRPr="00CB113D" w:rsidDel="00FF4D23">
              <w:rPr>
                <w:rStyle w:val="Hyperlink"/>
                <w:noProof/>
              </w:rPr>
              <w:delText>EToN</w:delText>
            </w:r>
          </w:del>
          <w:ins w:id="20" w:author="Andrew Cruddace (Surveyor)" w:date="2019-11-11T11:41:00Z">
            <w:r>
              <w:rPr>
                <w:rStyle w:val="Hyperlink"/>
                <w:noProof/>
                <w:u w:val="none"/>
              </w:rPr>
              <w:t xml:space="preserve"> </w:t>
            </w:r>
          </w:ins>
          <w:ins w:id="21" w:author="Andrew Cruddace (Surveyor)" w:date="2019-11-11T11:43:00Z">
            <w:r w:rsidRPr="00FF4D23">
              <w:rPr>
                <w:rStyle w:val="Hyperlink"/>
                <w:noProof/>
                <w:u w:val="none"/>
              </w:rPr>
              <w:t>el</w:t>
            </w:r>
            <w:r>
              <w:rPr>
                <w:rStyle w:val="Hyperlink"/>
                <w:noProof/>
                <w:u w:val="none"/>
              </w:rPr>
              <w:t>ectronic transfer specification</w:t>
            </w:r>
          </w:ins>
          <w:r w:rsidR="00FF159B">
            <w:rPr>
              <w:noProof/>
              <w:webHidden/>
            </w:rPr>
            <w:tab/>
          </w:r>
          <w:r w:rsidR="0047205C">
            <w:rPr>
              <w:noProof/>
              <w:webHidden/>
            </w:rPr>
            <w:fldChar w:fldCharType="begin"/>
          </w:r>
          <w:r w:rsidR="00FF159B">
            <w:rPr>
              <w:noProof/>
              <w:webHidden/>
            </w:rPr>
            <w:instrText xml:space="preserve"> PAGEREF _Toc13220498 \h </w:instrText>
          </w:r>
          <w:r w:rsidR="0047205C">
            <w:rPr>
              <w:noProof/>
              <w:webHidden/>
            </w:rPr>
          </w:r>
          <w:r w:rsidR="0047205C">
            <w:rPr>
              <w:noProof/>
              <w:webHidden/>
            </w:rPr>
            <w:fldChar w:fldCharType="separate"/>
          </w:r>
          <w:r w:rsidR="00C54B10">
            <w:rPr>
              <w:noProof/>
              <w:webHidden/>
            </w:rPr>
            <w:t>24</w:t>
          </w:r>
          <w:r w:rsidR="0047205C">
            <w:rPr>
              <w:noProof/>
              <w:webHidden/>
            </w:rPr>
            <w:fldChar w:fldCharType="end"/>
          </w:r>
          <w:r>
            <w:rPr>
              <w:noProof/>
            </w:rPr>
            <w:fldChar w:fldCharType="end"/>
          </w:r>
        </w:p>
        <w:p w14:paraId="6817F244" w14:textId="39A62AA8" w:rsidR="00FF159B" w:rsidRDefault="006D3482" w:rsidP="00585AA1">
          <w:pPr>
            <w:pStyle w:val="TOC2"/>
            <w:rPr>
              <w:rFonts w:asciiTheme="minorHAnsi" w:eastAsiaTheme="minorEastAsia" w:hAnsiTheme="minorHAnsi" w:cstheme="minorBidi"/>
              <w:noProof/>
              <w:color w:val="auto"/>
            </w:rPr>
          </w:pPr>
          <w:hyperlink w:anchor="_Toc13220499" w:history="1">
            <w:r w:rsidR="00FF159B" w:rsidRPr="00CB113D">
              <w:rPr>
                <w:rStyle w:val="Hyperlink"/>
                <w:noProof/>
              </w:rPr>
              <w:t>7.5</w:t>
            </w:r>
            <w:r w:rsidR="00FF159B">
              <w:rPr>
                <w:rFonts w:asciiTheme="minorHAnsi" w:eastAsiaTheme="minorEastAsia" w:hAnsiTheme="minorHAnsi" w:cstheme="minorBidi"/>
                <w:noProof/>
                <w:color w:val="auto"/>
              </w:rPr>
              <w:tab/>
            </w:r>
            <w:r w:rsidR="00FF159B" w:rsidRPr="00CB113D">
              <w:rPr>
                <w:rStyle w:val="Hyperlink"/>
                <w:noProof/>
              </w:rPr>
              <w:t>Use of Plain English</w:t>
            </w:r>
            <w:r w:rsidR="00FF159B">
              <w:rPr>
                <w:noProof/>
                <w:webHidden/>
              </w:rPr>
              <w:tab/>
            </w:r>
            <w:r w:rsidR="0047205C">
              <w:rPr>
                <w:noProof/>
                <w:webHidden/>
              </w:rPr>
              <w:fldChar w:fldCharType="begin"/>
            </w:r>
            <w:r w:rsidR="00FF159B">
              <w:rPr>
                <w:noProof/>
                <w:webHidden/>
              </w:rPr>
              <w:instrText xml:space="preserve"> PAGEREF _Toc13220499 \h </w:instrText>
            </w:r>
            <w:r w:rsidR="0047205C">
              <w:rPr>
                <w:noProof/>
                <w:webHidden/>
              </w:rPr>
            </w:r>
            <w:r w:rsidR="0047205C">
              <w:rPr>
                <w:noProof/>
                <w:webHidden/>
              </w:rPr>
              <w:fldChar w:fldCharType="separate"/>
            </w:r>
            <w:r w:rsidR="00C54B10">
              <w:rPr>
                <w:noProof/>
                <w:webHidden/>
              </w:rPr>
              <w:t>25</w:t>
            </w:r>
            <w:r w:rsidR="0047205C">
              <w:rPr>
                <w:noProof/>
                <w:webHidden/>
              </w:rPr>
              <w:fldChar w:fldCharType="end"/>
            </w:r>
          </w:hyperlink>
        </w:p>
        <w:p w14:paraId="6817F245" w14:textId="469D5CBD" w:rsidR="00FF159B" w:rsidRDefault="006D3482" w:rsidP="00585AA1">
          <w:pPr>
            <w:pStyle w:val="TOC2"/>
            <w:rPr>
              <w:rFonts w:asciiTheme="minorHAnsi" w:eastAsiaTheme="minorEastAsia" w:hAnsiTheme="minorHAnsi" w:cstheme="minorBidi"/>
              <w:noProof/>
              <w:color w:val="auto"/>
            </w:rPr>
          </w:pPr>
          <w:hyperlink w:anchor="_Toc13220500" w:history="1">
            <w:r w:rsidR="00FF159B" w:rsidRPr="00CB113D">
              <w:rPr>
                <w:rStyle w:val="Hyperlink"/>
                <w:noProof/>
              </w:rPr>
              <w:t>7.6</w:t>
            </w:r>
            <w:r w:rsidR="00FF159B">
              <w:rPr>
                <w:rFonts w:asciiTheme="minorHAnsi" w:eastAsiaTheme="minorEastAsia" w:hAnsiTheme="minorHAnsi" w:cstheme="minorBidi"/>
                <w:noProof/>
                <w:color w:val="auto"/>
              </w:rPr>
              <w:tab/>
            </w:r>
            <w:r w:rsidR="00FF159B" w:rsidRPr="00CB113D">
              <w:rPr>
                <w:rStyle w:val="Hyperlink"/>
                <w:noProof/>
              </w:rPr>
              <w:t>One application per street</w:t>
            </w:r>
            <w:r w:rsidR="00FF159B">
              <w:rPr>
                <w:noProof/>
                <w:webHidden/>
              </w:rPr>
              <w:tab/>
            </w:r>
            <w:r w:rsidR="0047205C">
              <w:rPr>
                <w:noProof/>
                <w:webHidden/>
              </w:rPr>
              <w:fldChar w:fldCharType="begin"/>
            </w:r>
            <w:r w:rsidR="00FF159B">
              <w:rPr>
                <w:noProof/>
                <w:webHidden/>
              </w:rPr>
              <w:instrText xml:space="preserve"> PAGEREF _Toc13220500 \h </w:instrText>
            </w:r>
            <w:r w:rsidR="0047205C">
              <w:rPr>
                <w:noProof/>
                <w:webHidden/>
              </w:rPr>
            </w:r>
            <w:r w:rsidR="0047205C">
              <w:rPr>
                <w:noProof/>
                <w:webHidden/>
              </w:rPr>
              <w:fldChar w:fldCharType="separate"/>
            </w:r>
            <w:r w:rsidR="00C54B10">
              <w:rPr>
                <w:noProof/>
                <w:webHidden/>
              </w:rPr>
              <w:t>25</w:t>
            </w:r>
            <w:r w:rsidR="0047205C">
              <w:rPr>
                <w:noProof/>
                <w:webHidden/>
              </w:rPr>
              <w:fldChar w:fldCharType="end"/>
            </w:r>
          </w:hyperlink>
        </w:p>
        <w:p w14:paraId="6817F246" w14:textId="1C0D4D64" w:rsidR="00FF159B" w:rsidRDefault="006D3482" w:rsidP="00585AA1">
          <w:pPr>
            <w:pStyle w:val="TOC2"/>
            <w:rPr>
              <w:rFonts w:asciiTheme="minorHAnsi" w:eastAsiaTheme="minorEastAsia" w:hAnsiTheme="minorHAnsi" w:cstheme="minorBidi"/>
              <w:noProof/>
              <w:color w:val="auto"/>
            </w:rPr>
          </w:pPr>
          <w:hyperlink w:anchor="_Toc13220501" w:history="1">
            <w:r w:rsidR="00FF159B" w:rsidRPr="00CB113D">
              <w:rPr>
                <w:rStyle w:val="Hyperlink"/>
                <w:noProof/>
              </w:rPr>
              <w:t>7.7</w:t>
            </w:r>
            <w:r w:rsidR="00FF159B">
              <w:rPr>
                <w:rFonts w:asciiTheme="minorHAnsi" w:eastAsiaTheme="minorEastAsia" w:hAnsiTheme="minorHAnsi" w:cstheme="minorBidi"/>
                <w:noProof/>
                <w:color w:val="auto"/>
              </w:rPr>
              <w:tab/>
            </w:r>
            <w:r w:rsidR="00FF159B" w:rsidRPr="00CB113D">
              <w:rPr>
                <w:rStyle w:val="Hyperlink"/>
                <w:noProof/>
              </w:rPr>
              <w:t>Activities covering several streets</w:t>
            </w:r>
            <w:r w:rsidR="00FF159B">
              <w:rPr>
                <w:noProof/>
                <w:webHidden/>
              </w:rPr>
              <w:tab/>
            </w:r>
            <w:r w:rsidR="0047205C">
              <w:rPr>
                <w:noProof/>
                <w:webHidden/>
              </w:rPr>
              <w:fldChar w:fldCharType="begin"/>
            </w:r>
            <w:r w:rsidR="00FF159B">
              <w:rPr>
                <w:noProof/>
                <w:webHidden/>
              </w:rPr>
              <w:instrText xml:space="preserve"> PAGEREF _Toc13220501 \h </w:instrText>
            </w:r>
            <w:r w:rsidR="0047205C">
              <w:rPr>
                <w:noProof/>
                <w:webHidden/>
              </w:rPr>
            </w:r>
            <w:r w:rsidR="0047205C">
              <w:rPr>
                <w:noProof/>
                <w:webHidden/>
              </w:rPr>
              <w:fldChar w:fldCharType="separate"/>
            </w:r>
            <w:r w:rsidR="00C54B10">
              <w:rPr>
                <w:noProof/>
                <w:webHidden/>
              </w:rPr>
              <w:t>25</w:t>
            </w:r>
            <w:r w:rsidR="0047205C">
              <w:rPr>
                <w:noProof/>
                <w:webHidden/>
              </w:rPr>
              <w:fldChar w:fldCharType="end"/>
            </w:r>
          </w:hyperlink>
        </w:p>
        <w:p w14:paraId="6817F247" w14:textId="5D81415B" w:rsidR="00FF159B" w:rsidRDefault="006D3482" w:rsidP="00585AA1">
          <w:pPr>
            <w:pStyle w:val="TOC2"/>
            <w:rPr>
              <w:rFonts w:asciiTheme="minorHAnsi" w:eastAsiaTheme="minorEastAsia" w:hAnsiTheme="minorHAnsi" w:cstheme="minorBidi"/>
              <w:noProof/>
              <w:color w:val="auto"/>
            </w:rPr>
          </w:pPr>
          <w:hyperlink w:anchor="_Toc13220502" w:history="1">
            <w:r w:rsidR="00FF159B" w:rsidRPr="00CB113D">
              <w:rPr>
                <w:rStyle w:val="Hyperlink"/>
                <w:noProof/>
              </w:rPr>
              <w:t>7.8</w:t>
            </w:r>
            <w:r w:rsidR="00FF159B">
              <w:rPr>
                <w:rFonts w:asciiTheme="minorHAnsi" w:eastAsiaTheme="minorEastAsia" w:hAnsiTheme="minorHAnsi" w:cstheme="minorBidi"/>
                <w:noProof/>
                <w:color w:val="auto"/>
              </w:rPr>
              <w:tab/>
            </w:r>
            <w:r w:rsidR="00FF159B" w:rsidRPr="00CB113D">
              <w:rPr>
                <w:rStyle w:val="Hyperlink"/>
                <w:noProof/>
              </w:rPr>
              <w:t>Notification to Interested Parties</w:t>
            </w:r>
            <w:r w:rsidR="00FF159B">
              <w:rPr>
                <w:noProof/>
                <w:webHidden/>
              </w:rPr>
              <w:tab/>
            </w:r>
            <w:r w:rsidR="0047205C">
              <w:rPr>
                <w:noProof/>
                <w:webHidden/>
              </w:rPr>
              <w:fldChar w:fldCharType="begin"/>
            </w:r>
            <w:r w:rsidR="00FF159B">
              <w:rPr>
                <w:noProof/>
                <w:webHidden/>
              </w:rPr>
              <w:instrText xml:space="preserve"> PAGEREF _Toc13220502 \h </w:instrText>
            </w:r>
            <w:r w:rsidR="0047205C">
              <w:rPr>
                <w:noProof/>
                <w:webHidden/>
              </w:rPr>
            </w:r>
            <w:r w:rsidR="0047205C">
              <w:rPr>
                <w:noProof/>
                <w:webHidden/>
              </w:rPr>
              <w:fldChar w:fldCharType="separate"/>
            </w:r>
            <w:r w:rsidR="00C54B10">
              <w:rPr>
                <w:noProof/>
                <w:webHidden/>
              </w:rPr>
              <w:t>25</w:t>
            </w:r>
            <w:r w:rsidR="0047205C">
              <w:rPr>
                <w:noProof/>
                <w:webHidden/>
              </w:rPr>
              <w:fldChar w:fldCharType="end"/>
            </w:r>
          </w:hyperlink>
        </w:p>
        <w:p w14:paraId="6817F248" w14:textId="3D0D8BEB" w:rsidR="00FF159B" w:rsidRDefault="006D3482" w:rsidP="00585AA1">
          <w:pPr>
            <w:pStyle w:val="TOC2"/>
            <w:rPr>
              <w:rFonts w:asciiTheme="minorHAnsi" w:eastAsiaTheme="minorEastAsia" w:hAnsiTheme="minorHAnsi" w:cstheme="minorBidi"/>
              <w:noProof/>
              <w:color w:val="auto"/>
            </w:rPr>
          </w:pPr>
          <w:hyperlink w:anchor="_Toc13220503" w:history="1">
            <w:r w:rsidR="00FF159B" w:rsidRPr="00CB113D">
              <w:rPr>
                <w:rStyle w:val="Hyperlink"/>
                <w:noProof/>
              </w:rPr>
              <w:t>7.9</w:t>
            </w:r>
            <w:r w:rsidR="00FF159B">
              <w:rPr>
                <w:rFonts w:asciiTheme="minorHAnsi" w:eastAsiaTheme="minorEastAsia" w:hAnsiTheme="minorHAnsi" w:cstheme="minorBidi"/>
                <w:noProof/>
                <w:color w:val="auto"/>
              </w:rPr>
              <w:tab/>
            </w:r>
            <w:r w:rsidR="00FF159B" w:rsidRPr="00CB113D">
              <w:rPr>
                <w:rStyle w:val="Hyperlink"/>
                <w:noProof/>
              </w:rPr>
              <w:t>Consultation Requirements</w:t>
            </w:r>
            <w:r w:rsidR="00FF159B">
              <w:rPr>
                <w:noProof/>
                <w:webHidden/>
              </w:rPr>
              <w:tab/>
            </w:r>
            <w:r w:rsidR="0047205C">
              <w:rPr>
                <w:noProof/>
                <w:webHidden/>
              </w:rPr>
              <w:fldChar w:fldCharType="begin"/>
            </w:r>
            <w:r w:rsidR="00FF159B">
              <w:rPr>
                <w:noProof/>
                <w:webHidden/>
              </w:rPr>
              <w:instrText xml:space="preserve"> PAGEREF _Toc13220503 \h </w:instrText>
            </w:r>
            <w:r w:rsidR="0047205C">
              <w:rPr>
                <w:noProof/>
                <w:webHidden/>
              </w:rPr>
            </w:r>
            <w:r w:rsidR="0047205C">
              <w:rPr>
                <w:noProof/>
                <w:webHidden/>
              </w:rPr>
              <w:fldChar w:fldCharType="separate"/>
            </w:r>
            <w:r w:rsidR="00C54B10">
              <w:rPr>
                <w:noProof/>
                <w:webHidden/>
              </w:rPr>
              <w:t>25</w:t>
            </w:r>
            <w:r w:rsidR="0047205C">
              <w:rPr>
                <w:noProof/>
                <w:webHidden/>
              </w:rPr>
              <w:fldChar w:fldCharType="end"/>
            </w:r>
          </w:hyperlink>
        </w:p>
        <w:p w14:paraId="6817F249" w14:textId="437A4BF8" w:rsidR="00FF159B" w:rsidRDefault="006D3482" w:rsidP="00585AA1">
          <w:pPr>
            <w:pStyle w:val="TOC2"/>
            <w:rPr>
              <w:rFonts w:asciiTheme="minorHAnsi" w:eastAsiaTheme="minorEastAsia" w:hAnsiTheme="minorHAnsi" w:cstheme="minorBidi"/>
              <w:noProof/>
              <w:color w:val="auto"/>
            </w:rPr>
          </w:pPr>
          <w:hyperlink w:anchor="_Toc13220504" w:history="1">
            <w:r w:rsidR="00FF159B" w:rsidRPr="00CB113D">
              <w:rPr>
                <w:rStyle w:val="Hyperlink"/>
                <w:noProof/>
              </w:rPr>
              <w:t>7.10</w:t>
            </w:r>
            <w:r w:rsidR="00FF159B">
              <w:rPr>
                <w:rFonts w:asciiTheme="minorHAnsi" w:eastAsiaTheme="minorEastAsia" w:hAnsiTheme="minorHAnsi" w:cstheme="minorBidi"/>
                <w:noProof/>
                <w:color w:val="auto"/>
              </w:rPr>
              <w:tab/>
            </w:r>
            <w:r w:rsidR="00FF159B" w:rsidRPr="00CB113D">
              <w:rPr>
                <w:rStyle w:val="Hyperlink"/>
                <w:noProof/>
              </w:rPr>
              <w:t>Restriction on Activities</w:t>
            </w:r>
            <w:r w:rsidR="00FF159B">
              <w:rPr>
                <w:noProof/>
                <w:webHidden/>
              </w:rPr>
              <w:tab/>
            </w:r>
            <w:r w:rsidR="0047205C">
              <w:rPr>
                <w:noProof/>
                <w:webHidden/>
              </w:rPr>
              <w:fldChar w:fldCharType="begin"/>
            </w:r>
            <w:r w:rsidR="00FF159B">
              <w:rPr>
                <w:noProof/>
                <w:webHidden/>
              </w:rPr>
              <w:instrText xml:space="preserve"> PAGEREF _Toc13220504 \h </w:instrText>
            </w:r>
            <w:r w:rsidR="0047205C">
              <w:rPr>
                <w:noProof/>
                <w:webHidden/>
              </w:rPr>
            </w:r>
            <w:r w:rsidR="0047205C">
              <w:rPr>
                <w:noProof/>
                <w:webHidden/>
              </w:rPr>
              <w:fldChar w:fldCharType="separate"/>
            </w:r>
            <w:r w:rsidR="00C54B10">
              <w:rPr>
                <w:noProof/>
                <w:webHidden/>
              </w:rPr>
              <w:t>25</w:t>
            </w:r>
            <w:r w:rsidR="0047205C">
              <w:rPr>
                <w:noProof/>
                <w:webHidden/>
              </w:rPr>
              <w:fldChar w:fldCharType="end"/>
            </w:r>
          </w:hyperlink>
        </w:p>
        <w:p w14:paraId="6817F24A" w14:textId="21C1818B" w:rsidR="00FF159B" w:rsidRDefault="006D3482" w:rsidP="00585AA1">
          <w:pPr>
            <w:pStyle w:val="TOC2"/>
            <w:rPr>
              <w:rFonts w:asciiTheme="minorHAnsi" w:eastAsiaTheme="minorEastAsia" w:hAnsiTheme="minorHAnsi" w:cstheme="minorBidi"/>
              <w:noProof/>
              <w:color w:val="auto"/>
            </w:rPr>
          </w:pPr>
          <w:hyperlink w:anchor="_Toc13220505" w:history="1">
            <w:r w:rsidR="00FF159B" w:rsidRPr="00CB113D">
              <w:rPr>
                <w:rStyle w:val="Hyperlink"/>
                <w:noProof/>
              </w:rPr>
              <w:t>7.11</w:t>
            </w:r>
            <w:r w:rsidR="00FF159B">
              <w:rPr>
                <w:rFonts w:asciiTheme="minorHAnsi" w:eastAsiaTheme="minorEastAsia" w:hAnsiTheme="minorHAnsi" w:cstheme="minorBidi"/>
                <w:noProof/>
                <w:color w:val="auto"/>
              </w:rPr>
              <w:tab/>
            </w:r>
            <w:r w:rsidR="00FF159B" w:rsidRPr="00CB113D">
              <w:rPr>
                <w:rStyle w:val="Hyperlink"/>
                <w:noProof/>
              </w:rPr>
              <w:t>Contact Person</w:t>
            </w:r>
            <w:r w:rsidR="00FF159B">
              <w:rPr>
                <w:noProof/>
                <w:webHidden/>
              </w:rPr>
              <w:tab/>
            </w:r>
            <w:r w:rsidR="0047205C">
              <w:rPr>
                <w:noProof/>
                <w:webHidden/>
              </w:rPr>
              <w:fldChar w:fldCharType="begin"/>
            </w:r>
            <w:r w:rsidR="00FF159B">
              <w:rPr>
                <w:noProof/>
                <w:webHidden/>
              </w:rPr>
              <w:instrText xml:space="preserve"> PAGEREF _Toc13220505 \h </w:instrText>
            </w:r>
            <w:r w:rsidR="0047205C">
              <w:rPr>
                <w:noProof/>
                <w:webHidden/>
              </w:rPr>
            </w:r>
            <w:r w:rsidR="0047205C">
              <w:rPr>
                <w:noProof/>
                <w:webHidden/>
              </w:rPr>
              <w:fldChar w:fldCharType="separate"/>
            </w:r>
            <w:r w:rsidR="00C54B10">
              <w:rPr>
                <w:noProof/>
                <w:webHidden/>
              </w:rPr>
              <w:t>25</w:t>
            </w:r>
            <w:r w:rsidR="0047205C">
              <w:rPr>
                <w:noProof/>
                <w:webHidden/>
              </w:rPr>
              <w:fldChar w:fldCharType="end"/>
            </w:r>
          </w:hyperlink>
        </w:p>
        <w:p w14:paraId="6817F24B" w14:textId="0D9B0A5D" w:rsidR="00FF159B" w:rsidRDefault="006D3482" w:rsidP="00585AA1">
          <w:pPr>
            <w:pStyle w:val="TOC2"/>
            <w:rPr>
              <w:rFonts w:asciiTheme="minorHAnsi" w:eastAsiaTheme="minorEastAsia" w:hAnsiTheme="minorHAnsi" w:cstheme="minorBidi"/>
              <w:noProof/>
              <w:color w:val="auto"/>
            </w:rPr>
          </w:pPr>
          <w:hyperlink w:anchor="_Toc13220506" w:history="1">
            <w:r w:rsidR="00FF159B" w:rsidRPr="00CB113D">
              <w:rPr>
                <w:rStyle w:val="Hyperlink"/>
                <w:noProof/>
              </w:rPr>
              <w:t>7.12</w:t>
            </w:r>
            <w:r w:rsidR="00FF159B">
              <w:rPr>
                <w:rFonts w:asciiTheme="minorHAnsi" w:eastAsiaTheme="minorEastAsia" w:hAnsiTheme="minorHAnsi" w:cstheme="minorBidi"/>
                <w:noProof/>
                <w:color w:val="auto"/>
              </w:rPr>
              <w:tab/>
            </w:r>
            <w:r w:rsidR="00FF159B" w:rsidRPr="00CB113D">
              <w:rPr>
                <w:rStyle w:val="Hyperlink"/>
                <w:noProof/>
              </w:rPr>
              <w:t>USRN</w:t>
            </w:r>
            <w:r w:rsidR="00FF159B">
              <w:rPr>
                <w:noProof/>
                <w:webHidden/>
              </w:rPr>
              <w:tab/>
            </w:r>
            <w:r w:rsidR="0047205C">
              <w:rPr>
                <w:noProof/>
                <w:webHidden/>
              </w:rPr>
              <w:fldChar w:fldCharType="begin"/>
            </w:r>
            <w:r w:rsidR="00FF159B">
              <w:rPr>
                <w:noProof/>
                <w:webHidden/>
              </w:rPr>
              <w:instrText xml:space="preserve"> PAGEREF _Toc13220506 \h </w:instrText>
            </w:r>
            <w:r w:rsidR="0047205C">
              <w:rPr>
                <w:noProof/>
                <w:webHidden/>
              </w:rPr>
            </w:r>
            <w:r w:rsidR="0047205C">
              <w:rPr>
                <w:noProof/>
                <w:webHidden/>
              </w:rPr>
              <w:fldChar w:fldCharType="separate"/>
            </w:r>
            <w:r w:rsidR="00C54B10">
              <w:rPr>
                <w:noProof/>
                <w:webHidden/>
              </w:rPr>
              <w:t>25</w:t>
            </w:r>
            <w:r w:rsidR="0047205C">
              <w:rPr>
                <w:noProof/>
                <w:webHidden/>
              </w:rPr>
              <w:fldChar w:fldCharType="end"/>
            </w:r>
          </w:hyperlink>
        </w:p>
        <w:p w14:paraId="6817F24C" w14:textId="2EDEEC5D" w:rsidR="00FF159B" w:rsidRDefault="006D3482" w:rsidP="00585AA1">
          <w:pPr>
            <w:pStyle w:val="TOC2"/>
            <w:rPr>
              <w:rFonts w:asciiTheme="minorHAnsi" w:eastAsiaTheme="minorEastAsia" w:hAnsiTheme="minorHAnsi" w:cstheme="minorBidi"/>
              <w:noProof/>
              <w:color w:val="auto"/>
            </w:rPr>
          </w:pPr>
          <w:hyperlink w:anchor="_Toc13220507" w:history="1">
            <w:r w:rsidR="00FF159B" w:rsidRPr="00CB113D">
              <w:rPr>
                <w:rStyle w:val="Hyperlink"/>
                <w:noProof/>
              </w:rPr>
              <w:t>7.13</w:t>
            </w:r>
            <w:r w:rsidR="00FF159B">
              <w:rPr>
                <w:rFonts w:asciiTheme="minorHAnsi" w:eastAsiaTheme="minorEastAsia" w:hAnsiTheme="minorHAnsi" w:cstheme="minorBidi"/>
                <w:noProof/>
                <w:color w:val="auto"/>
              </w:rPr>
              <w:tab/>
            </w:r>
            <w:r w:rsidR="00FF159B" w:rsidRPr="00CB113D">
              <w:rPr>
                <w:rStyle w:val="Hyperlink"/>
                <w:noProof/>
              </w:rPr>
              <w:t>Description of Activity and Collaborative Promoters</w:t>
            </w:r>
            <w:r w:rsidR="00FF159B">
              <w:rPr>
                <w:noProof/>
                <w:webHidden/>
              </w:rPr>
              <w:tab/>
            </w:r>
            <w:r w:rsidR="0047205C">
              <w:rPr>
                <w:noProof/>
                <w:webHidden/>
              </w:rPr>
              <w:fldChar w:fldCharType="begin"/>
            </w:r>
            <w:r w:rsidR="00FF159B">
              <w:rPr>
                <w:noProof/>
                <w:webHidden/>
              </w:rPr>
              <w:instrText xml:space="preserve"> PAGEREF _Toc13220507 \h </w:instrText>
            </w:r>
            <w:r w:rsidR="0047205C">
              <w:rPr>
                <w:noProof/>
                <w:webHidden/>
              </w:rPr>
            </w:r>
            <w:r w:rsidR="0047205C">
              <w:rPr>
                <w:noProof/>
                <w:webHidden/>
              </w:rPr>
              <w:fldChar w:fldCharType="separate"/>
            </w:r>
            <w:r w:rsidR="00C54B10">
              <w:rPr>
                <w:noProof/>
                <w:webHidden/>
              </w:rPr>
              <w:t>26</w:t>
            </w:r>
            <w:r w:rsidR="0047205C">
              <w:rPr>
                <w:noProof/>
                <w:webHidden/>
              </w:rPr>
              <w:fldChar w:fldCharType="end"/>
            </w:r>
          </w:hyperlink>
        </w:p>
        <w:p w14:paraId="6817F24D" w14:textId="58B1368E" w:rsidR="00FF159B" w:rsidRDefault="006D3482" w:rsidP="00585AA1">
          <w:pPr>
            <w:pStyle w:val="TOC2"/>
            <w:rPr>
              <w:rFonts w:asciiTheme="minorHAnsi" w:eastAsiaTheme="minorEastAsia" w:hAnsiTheme="minorHAnsi" w:cstheme="minorBidi"/>
              <w:noProof/>
              <w:color w:val="auto"/>
            </w:rPr>
          </w:pPr>
          <w:hyperlink w:anchor="_Toc13220508" w:history="1">
            <w:r w:rsidR="00FF159B" w:rsidRPr="00CB113D">
              <w:rPr>
                <w:rStyle w:val="Hyperlink"/>
                <w:noProof/>
              </w:rPr>
              <w:t>7.14</w:t>
            </w:r>
            <w:r w:rsidR="00FF159B">
              <w:rPr>
                <w:rFonts w:asciiTheme="minorHAnsi" w:eastAsiaTheme="minorEastAsia" w:hAnsiTheme="minorHAnsi" w:cstheme="minorBidi"/>
                <w:noProof/>
                <w:color w:val="auto"/>
              </w:rPr>
              <w:tab/>
            </w:r>
            <w:r w:rsidR="00FF159B" w:rsidRPr="00CB113D">
              <w:rPr>
                <w:rStyle w:val="Hyperlink"/>
                <w:noProof/>
              </w:rPr>
              <w:t>Location</w:t>
            </w:r>
            <w:r w:rsidR="00FF159B">
              <w:rPr>
                <w:noProof/>
                <w:webHidden/>
              </w:rPr>
              <w:tab/>
            </w:r>
            <w:r w:rsidR="0047205C">
              <w:rPr>
                <w:noProof/>
                <w:webHidden/>
              </w:rPr>
              <w:fldChar w:fldCharType="begin"/>
            </w:r>
            <w:r w:rsidR="00FF159B">
              <w:rPr>
                <w:noProof/>
                <w:webHidden/>
              </w:rPr>
              <w:instrText xml:space="preserve"> PAGEREF _Toc13220508 \h </w:instrText>
            </w:r>
            <w:r w:rsidR="0047205C">
              <w:rPr>
                <w:noProof/>
                <w:webHidden/>
              </w:rPr>
            </w:r>
            <w:r w:rsidR="0047205C">
              <w:rPr>
                <w:noProof/>
                <w:webHidden/>
              </w:rPr>
              <w:fldChar w:fldCharType="separate"/>
            </w:r>
            <w:r w:rsidR="00C54B10">
              <w:rPr>
                <w:noProof/>
                <w:webHidden/>
              </w:rPr>
              <w:t>26</w:t>
            </w:r>
            <w:r w:rsidR="0047205C">
              <w:rPr>
                <w:noProof/>
                <w:webHidden/>
              </w:rPr>
              <w:fldChar w:fldCharType="end"/>
            </w:r>
          </w:hyperlink>
        </w:p>
        <w:p w14:paraId="6817F24E" w14:textId="5145A4B4" w:rsidR="00FF159B" w:rsidRDefault="006D3482" w:rsidP="00585AA1">
          <w:pPr>
            <w:pStyle w:val="TOC2"/>
            <w:rPr>
              <w:rFonts w:asciiTheme="minorHAnsi" w:eastAsiaTheme="minorEastAsia" w:hAnsiTheme="minorHAnsi" w:cstheme="minorBidi"/>
              <w:noProof/>
              <w:color w:val="auto"/>
            </w:rPr>
          </w:pPr>
          <w:hyperlink w:anchor="_Toc13220509" w:history="1">
            <w:r w:rsidR="00FF159B" w:rsidRPr="00CB113D">
              <w:rPr>
                <w:rStyle w:val="Hyperlink"/>
                <w:noProof/>
              </w:rPr>
              <w:t>7.15</w:t>
            </w:r>
            <w:r w:rsidR="00FF159B">
              <w:rPr>
                <w:rFonts w:asciiTheme="minorHAnsi" w:eastAsiaTheme="minorEastAsia" w:hAnsiTheme="minorHAnsi" w:cstheme="minorBidi"/>
                <w:noProof/>
                <w:color w:val="auto"/>
              </w:rPr>
              <w:tab/>
            </w:r>
            <w:r w:rsidR="00FF159B" w:rsidRPr="00CB113D">
              <w:rPr>
                <w:rStyle w:val="Hyperlink"/>
                <w:noProof/>
              </w:rPr>
              <w:t>Timing and Duration</w:t>
            </w:r>
            <w:r w:rsidR="00FF159B">
              <w:rPr>
                <w:noProof/>
                <w:webHidden/>
              </w:rPr>
              <w:tab/>
            </w:r>
            <w:r w:rsidR="0047205C">
              <w:rPr>
                <w:noProof/>
                <w:webHidden/>
              </w:rPr>
              <w:fldChar w:fldCharType="begin"/>
            </w:r>
            <w:r w:rsidR="00FF159B">
              <w:rPr>
                <w:noProof/>
                <w:webHidden/>
              </w:rPr>
              <w:instrText xml:space="preserve"> PAGEREF _Toc13220509 \h </w:instrText>
            </w:r>
            <w:r w:rsidR="0047205C">
              <w:rPr>
                <w:noProof/>
                <w:webHidden/>
              </w:rPr>
            </w:r>
            <w:r w:rsidR="0047205C">
              <w:rPr>
                <w:noProof/>
                <w:webHidden/>
              </w:rPr>
              <w:fldChar w:fldCharType="separate"/>
            </w:r>
            <w:r w:rsidR="00C54B10">
              <w:rPr>
                <w:noProof/>
                <w:webHidden/>
              </w:rPr>
              <w:t>26</w:t>
            </w:r>
            <w:r w:rsidR="0047205C">
              <w:rPr>
                <w:noProof/>
                <w:webHidden/>
              </w:rPr>
              <w:fldChar w:fldCharType="end"/>
            </w:r>
          </w:hyperlink>
        </w:p>
        <w:p w14:paraId="6817F24F" w14:textId="37F0C0E1" w:rsidR="00FF159B" w:rsidRDefault="006D3482" w:rsidP="00585AA1">
          <w:pPr>
            <w:pStyle w:val="TOC2"/>
            <w:rPr>
              <w:rFonts w:asciiTheme="minorHAnsi" w:eastAsiaTheme="minorEastAsia" w:hAnsiTheme="minorHAnsi" w:cstheme="minorBidi"/>
              <w:noProof/>
              <w:color w:val="auto"/>
            </w:rPr>
          </w:pPr>
          <w:hyperlink w:anchor="_Toc13220510" w:history="1">
            <w:r w:rsidR="00FF159B" w:rsidRPr="00CB113D">
              <w:rPr>
                <w:rStyle w:val="Hyperlink"/>
                <w:noProof/>
              </w:rPr>
              <w:t>7.16</w:t>
            </w:r>
            <w:r w:rsidR="00FF159B">
              <w:rPr>
                <w:rFonts w:asciiTheme="minorHAnsi" w:eastAsiaTheme="minorEastAsia" w:hAnsiTheme="minorHAnsi" w:cstheme="minorBidi"/>
                <w:noProof/>
                <w:color w:val="auto"/>
              </w:rPr>
              <w:tab/>
            </w:r>
            <w:r w:rsidR="00FF159B" w:rsidRPr="00CB113D">
              <w:rPr>
                <w:rStyle w:val="Hyperlink"/>
                <w:noProof/>
              </w:rPr>
              <w:t>Illustration</w:t>
            </w:r>
            <w:r w:rsidR="00FF159B">
              <w:rPr>
                <w:noProof/>
                <w:webHidden/>
              </w:rPr>
              <w:tab/>
            </w:r>
            <w:r w:rsidR="0047205C">
              <w:rPr>
                <w:noProof/>
                <w:webHidden/>
              </w:rPr>
              <w:fldChar w:fldCharType="begin"/>
            </w:r>
            <w:r w:rsidR="00FF159B">
              <w:rPr>
                <w:noProof/>
                <w:webHidden/>
              </w:rPr>
              <w:instrText xml:space="preserve"> PAGEREF _Toc13220510 \h </w:instrText>
            </w:r>
            <w:r w:rsidR="0047205C">
              <w:rPr>
                <w:noProof/>
                <w:webHidden/>
              </w:rPr>
            </w:r>
            <w:r w:rsidR="0047205C">
              <w:rPr>
                <w:noProof/>
                <w:webHidden/>
              </w:rPr>
              <w:fldChar w:fldCharType="separate"/>
            </w:r>
            <w:r w:rsidR="00C54B10">
              <w:rPr>
                <w:noProof/>
                <w:webHidden/>
              </w:rPr>
              <w:t>27</w:t>
            </w:r>
            <w:r w:rsidR="0047205C">
              <w:rPr>
                <w:noProof/>
                <w:webHidden/>
              </w:rPr>
              <w:fldChar w:fldCharType="end"/>
            </w:r>
          </w:hyperlink>
        </w:p>
        <w:p w14:paraId="6817F250" w14:textId="584800EF" w:rsidR="00FF159B" w:rsidRDefault="006D3482" w:rsidP="00585AA1">
          <w:pPr>
            <w:pStyle w:val="TOC2"/>
            <w:rPr>
              <w:rFonts w:asciiTheme="minorHAnsi" w:eastAsiaTheme="minorEastAsia" w:hAnsiTheme="minorHAnsi" w:cstheme="minorBidi"/>
              <w:noProof/>
              <w:color w:val="auto"/>
            </w:rPr>
          </w:pPr>
          <w:hyperlink w:anchor="_Toc13220511" w:history="1">
            <w:r w:rsidR="00FF159B" w:rsidRPr="00CB113D">
              <w:rPr>
                <w:rStyle w:val="Hyperlink"/>
                <w:noProof/>
              </w:rPr>
              <w:t>7.17</w:t>
            </w:r>
            <w:r w:rsidR="00FF159B">
              <w:rPr>
                <w:rFonts w:asciiTheme="minorHAnsi" w:eastAsiaTheme="minorEastAsia" w:hAnsiTheme="minorHAnsi" w:cstheme="minorBidi"/>
                <w:noProof/>
                <w:color w:val="auto"/>
              </w:rPr>
              <w:tab/>
            </w:r>
            <w:r w:rsidR="00FF159B" w:rsidRPr="00CB113D">
              <w:rPr>
                <w:rStyle w:val="Hyperlink"/>
                <w:noProof/>
              </w:rPr>
              <w:t>Techniques to be used for Underground Activities – Methods</w:t>
            </w:r>
            <w:r w:rsidR="00FF159B">
              <w:rPr>
                <w:noProof/>
                <w:webHidden/>
              </w:rPr>
              <w:tab/>
            </w:r>
            <w:r w:rsidR="0047205C">
              <w:rPr>
                <w:noProof/>
                <w:webHidden/>
              </w:rPr>
              <w:fldChar w:fldCharType="begin"/>
            </w:r>
            <w:r w:rsidR="00FF159B">
              <w:rPr>
                <w:noProof/>
                <w:webHidden/>
              </w:rPr>
              <w:instrText xml:space="preserve"> PAGEREF _Toc13220511 \h </w:instrText>
            </w:r>
            <w:r w:rsidR="0047205C">
              <w:rPr>
                <w:noProof/>
                <w:webHidden/>
              </w:rPr>
            </w:r>
            <w:r w:rsidR="0047205C">
              <w:rPr>
                <w:noProof/>
                <w:webHidden/>
              </w:rPr>
              <w:fldChar w:fldCharType="separate"/>
            </w:r>
            <w:r w:rsidR="00C54B10">
              <w:rPr>
                <w:noProof/>
                <w:webHidden/>
              </w:rPr>
              <w:t>27</w:t>
            </w:r>
            <w:r w:rsidR="0047205C">
              <w:rPr>
                <w:noProof/>
                <w:webHidden/>
              </w:rPr>
              <w:fldChar w:fldCharType="end"/>
            </w:r>
          </w:hyperlink>
        </w:p>
        <w:p w14:paraId="6817F251" w14:textId="2CDD35D6" w:rsidR="00FF159B" w:rsidRDefault="006D3482" w:rsidP="00585AA1">
          <w:pPr>
            <w:pStyle w:val="TOC2"/>
            <w:rPr>
              <w:rFonts w:asciiTheme="minorHAnsi" w:eastAsiaTheme="minorEastAsia" w:hAnsiTheme="minorHAnsi" w:cstheme="minorBidi"/>
              <w:noProof/>
              <w:color w:val="auto"/>
            </w:rPr>
          </w:pPr>
          <w:hyperlink w:anchor="_Toc13220512" w:history="1">
            <w:r w:rsidR="00FF159B" w:rsidRPr="00CB113D">
              <w:rPr>
                <w:rStyle w:val="Hyperlink"/>
                <w:noProof/>
              </w:rPr>
              <w:t>7.18</w:t>
            </w:r>
            <w:r w:rsidR="00FF159B">
              <w:rPr>
                <w:rFonts w:asciiTheme="minorHAnsi" w:eastAsiaTheme="minorEastAsia" w:hAnsiTheme="minorHAnsi" w:cstheme="minorBidi"/>
                <w:noProof/>
                <w:color w:val="auto"/>
              </w:rPr>
              <w:tab/>
            </w:r>
            <w:r w:rsidR="00FF159B" w:rsidRPr="00CB113D">
              <w:rPr>
                <w:rStyle w:val="Hyperlink"/>
                <w:noProof/>
              </w:rPr>
              <w:t>Traffic Management, Parking and Traffic Regulation Orders</w:t>
            </w:r>
            <w:r w:rsidR="00FF159B">
              <w:rPr>
                <w:noProof/>
                <w:webHidden/>
              </w:rPr>
              <w:tab/>
            </w:r>
            <w:r w:rsidR="0047205C">
              <w:rPr>
                <w:noProof/>
                <w:webHidden/>
              </w:rPr>
              <w:fldChar w:fldCharType="begin"/>
            </w:r>
            <w:r w:rsidR="00FF159B">
              <w:rPr>
                <w:noProof/>
                <w:webHidden/>
              </w:rPr>
              <w:instrText xml:space="preserve"> PAGEREF _Toc13220512 \h </w:instrText>
            </w:r>
            <w:r w:rsidR="0047205C">
              <w:rPr>
                <w:noProof/>
                <w:webHidden/>
              </w:rPr>
            </w:r>
            <w:r w:rsidR="0047205C">
              <w:rPr>
                <w:noProof/>
                <w:webHidden/>
              </w:rPr>
              <w:fldChar w:fldCharType="separate"/>
            </w:r>
            <w:r w:rsidR="00C54B10">
              <w:rPr>
                <w:noProof/>
                <w:webHidden/>
              </w:rPr>
              <w:t>27</w:t>
            </w:r>
            <w:r w:rsidR="0047205C">
              <w:rPr>
                <w:noProof/>
                <w:webHidden/>
              </w:rPr>
              <w:fldChar w:fldCharType="end"/>
            </w:r>
          </w:hyperlink>
        </w:p>
        <w:p w14:paraId="6817F252" w14:textId="39FB03BE" w:rsidR="00FF159B" w:rsidRDefault="006D3482" w:rsidP="00585AA1">
          <w:pPr>
            <w:pStyle w:val="TOC2"/>
            <w:rPr>
              <w:rFonts w:asciiTheme="minorHAnsi" w:eastAsiaTheme="minorEastAsia" w:hAnsiTheme="minorHAnsi" w:cstheme="minorBidi"/>
              <w:noProof/>
              <w:color w:val="auto"/>
            </w:rPr>
          </w:pPr>
          <w:hyperlink w:anchor="_Toc13220513" w:history="1">
            <w:r w:rsidR="00FF159B" w:rsidRPr="00CB113D">
              <w:rPr>
                <w:rStyle w:val="Hyperlink"/>
                <w:noProof/>
              </w:rPr>
              <w:t>7.19</w:t>
            </w:r>
            <w:r w:rsidR="00FF159B">
              <w:rPr>
                <w:rFonts w:asciiTheme="minorHAnsi" w:eastAsiaTheme="minorEastAsia" w:hAnsiTheme="minorHAnsi" w:cstheme="minorBidi"/>
                <w:noProof/>
                <w:color w:val="auto"/>
              </w:rPr>
              <w:tab/>
            </w:r>
            <w:r w:rsidR="00FF159B" w:rsidRPr="00CB113D">
              <w:rPr>
                <w:rStyle w:val="Hyperlink"/>
                <w:noProof/>
              </w:rPr>
              <w:t>Public Transport</w:t>
            </w:r>
            <w:r w:rsidR="00FF159B">
              <w:rPr>
                <w:noProof/>
                <w:webHidden/>
              </w:rPr>
              <w:tab/>
            </w:r>
            <w:r w:rsidR="0047205C">
              <w:rPr>
                <w:noProof/>
                <w:webHidden/>
              </w:rPr>
              <w:fldChar w:fldCharType="begin"/>
            </w:r>
            <w:r w:rsidR="00FF159B">
              <w:rPr>
                <w:noProof/>
                <w:webHidden/>
              </w:rPr>
              <w:instrText xml:space="preserve"> PAGEREF _Toc13220513 \h </w:instrText>
            </w:r>
            <w:r w:rsidR="0047205C">
              <w:rPr>
                <w:noProof/>
                <w:webHidden/>
              </w:rPr>
            </w:r>
            <w:r w:rsidR="0047205C">
              <w:rPr>
                <w:noProof/>
                <w:webHidden/>
              </w:rPr>
              <w:fldChar w:fldCharType="separate"/>
            </w:r>
            <w:r w:rsidR="00C54B10">
              <w:rPr>
                <w:noProof/>
                <w:webHidden/>
              </w:rPr>
              <w:t>27</w:t>
            </w:r>
            <w:r w:rsidR="0047205C">
              <w:rPr>
                <w:noProof/>
                <w:webHidden/>
              </w:rPr>
              <w:fldChar w:fldCharType="end"/>
            </w:r>
          </w:hyperlink>
        </w:p>
        <w:p w14:paraId="6817F253" w14:textId="02126329" w:rsidR="00FF159B" w:rsidRDefault="006D3482" w:rsidP="00585AA1">
          <w:pPr>
            <w:pStyle w:val="TOC2"/>
            <w:rPr>
              <w:rFonts w:asciiTheme="minorHAnsi" w:eastAsiaTheme="minorEastAsia" w:hAnsiTheme="minorHAnsi" w:cstheme="minorBidi"/>
              <w:noProof/>
              <w:color w:val="auto"/>
            </w:rPr>
          </w:pPr>
          <w:hyperlink w:anchor="_Toc13220514" w:history="1">
            <w:r w:rsidR="00FF159B" w:rsidRPr="00CB113D">
              <w:rPr>
                <w:rStyle w:val="Hyperlink"/>
                <w:noProof/>
              </w:rPr>
              <w:t>7.20</w:t>
            </w:r>
            <w:r w:rsidR="00FF159B">
              <w:rPr>
                <w:rFonts w:asciiTheme="minorHAnsi" w:eastAsiaTheme="minorEastAsia" w:hAnsiTheme="minorHAnsi" w:cstheme="minorBidi"/>
                <w:noProof/>
                <w:color w:val="auto"/>
              </w:rPr>
              <w:tab/>
            </w:r>
            <w:r w:rsidR="00FF159B" w:rsidRPr="00CB113D">
              <w:rPr>
                <w:rStyle w:val="Hyperlink"/>
                <w:noProof/>
              </w:rPr>
              <w:t>Reinstatement Type</w:t>
            </w:r>
            <w:r w:rsidR="00FF159B">
              <w:rPr>
                <w:noProof/>
                <w:webHidden/>
              </w:rPr>
              <w:tab/>
            </w:r>
            <w:r w:rsidR="0047205C">
              <w:rPr>
                <w:noProof/>
                <w:webHidden/>
              </w:rPr>
              <w:fldChar w:fldCharType="begin"/>
            </w:r>
            <w:r w:rsidR="00FF159B">
              <w:rPr>
                <w:noProof/>
                <w:webHidden/>
              </w:rPr>
              <w:instrText xml:space="preserve"> PAGEREF _Toc13220514 \h </w:instrText>
            </w:r>
            <w:r w:rsidR="0047205C">
              <w:rPr>
                <w:noProof/>
                <w:webHidden/>
              </w:rPr>
            </w:r>
            <w:r w:rsidR="0047205C">
              <w:rPr>
                <w:noProof/>
                <w:webHidden/>
              </w:rPr>
              <w:fldChar w:fldCharType="separate"/>
            </w:r>
            <w:r w:rsidR="00C54B10">
              <w:rPr>
                <w:noProof/>
                <w:webHidden/>
              </w:rPr>
              <w:t>28</w:t>
            </w:r>
            <w:r w:rsidR="0047205C">
              <w:rPr>
                <w:noProof/>
                <w:webHidden/>
              </w:rPr>
              <w:fldChar w:fldCharType="end"/>
            </w:r>
          </w:hyperlink>
        </w:p>
        <w:p w14:paraId="6817F254" w14:textId="5EE89B38" w:rsidR="00FF159B" w:rsidRDefault="006D3482" w:rsidP="00585AA1">
          <w:pPr>
            <w:pStyle w:val="TOC2"/>
            <w:rPr>
              <w:rFonts w:asciiTheme="minorHAnsi" w:eastAsiaTheme="minorEastAsia" w:hAnsiTheme="minorHAnsi" w:cstheme="minorBidi"/>
              <w:noProof/>
              <w:color w:val="auto"/>
            </w:rPr>
          </w:pPr>
          <w:hyperlink w:anchor="_Toc13220515" w:history="1">
            <w:r w:rsidR="00FF159B" w:rsidRPr="00CB113D">
              <w:rPr>
                <w:rStyle w:val="Hyperlink"/>
                <w:noProof/>
              </w:rPr>
              <w:t>7.21</w:t>
            </w:r>
            <w:r w:rsidR="00FF159B">
              <w:rPr>
                <w:rFonts w:asciiTheme="minorHAnsi" w:eastAsiaTheme="minorEastAsia" w:hAnsiTheme="minorHAnsi" w:cstheme="minorBidi"/>
                <w:noProof/>
                <w:color w:val="auto"/>
              </w:rPr>
              <w:tab/>
            </w:r>
            <w:r w:rsidR="00FF159B" w:rsidRPr="00CB113D">
              <w:rPr>
                <w:rStyle w:val="Hyperlink"/>
                <w:noProof/>
              </w:rPr>
              <w:t>Inspection Units</w:t>
            </w:r>
            <w:r w:rsidR="00FF159B">
              <w:rPr>
                <w:noProof/>
                <w:webHidden/>
              </w:rPr>
              <w:tab/>
            </w:r>
            <w:r w:rsidR="0047205C">
              <w:rPr>
                <w:noProof/>
                <w:webHidden/>
              </w:rPr>
              <w:fldChar w:fldCharType="begin"/>
            </w:r>
            <w:r w:rsidR="00FF159B">
              <w:rPr>
                <w:noProof/>
                <w:webHidden/>
              </w:rPr>
              <w:instrText xml:space="preserve"> PAGEREF _Toc13220515 \h </w:instrText>
            </w:r>
            <w:r w:rsidR="0047205C">
              <w:rPr>
                <w:noProof/>
                <w:webHidden/>
              </w:rPr>
            </w:r>
            <w:r w:rsidR="0047205C">
              <w:rPr>
                <w:noProof/>
                <w:webHidden/>
              </w:rPr>
              <w:fldChar w:fldCharType="separate"/>
            </w:r>
            <w:r w:rsidR="00C54B10">
              <w:rPr>
                <w:noProof/>
                <w:webHidden/>
              </w:rPr>
              <w:t>28</w:t>
            </w:r>
            <w:r w:rsidR="0047205C">
              <w:rPr>
                <w:noProof/>
                <w:webHidden/>
              </w:rPr>
              <w:fldChar w:fldCharType="end"/>
            </w:r>
          </w:hyperlink>
        </w:p>
        <w:p w14:paraId="6817F255" w14:textId="7F09FEFB" w:rsidR="00FF159B" w:rsidRDefault="006D3482" w:rsidP="00585AA1">
          <w:pPr>
            <w:pStyle w:val="TOC2"/>
            <w:rPr>
              <w:rFonts w:asciiTheme="minorHAnsi" w:eastAsiaTheme="minorEastAsia" w:hAnsiTheme="minorHAnsi" w:cstheme="minorBidi"/>
              <w:noProof/>
              <w:color w:val="auto"/>
            </w:rPr>
          </w:pPr>
          <w:hyperlink w:anchor="_Toc13220516" w:history="1">
            <w:r w:rsidR="00FF159B" w:rsidRPr="00CB113D">
              <w:rPr>
                <w:rStyle w:val="Hyperlink"/>
                <w:noProof/>
              </w:rPr>
              <w:t>7.22</w:t>
            </w:r>
            <w:r w:rsidR="00FF159B">
              <w:rPr>
                <w:rFonts w:asciiTheme="minorHAnsi" w:eastAsiaTheme="minorEastAsia" w:hAnsiTheme="minorHAnsi" w:cstheme="minorBidi"/>
                <w:noProof/>
                <w:color w:val="auto"/>
              </w:rPr>
              <w:tab/>
            </w:r>
            <w:r w:rsidR="00FF159B" w:rsidRPr="00CB113D">
              <w:rPr>
                <w:rStyle w:val="Hyperlink"/>
                <w:noProof/>
              </w:rPr>
              <w:t>Application and Response Times</w:t>
            </w:r>
            <w:r w:rsidR="00FF159B">
              <w:rPr>
                <w:noProof/>
                <w:webHidden/>
              </w:rPr>
              <w:tab/>
            </w:r>
            <w:r w:rsidR="0047205C">
              <w:rPr>
                <w:noProof/>
                <w:webHidden/>
              </w:rPr>
              <w:fldChar w:fldCharType="begin"/>
            </w:r>
            <w:r w:rsidR="00FF159B">
              <w:rPr>
                <w:noProof/>
                <w:webHidden/>
              </w:rPr>
              <w:instrText xml:space="preserve"> PAGEREF _Toc13220516 \h </w:instrText>
            </w:r>
            <w:r w:rsidR="0047205C">
              <w:rPr>
                <w:noProof/>
                <w:webHidden/>
              </w:rPr>
            </w:r>
            <w:r w:rsidR="0047205C">
              <w:rPr>
                <w:noProof/>
                <w:webHidden/>
              </w:rPr>
              <w:fldChar w:fldCharType="separate"/>
            </w:r>
            <w:r w:rsidR="00C54B10">
              <w:rPr>
                <w:noProof/>
                <w:webHidden/>
              </w:rPr>
              <w:t>28</w:t>
            </w:r>
            <w:r w:rsidR="0047205C">
              <w:rPr>
                <w:noProof/>
                <w:webHidden/>
              </w:rPr>
              <w:fldChar w:fldCharType="end"/>
            </w:r>
          </w:hyperlink>
        </w:p>
        <w:p w14:paraId="6817F256" w14:textId="36BF3A69" w:rsidR="00FF159B" w:rsidRDefault="006D3482" w:rsidP="00585AA1">
          <w:pPr>
            <w:pStyle w:val="TOC2"/>
            <w:rPr>
              <w:rFonts w:asciiTheme="minorHAnsi" w:eastAsiaTheme="minorEastAsia" w:hAnsiTheme="minorHAnsi" w:cstheme="minorBidi"/>
              <w:noProof/>
              <w:color w:val="auto"/>
            </w:rPr>
          </w:pPr>
          <w:hyperlink w:anchor="_Toc13220517" w:history="1">
            <w:r w:rsidR="00FF159B" w:rsidRPr="00CB113D">
              <w:rPr>
                <w:rStyle w:val="Hyperlink"/>
                <w:noProof/>
              </w:rPr>
              <w:t>7.23</w:t>
            </w:r>
            <w:r w:rsidR="00FF159B">
              <w:rPr>
                <w:rFonts w:asciiTheme="minorHAnsi" w:eastAsiaTheme="minorEastAsia" w:hAnsiTheme="minorHAnsi" w:cstheme="minorBidi"/>
                <w:noProof/>
                <w:color w:val="auto"/>
              </w:rPr>
              <w:tab/>
            </w:r>
            <w:r w:rsidR="00FF159B" w:rsidRPr="00CB113D">
              <w:rPr>
                <w:rStyle w:val="Hyperlink"/>
                <w:noProof/>
              </w:rPr>
              <w:t>Decision making</w:t>
            </w:r>
            <w:r w:rsidR="00FF159B">
              <w:rPr>
                <w:noProof/>
                <w:webHidden/>
              </w:rPr>
              <w:tab/>
            </w:r>
            <w:r w:rsidR="0047205C">
              <w:rPr>
                <w:noProof/>
                <w:webHidden/>
              </w:rPr>
              <w:fldChar w:fldCharType="begin"/>
            </w:r>
            <w:r w:rsidR="00FF159B">
              <w:rPr>
                <w:noProof/>
                <w:webHidden/>
              </w:rPr>
              <w:instrText xml:space="preserve"> PAGEREF _Toc13220517 \h </w:instrText>
            </w:r>
            <w:r w:rsidR="0047205C">
              <w:rPr>
                <w:noProof/>
                <w:webHidden/>
              </w:rPr>
            </w:r>
            <w:r w:rsidR="0047205C">
              <w:rPr>
                <w:noProof/>
                <w:webHidden/>
              </w:rPr>
              <w:fldChar w:fldCharType="separate"/>
            </w:r>
            <w:r w:rsidR="00C54B10">
              <w:rPr>
                <w:noProof/>
                <w:webHidden/>
              </w:rPr>
              <w:t>29</w:t>
            </w:r>
            <w:r w:rsidR="0047205C">
              <w:rPr>
                <w:noProof/>
                <w:webHidden/>
              </w:rPr>
              <w:fldChar w:fldCharType="end"/>
            </w:r>
          </w:hyperlink>
        </w:p>
        <w:p w14:paraId="6817F257" w14:textId="3ADE96F1" w:rsidR="00FF159B" w:rsidRDefault="006D3482" w:rsidP="00585AA1">
          <w:pPr>
            <w:pStyle w:val="TOC2"/>
            <w:rPr>
              <w:rFonts w:asciiTheme="minorHAnsi" w:eastAsiaTheme="minorEastAsia" w:hAnsiTheme="minorHAnsi" w:cstheme="minorBidi"/>
              <w:noProof/>
              <w:color w:val="auto"/>
            </w:rPr>
          </w:pPr>
          <w:hyperlink w:anchor="_Toc13220518" w:history="1">
            <w:r w:rsidR="00FF159B" w:rsidRPr="00CB113D">
              <w:rPr>
                <w:rStyle w:val="Hyperlink"/>
                <w:noProof/>
              </w:rPr>
              <w:t>7.24</w:t>
            </w:r>
            <w:r w:rsidR="00FF159B">
              <w:rPr>
                <w:rFonts w:asciiTheme="minorHAnsi" w:eastAsiaTheme="minorEastAsia" w:hAnsiTheme="minorHAnsi" w:cstheme="minorBidi"/>
                <w:noProof/>
                <w:color w:val="auto"/>
              </w:rPr>
              <w:tab/>
            </w:r>
            <w:r w:rsidR="00FF159B" w:rsidRPr="00CB113D">
              <w:rPr>
                <w:rStyle w:val="Hyperlink"/>
                <w:noProof/>
              </w:rPr>
              <w:t>Approval of a Permit Application</w:t>
            </w:r>
            <w:r w:rsidR="00FF159B">
              <w:rPr>
                <w:noProof/>
                <w:webHidden/>
              </w:rPr>
              <w:tab/>
            </w:r>
            <w:r w:rsidR="0047205C">
              <w:rPr>
                <w:noProof/>
                <w:webHidden/>
              </w:rPr>
              <w:fldChar w:fldCharType="begin"/>
            </w:r>
            <w:r w:rsidR="00FF159B">
              <w:rPr>
                <w:noProof/>
                <w:webHidden/>
              </w:rPr>
              <w:instrText xml:space="preserve"> PAGEREF _Toc13220518 \h </w:instrText>
            </w:r>
            <w:r w:rsidR="0047205C">
              <w:rPr>
                <w:noProof/>
                <w:webHidden/>
              </w:rPr>
            </w:r>
            <w:r w:rsidR="0047205C">
              <w:rPr>
                <w:noProof/>
                <w:webHidden/>
              </w:rPr>
              <w:fldChar w:fldCharType="separate"/>
            </w:r>
            <w:r w:rsidR="00C54B10">
              <w:rPr>
                <w:noProof/>
                <w:webHidden/>
              </w:rPr>
              <w:t>29</w:t>
            </w:r>
            <w:r w:rsidR="0047205C">
              <w:rPr>
                <w:noProof/>
                <w:webHidden/>
              </w:rPr>
              <w:fldChar w:fldCharType="end"/>
            </w:r>
          </w:hyperlink>
        </w:p>
        <w:p w14:paraId="6817F258" w14:textId="36D7FD19" w:rsidR="00FF159B" w:rsidRDefault="006D3482" w:rsidP="00585AA1">
          <w:pPr>
            <w:pStyle w:val="TOC2"/>
            <w:rPr>
              <w:rFonts w:asciiTheme="minorHAnsi" w:eastAsiaTheme="minorEastAsia" w:hAnsiTheme="minorHAnsi" w:cstheme="minorBidi"/>
              <w:noProof/>
              <w:color w:val="auto"/>
            </w:rPr>
          </w:pPr>
          <w:hyperlink w:anchor="_Toc13220519" w:history="1">
            <w:r w:rsidR="00FF159B" w:rsidRPr="00CB113D">
              <w:rPr>
                <w:rStyle w:val="Hyperlink"/>
                <w:noProof/>
              </w:rPr>
              <w:t xml:space="preserve">7.25  </w:t>
            </w:r>
            <w:r w:rsidR="00FF159B">
              <w:rPr>
                <w:rFonts w:asciiTheme="minorHAnsi" w:eastAsiaTheme="minorEastAsia" w:hAnsiTheme="minorHAnsi" w:cstheme="minorBidi"/>
                <w:noProof/>
                <w:color w:val="auto"/>
              </w:rPr>
              <w:tab/>
            </w:r>
            <w:r w:rsidR="00FF159B" w:rsidRPr="00CB113D">
              <w:rPr>
                <w:rStyle w:val="Hyperlink"/>
                <w:noProof/>
              </w:rPr>
              <w:t>Modification of a Permit Application</w:t>
            </w:r>
            <w:r w:rsidR="00FF159B">
              <w:rPr>
                <w:noProof/>
                <w:webHidden/>
              </w:rPr>
              <w:tab/>
            </w:r>
            <w:r w:rsidR="0047205C">
              <w:rPr>
                <w:noProof/>
                <w:webHidden/>
              </w:rPr>
              <w:fldChar w:fldCharType="begin"/>
            </w:r>
            <w:r w:rsidR="00FF159B">
              <w:rPr>
                <w:noProof/>
                <w:webHidden/>
              </w:rPr>
              <w:instrText xml:space="preserve"> PAGEREF _Toc13220519 \h </w:instrText>
            </w:r>
            <w:r w:rsidR="0047205C">
              <w:rPr>
                <w:noProof/>
                <w:webHidden/>
              </w:rPr>
            </w:r>
            <w:r w:rsidR="0047205C">
              <w:rPr>
                <w:noProof/>
                <w:webHidden/>
              </w:rPr>
              <w:fldChar w:fldCharType="separate"/>
            </w:r>
            <w:r w:rsidR="00C54B10">
              <w:rPr>
                <w:noProof/>
                <w:webHidden/>
              </w:rPr>
              <w:t>29</w:t>
            </w:r>
            <w:r w:rsidR="0047205C">
              <w:rPr>
                <w:noProof/>
                <w:webHidden/>
              </w:rPr>
              <w:fldChar w:fldCharType="end"/>
            </w:r>
          </w:hyperlink>
        </w:p>
        <w:p w14:paraId="6817F259" w14:textId="2D688074" w:rsidR="00FF159B" w:rsidRDefault="006D3482" w:rsidP="00585AA1">
          <w:pPr>
            <w:pStyle w:val="TOC2"/>
            <w:rPr>
              <w:rFonts w:asciiTheme="minorHAnsi" w:eastAsiaTheme="minorEastAsia" w:hAnsiTheme="minorHAnsi" w:cstheme="minorBidi"/>
              <w:noProof/>
              <w:color w:val="auto"/>
            </w:rPr>
          </w:pPr>
          <w:hyperlink w:anchor="_Toc13220520" w:history="1">
            <w:r w:rsidR="00FF159B" w:rsidRPr="00CB113D">
              <w:rPr>
                <w:rStyle w:val="Hyperlink"/>
                <w:noProof/>
              </w:rPr>
              <w:t>7.26</w:t>
            </w:r>
            <w:r w:rsidR="00FF159B">
              <w:rPr>
                <w:rFonts w:asciiTheme="minorHAnsi" w:eastAsiaTheme="minorEastAsia" w:hAnsiTheme="minorHAnsi" w:cstheme="minorBidi"/>
                <w:noProof/>
                <w:color w:val="auto"/>
              </w:rPr>
              <w:tab/>
            </w:r>
            <w:r w:rsidR="00FF159B" w:rsidRPr="00CB113D">
              <w:rPr>
                <w:rStyle w:val="Hyperlink"/>
                <w:noProof/>
              </w:rPr>
              <w:t>Refusal of a Permit Application</w:t>
            </w:r>
            <w:r w:rsidR="00FF159B">
              <w:rPr>
                <w:noProof/>
                <w:webHidden/>
              </w:rPr>
              <w:tab/>
            </w:r>
            <w:r w:rsidR="0047205C">
              <w:rPr>
                <w:noProof/>
                <w:webHidden/>
              </w:rPr>
              <w:fldChar w:fldCharType="begin"/>
            </w:r>
            <w:r w:rsidR="00FF159B">
              <w:rPr>
                <w:noProof/>
                <w:webHidden/>
              </w:rPr>
              <w:instrText xml:space="preserve"> PAGEREF _Toc13220520 \h </w:instrText>
            </w:r>
            <w:r w:rsidR="0047205C">
              <w:rPr>
                <w:noProof/>
                <w:webHidden/>
              </w:rPr>
            </w:r>
            <w:r w:rsidR="0047205C">
              <w:rPr>
                <w:noProof/>
                <w:webHidden/>
              </w:rPr>
              <w:fldChar w:fldCharType="separate"/>
            </w:r>
            <w:r w:rsidR="00C54B10">
              <w:rPr>
                <w:noProof/>
                <w:webHidden/>
              </w:rPr>
              <w:t>29</w:t>
            </w:r>
            <w:r w:rsidR="0047205C">
              <w:rPr>
                <w:noProof/>
                <w:webHidden/>
              </w:rPr>
              <w:fldChar w:fldCharType="end"/>
            </w:r>
          </w:hyperlink>
        </w:p>
        <w:p w14:paraId="6817F25A" w14:textId="3D6895C8" w:rsidR="00FF159B" w:rsidRDefault="006D3482">
          <w:pPr>
            <w:pStyle w:val="TOC1"/>
            <w:tabs>
              <w:tab w:val="left" w:pos="480"/>
              <w:tab w:val="right" w:leader="dot" w:pos="10457"/>
            </w:tabs>
            <w:rPr>
              <w:rFonts w:asciiTheme="minorHAnsi" w:eastAsiaTheme="minorEastAsia" w:hAnsiTheme="minorHAnsi" w:cstheme="minorBidi"/>
              <w:noProof/>
              <w:color w:val="auto"/>
            </w:rPr>
          </w:pPr>
          <w:hyperlink w:anchor="_Toc13220521" w:history="1">
            <w:r w:rsidR="00FF159B" w:rsidRPr="00CB113D">
              <w:rPr>
                <w:rStyle w:val="Hyperlink"/>
                <w:noProof/>
              </w:rPr>
              <w:t>8</w:t>
            </w:r>
            <w:r w:rsidR="00FF159B">
              <w:rPr>
                <w:rFonts w:asciiTheme="minorHAnsi" w:eastAsiaTheme="minorEastAsia" w:hAnsiTheme="minorHAnsi" w:cstheme="minorBidi"/>
                <w:noProof/>
                <w:color w:val="auto"/>
              </w:rPr>
              <w:tab/>
            </w:r>
            <w:r w:rsidR="00FF159B" w:rsidRPr="00CB113D">
              <w:rPr>
                <w:rStyle w:val="Hyperlink"/>
                <w:noProof/>
              </w:rPr>
              <w:t>Issue of Permits</w:t>
            </w:r>
            <w:r w:rsidR="00FF159B">
              <w:rPr>
                <w:noProof/>
                <w:webHidden/>
              </w:rPr>
              <w:tab/>
            </w:r>
            <w:r w:rsidR="0047205C">
              <w:rPr>
                <w:noProof/>
                <w:webHidden/>
              </w:rPr>
              <w:fldChar w:fldCharType="begin"/>
            </w:r>
            <w:r w:rsidR="00FF159B">
              <w:rPr>
                <w:noProof/>
                <w:webHidden/>
              </w:rPr>
              <w:instrText xml:space="preserve"> PAGEREF _Toc13220521 \h </w:instrText>
            </w:r>
            <w:r w:rsidR="0047205C">
              <w:rPr>
                <w:noProof/>
                <w:webHidden/>
              </w:rPr>
            </w:r>
            <w:r w:rsidR="0047205C">
              <w:rPr>
                <w:noProof/>
                <w:webHidden/>
              </w:rPr>
              <w:fldChar w:fldCharType="separate"/>
            </w:r>
            <w:r w:rsidR="00C54B10">
              <w:rPr>
                <w:noProof/>
                <w:webHidden/>
              </w:rPr>
              <w:t>30</w:t>
            </w:r>
            <w:r w:rsidR="0047205C">
              <w:rPr>
                <w:noProof/>
                <w:webHidden/>
              </w:rPr>
              <w:fldChar w:fldCharType="end"/>
            </w:r>
          </w:hyperlink>
        </w:p>
        <w:p w14:paraId="6817F25B" w14:textId="6C2C09FD" w:rsidR="00FF159B" w:rsidRDefault="006D3482" w:rsidP="00585AA1">
          <w:pPr>
            <w:pStyle w:val="TOC2"/>
            <w:rPr>
              <w:rFonts w:asciiTheme="minorHAnsi" w:eastAsiaTheme="minorEastAsia" w:hAnsiTheme="minorHAnsi" w:cstheme="minorBidi"/>
              <w:noProof/>
              <w:color w:val="auto"/>
            </w:rPr>
          </w:pPr>
          <w:hyperlink w:anchor="_Toc13220522" w:history="1">
            <w:r w:rsidR="00FF159B" w:rsidRPr="00CB113D">
              <w:rPr>
                <w:rStyle w:val="Hyperlink"/>
                <w:noProof/>
              </w:rPr>
              <w:t>8.1</w:t>
            </w:r>
            <w:r w:rsidR="00FF159B">
              <w:rPr>
                <w:rFonts w:asciiTheme="minorHAnsi" w:eastAsiaTheme="minorEastAsia" w:hAnsiTheme="minorHAnsi" w:cstheme="minorBidi"/>
                <w:noProof/>
                <w:color w:val="auto"/>
              </w:rPr>
              <w:tab/>
            </w:r>
            <w:r w:rsidR="00FF159B" w:rsidRPr="00CB113D">
              <w:rPr>
                <w:rStyle w:val="Hyperlink"/>
                <w:noProof/>
              </w:rPr>
              <w:t>Timing of Permit Issue</w:t>
            </w:r>
            <w:r w:rsidR="00FF159B">
              <w:rPr>
                <w:noProof/>
                <w:webHidden/>
              </w:rPr>
              <w:tab/>
            </w:r>
            <w:r w:rsidR="0047205C">
              <w:rPr>
                <w:noProof/>
                <w:webHidden/>
              </w:rPr>
              <w:fldChar w:fldCharType="begin"/>
            </w:r>
            <w:r w:rsidR="00FF159B">
              <w:rPr>
                <w:noProof/>
                <w:webHidden/>
              </w:rPr>
              <w:instrText xml:space="preserve"> PAGEREF _Toc13220522 \h </w:instrText>
            </w:r>
            <w:r w:rsidR="0047205C">
              <w:rPr>
                <w:noProof/>
                <w:webHidden/>
              </w:rPr>
            </w:r>
            <w:r w:rsidR="0047205C">
              <w:rPr>
                <w:noProof/>
                <w:webHidden/>
              </w:rPr>
              <w:fldChar w:fldCharType="separate"/>
            </w:r>
            <w:r w:rsidR="00C54B10">
              <w:rPr>
                <w:noProof/>
                <w:webHidden/>
              </w:rPr>
              <w:t>30</w:t>
            </w:r>
            <w:r w:rsidR="0047205C">
              <w:rPr>
                <w:noProof/>
                <w:webHidden/>
              </w:rPr>
              <w:fldChar w:fldCharType="end"/>
            </w:r>
          </w:hyperlink>
        </w:p>
        <w:p w14:paraId="6817F25C" w14:textId="3150D6A2" w:rsidR="00FF159B" w:rsidRDefault="006D3482" w:rsidP="00585AA1">
          <w:pPr>
            <w:pStyle w:val="TOC2"/>
            <w:rPr>
              <w:rFonts w:asciiTheme="minorHAnsi" w:eastAsiaTheme="minorEastAsia" w:hAnsiTheme="minorHAnsi" w:cstheme="minorBidi"/>
              <w:noProof/>
              <w:color w:val="auto"/>
            </w:rPr>
          </w:pPr>
          <w:hyperlink w:anchor="_Toc13220523" w:history="1">
            <w:r w:rsidR="00FF159B" w:rsidRPr="00CB113D">
              <w:rPr>
                <w:rStyle w:val="Hyperlink"/>
                <w:noProof/>
              </w:rPr>
              <w:t>8.2</w:t>
            </w:r>
            <w:r w:rsidR="00FF159B">
              <w:rPr>
                <w:rFonts w:asciiTheme="minorHAnsi" w:eastAsiaTheme="minorEastAsia" w:hAnsiTheme="minorHAnsi" w:cstheme="minorBidi"/>
                <w:noProof/>
                <w:color w:val="auto"/>
              </w:rPr>
              <w:tab/>
            </w:r>
            <w:r w:rsidR="00FF159B" w:rsidRPr="00CB113D">
              <w:rPr>
                <w:rStyle w:val="Hyperlink"/>
                <w:noProof/>
              </w:rPr>
              <w:t>Issue of Permit</w:t>
            </w:r>
            <w:r w:rsidR="00FF159B">
              <w:rPr>
                <w:noProof/>
                <w:webHidden/>
              </w:rPr>
              <w:tab/>
            </w:r>
            <w:r w:rsidR="0047205C">
              <w:rPr>
                <w:noProof/>
                <w:webHidden/>
              </w:rPr>
              <w:fldChar w:fldCharType="begin"/>
            </w:r>
            <w:r w:rsidR="00FF159B">
              <w:rPr>
                <w:noProof/>
                <w:webHidden/>
              </w:rPr>
              <w:instrText xml:space="preserve"> PAGEREF _Toc13220523 \h </w:instrText>
            </w:r>
            <w:r w:rsidR="0047205C">
              <w:rPr>
                <w:noProof/>
                <w:webHidden/>
              </w:rPr>
            </w:r>
            <w:r w:rsidR="0047205C">
              <w:rPr>
                <w:noProof/>
                <w:webHidden/>
              </w:rPr>
              <w:fldChar w:fldCharType="separate"/>
            </w:r>
            <w:r w:rsidR="00C54B10">
              <w:rPr>
                <w:noProof/>
                <w:webHidden/>
              </w:rPr>
              <w:t>30</w:t>
            </w:r>
            <w:r w:rsidR="0047205C">
              <w:rPr>
                <w:noProof/>
                <w:webHidden/>
              </w:rPr>
              <w:fldChar w:fldCharType="end"/>
            </w:r>
          </w:hyperlink>
        </w:p>
        <w:p w14:paraId="6817F25D" w14:textId="0667B131" w:rsidR="00FF159B" w:rsidRDefault="006D3482" w:rsidP="00585AA1">
          <w:pPr>
            <w:pStyle w:val="TOC2"/>
            <w:rPr>
              <w:rFonts w:asciiTheme="minorHAnsi" w:eastAsiaTheme="minorEastAsia" w:hAnsiTheme="minorHAnsi" w:cstheme="minorBidi"/>
              <w:noProof/>
              <w:color w:val="auto"/>
            </w:rPr>
          </w:pPr>
          <w:hyperlink w:anchor="_Toc13220524" w:history="1">
            <w:r w:rsidR="00FF159B" w:rsidRPr="00CB113D">
              <w:rPr>
                <w:rStyle w:val="Hyperlink"/>
                <w:noProof/>
              </w:rPr>
              <w:t>8.3</w:t>
            </w:r>
            <w:r w:rsidR="00FF159B">
              <w:rPr>
                <w:rFonts w:asciiTheme="minorHAnsi" w:eastAsiaTheme="minorEastAsia" w:hAnsiTheme="minorHAnsi" w:cstheme="minorBidi"/>
                <w:noProof/>
                <w:color w:val="auto"/>
              </w:rPr>
              <w:tab/>
            </w:r>
            <w:r w:rsidR="00FF159B" w:rsidRPr="00CB113D">
              <w:rPr>
                <w:rStyle w:val="Hyperlink"/>
                <w:noProof/>
              </w:rPr>
              <w:t>Inclusion of Conditions</w:t>
            </w:r>
            <w:r w:rsidR="00FF159B">
              <w:rPr>
                <w:noProof/>
                <w:webHidden/>
              </w:rPr>
              <w:tab/>
            </w:r>
            <w:r w:rsidR="0047205C">
              <w:rPr>
                <w:noProof/>
                <w:webHidden/>
              </w:rPr>
              <w:fldChar w:fldCharType="begin"/>
            </w:r>
            <w:r w:rsidR="00FF159B">
              <w:rPr>
                <w:noProof/>
                <w:webHidden/>
              </w:rPr>
              <w:instrText xml:space="preserve"> PAGEREF _Toc13220524 \h </w:instrText>
            </w:r>
            <w:r w:rsidR="0047205C">
              <w:rPr>
                <w:noProof/>
                <w:webHidden/>
              </w:rPr>
            </w:r>
            <w:r w:rsidR="0047205C">
              <w:rPr>
                <w:noProof/>
                <w:webHidden/>
              </w:rPr>
              <w:fldChar w:fldCharType="separate"/>
            </w:r>
            <w:r w:rsidR="00C54B10">
              <w:rPr>
                <w:noProof/>
                <w:webHidden/>
              </w:rPr>
              <w:t>30</w:t>
            </w:r>
            <w:r w:rsidR="0047205C">
              <w:rPr>
                <w:noProof/>
                <w:webHidden/>
              </w:rPr>
              <w:fldChar w:fldCharType="end"/>
            </w:r>
          </w:hyperlink>
        </w:p>
        <w:p w14:paraId="6817F25E" w14:textId="61309DA4" w:rsidR="00FF159B" w:rsidRDefault="006D3482" w:rsidP="00585AA1">
          <w:pPr>
            <w:pStyle w:val="TOC2"/>
            <w:rPr>
              <w:rFonts w:asciiTheme="minorHAnsi" w:eastAsiaTheme="minorEastAsia" w:hAnsiTheme="minorHAnsi" w:cstheme="minorBidi"/>
              <w:noProof/>
              <w:color w:val="auto"/>
            </w:rPr>
          </w:pPr>
          <w:hyperlink w:anchor="_Toc13220525" w:history="1">
            <w:r w:rsidR="00FF159B" w:rsidRPr="00CB113D">
              <w:rPr>
                <w:rStyle w:val="Hyperlink"/>
                <w:noProof/>
              </w:rPr>
              <w:t>8.4</w:t>
            </w:r>
            <w:r w:rsidR="00FF159B">
              <w:rPr>
                <w:rFonts w:asciiTheme="minorHAnsi" w:eastAsiaTheme="minorEastAsia" w:hAnsiTheme="minorHAnsi" w:cstheme="minorBidi"/>
                <w:noProof/>
                <w:color w:val="auto"/>
              </w:rPr>
              <w:tab/>
            </w:r>
            <w:r w:rsidR="00FF159B" w:rsidRPr="00CB113D">
              <w:rPr>
                <w:rStyle w:val="Hyperlink"/>
                <w:noProof/>
              </w:rPr>
              <w:t>Permit unique reference number</w:t>
            </w:r>
            <w:r w:rsidR="00FF159B">
              <w:rPr>
                <w:noProof/>
                <w:webHidden/>
              </w:rPr>
              <w:tab/>
            </w:r>
            <w:r w:rsidR="0047205C">
              <w:rPr>
                <w:noProof/>
                <w:webHidden/>
              </w:rPr>
              <w:fldChar w:fldCharType="begin"/>
            </w:r>
            <w:r w:rsidR="00FF159B">
              <w:rPr>
                <w:noProof/>
                <w:webHidden/>
              </w:rPr>
              <w:instrText xml:space="preserve"> PAGEREF _Toc13220525 \h </w:instrText>
            </w:r>
            <w:r w:rsidR="0047205C">
              <w:rPr>
                <w:noProof/>
                <w:webHidden/>
              </w:rPr>
            </w:r>
            <w:r w:rsidR="0047205C">
              <w:rPr>
                <w:noProof/>
                <w:webHidden/>
              </w:rPr>
              <w:fldChar w:fldCharType="separate"/>
            </w:r>
            <w:r w:rsidR="00C54B10">
              <w:rPr>
                <w:noProof/>
                <w:webHidden/>
              </w:rPr>
              <w:t>31</w:t>
            </w:r>
            <w:r w:rsidR="0047205C">
              <w:rPr>
                <w:noProof/>
                <w:webHidden/>
              </w:rPr>
              <w:fldChar w:fldCharType="end"/>
            </w:r>
          </w:hyperlink>
        </w:p>
        <w:p w14:paraId="6817F25F" w14:textId="7198E22F" w:rsidR="00FF159B" w:rsidRDefault="006D3482" w:rsidP="00585AA1">
          <w:pPr>
            <w:pStyle w:val="TOC2"/>
            <w:rPr>
              <w:rFonts w:asciiTheme="minorHAnsi" w:eastAsiaTheme="minorEastAsia" w:hAnsiTheme="minorHAnsi" w:cstheme="minorBidi"/>
              <w:noProof/>
              <w:color w:val="auto"/>
            </w:rPr>
          </w:pPr>
          <w:hyperlink w:anchor="_Toc13220526" w:history="1">
            <w:r w:rsidR="00FF159B" w:rsidRPr="00CB113D">
              <w:rPr>
                <w:rStyle w:val="Hyperlink"/>
                <w:noProof/>
              </w:rPr>
              <w:t>8.5</w:t>
            </w:r>
            <w:r w:rsidR="00FF159B">
              <w:rPr>
                <w:rFonts w:asciiTheme="minorHAnsi" w:eastAsiaTheme="minorEastAsia" w:hAnsiTheme="minorHAnsi" w:cstheme="minorBidi"/>
                <w:noProof/>
                <w:color w:val="auto"/>
              </w:rPr>
              <w:tab/>
            </w:r>
            <w:r w:rsidR="00FF159B" w:rsidRPr="00CB113D">
              <w:rPr>
                <w:rStyle w:val="Hyperlink"/>
                <w:noProof/>
              </w:rPr>
              <w:t>Amendment to the original application</w:t>
            </w:r>
            <w:r w:rsidR="00FF159B">
              <w:rPr>
                <w:noProof/>
                <w:webHidden/>
              </w:rPr>
              <w:tab/>
            </w:r>
            <w:r w:rsidR="0047205C">
              <w:rPr>
                <w:noProof/>
                <w:webHidden/>
              </w:rPr>
              <w:fldChar w:fldCharType="begin"/>
            </w:r>
            <w:r w:rsidR="00FF159B">
              <w:rPr>
                <w:noProof/>
                <w:webHidden/>
              </w:rPr>
              <w:instrText xml:space="preserve"> PAGEREF _Toc13220526 \h </w:instrText>
            </w:r>
            <w:r w:rsidR="0047205C">
              <w:rPr>
                <w:noProof/>
                <w:webHidden/>
              </w:rPr>
            </w:r>
            <w:r w:rsidR="0047205C">
              <w:rPr>
                <w:noProof/>
                <w:webHidden/>
              </w:rPr>
              <w:fldChar w:fldCharType="separate"/>
            </w:r>
            <w:r w:rsidR="00C54B10">
              <w:rPr>
                <w:noProof/>
                <w:webHidden/>
              </w:rPr>
              <w:t>31</w:t>
            </w:r>
            <w:r w:rsidR="0047205C">
              <w:rPr>
                <w:noProof/>
                <w:webHidden/>
              </w:rPr>
              <w:fldChar w:fldCharType="end"/>
            </w:r>
          </w:hyperlink>
        </w:p>
        <w:p w14:paraId="6817F260" w14:textId="3CBF531E" w:rsidR="00FF159B" w:rsidRDefault="006D3482" w:rsidP="00585AA1">
          <w:pPr>
            <w:pStyle w:val="TOC2"/>
            <w:rPr>
              <w:rFonts w:asciiTheme="minorHAnsi" w:eastAsiaTheme="minorEastAsia" w:hAnsiTheme="minorHAnsi" w:cstheme="minorBidi"/>
              <w:noProof/>
              <w:color w:val="auto"/>
            </w:rPr>
          </w:pPr>
          <w:hyperlink w:anchor="_Toc13220527" w:history="1">
            <w:r w:rsidR="00FF159B" w:rsidRPr="00CB113D">
              <w:rPr>
                <w:rStyle w:val="Hyperlink"/>
                <w:noProof/>
              </w:rPr>
              <w:t>8.6</w:t>
            </w:r>
            <w:r w:rsidR="00FF159B">
              <w:rPr>
                <w:rFonts w:asciiTheme="minorHAnsi" w:eastAsiaTheme="minorEastAsia" w:hAnsiTheme="minorHAnsi" w:cstheme="minorBidi"/>
                <w:noProof/>
                <w:color w:val="auto"/>
              </w:rPr>
              <w:tab/>
            </w:r>
            <w:r w:rsidR="00FF159B" w:rsidRPr="00CB113D">
              <w:rPr>
                <w:rStyle w:val="Hyperlink"/>
                <w:noProof/>
              </w:rPr>
              <w:t>Right of appeal</w:t>
            </w:r>
            <w:r w:rsidR="00FF159B">
              <w:rPr>
                <w:noProof/>
                <w:webHidden/>
              </w:rPr>
              <w:tab/>
            </w:r>
            <w:r w:rsidR="0047205C">
              <w:rPr>
                <w:noProof/>
                <w:webHidden/>
              </w:rPr>
              <w:fldChar w:fldCharType="begin"/>
            </w:r>
            <w:r w:rsidR="00FF159B">
              <w:rPr>
                <w:noProof/>
                <w:webHidden/>
              </w:rPr>
              <w:instrText xml:space="preserve"> PAGEREF _Toc13220527 \h </w:instrText>
            </w:r>
            <w:r w:rsidR="0047205C">
              <w:rPr>
                <w:noProof/>
                <w:webHidden/>
              </w:rPr>
            </w:r>
            <w:r w:rsidR="0047205C">
              <w:rPr>
                <w:noProof/>
                <w:webHidden/>
              </w:rPr>
              <w:fldChar w:fldCharType="separate"/>
            </w:r>
            <w:r w:rsidR="00C54B10">
              <w:rPr>
                <w:noProof/>
                <w:webHidden/>
              </w:rPr>
              <w:t>31</w:t>
            </w:r>
            <w:r w:rsidR="0047205C">
              <w:rPr>
                <w:noProof/>
                <w:webHidden/>
              </w:rPr>
              <w:fldChar w:fldCharType="end"/>
            </w:r>
          </w:hyperlink>
        </w:p>
        <w:p w14:paraId="6817F261" w14:textId="63E57D3E" w:rsidR="00FF159B" w:rsidRDefault="006D3482" w:rsidP="00585AA1">
          <w:pPr>
            <w:pStyle w:val="TOC2"/>
            <w:rPr>
              <w:rFonts w:asciiTheme="minorHAnsi" w:eastAsiaTheme="minorEastAsia" w:hAnsiTheme="minorHAnsi" w:cstheme="minorBidi"/>
              <w:noProof/>
              <w:color w:val="auto"/>
            </w:rPr>
          </w:pPr>
          <w:hyperlink w:anchor="_Toc13220528" w:history="1">
            <w:r w:rsidR="00FF159B" w:rsidRPr="00CB113D">
              <w:rPr>
                <w:rStyle w:val="Hyperlink"/>
                <w:noProof/>
              </w:rPr>
              <w:t>8.7</w:t>
            </w:r>
            <w:r w:rsidR="00FF159B">
              <w:rPr>
                <w:rFonts w:asciiTheme="minorHAnsi" w:eastAsiaTheme="minorEastAsia" w:hAnsiTheme="minorHAnsi" w:cstheme="minorBidi"/>
                <w:noProof/>
                <w:color w:val="auto"/>
              </w:rPr>
              <w:tab/>
            </w:r>
            <w:r w:rsidR="00FF159B" w:rsidRPr="00CB113D">
              <w:rPr>
                <w:rStyle w:val="Hyperlink"/>
                <w:noProof/>
              </w:rPr>
              <w:t>Permit application Deemed to be approved</w:t>
            </w:r>
            <w:r w:rsidR="00FF159B">
              <w:rPr>
                <w:noProof/>
                <w:webHidden/>
              </w:rPr>
              <w:tab/>
            </w:r>
            <w:r w:rsidR="0047205C">
              <w:rPr>
                <w:noProof/>
                <w:webHidden/>
              </w:rPr>
              <w:fldChar w:fldCharType="begin"/>
            </w:r>
            <w:r w:rsidR="00FF159B">
              <w:rPr>
                <w:noProof/>
                <w:webHidden/>
              </w:rPr>
              <w:instrText xml:space="preserve"> PAGEREF _Toc13220528 \h </w:instrText>
            </w:r>
            <w:r w:rsidR="0047205C">
              <w:rPr>
                <w:noProof/>
                <w:webHidden/>
              </w:rPr>
            </w:r>
            <w:r w:rsidR="0047205C">
              <w:rPr>
                <w:noProof/>
                <w:webHidden/>
              </w:rPr>
              <w:fldChar w:fldCharType="separate"/>
            </w:r>
            <w:r w:rsidR="00C54B10">
              <w:rPr>
                <w:noProof/>
                <w:webHidden/>
              </w:rPr>
              <w:t>31</w:t>
            </w:r>
            <w:r w:rsidR="0047205C">
              <w:rPr>
                <w:noProof/>
                <w:webHidden/>
              </w:rPr>
              <w:fldChar w:fldCharType="end"/>
            </w:r>
          </w:hyperlink>
        </w:p>
        <w:p w14:paraId="6817F262" w14:textId="5E76D21B" w:rsidR="00FF159B" w:rsidRDefault="006D3482">
          <w:pPr>
            <w:pStyle w:val="TOC1"/>
            <w:tabs>
              <w:tab w:val="left" w:pos="480"/>
              <w:tab w:val="right" w:leader="dot" w:pos="10457"/>
            </w:tabs>
            <w:rPr>
              <w:rFonts w:asciiTheme="minorHAnsi" w:eastAsiaTheme="minorEastAsia" w:hAnsiTheme="minorHAnsi" w:cstheme="minorBidi"/>
              <w:noProof/>
              <w:color w:val="auto"/>
            </w:rPr>
          </w:pPr>
          <w:hyperlink w:anchor="_Toc13220529" w:history="1">
            <w:r w:rsidR="00FF159B" w:rsidRPr="00CB113D">
              <w:rPr>
                <w:rStyle w:val="Hyperlink"/>
                <w:noProof/>
              </w:rPr>
              <w:t>9.</w:t>
            </w:r>
            <w:r w:rsidR="00FF159B">
              <w:rPr>
                <w:rFonts w:asciiTheme="minorHAnsi" w:eastAsiaTheme="minorEastAsia" w:hAnsiTheme="minorHAnsi" w:cstheme="minorBidi"/>
                <w:noProof/>
                <w:color w:val="auto"/>
              </w:rPr>
              <w:tab/>
            </w:r>
            <w:r w:rsidR="00FF159B" w:rsidRPr="00CB113D">
              <w:rPr>
                <w:rStyle w:val="Hyperlink"/>
                <w:noProof/>
              </w:rPr>
              <w:t>Reviews, Variation and Revocation of Permits and Permit Conditions</w:t>
            </w:r>
            <w:r w:rsidR="00FF159B">
              <w:rPr>
                <w:noProof/>
                <w:webHidden/>
              </w:rPr>
              <w:tab/>
            </w:r>
            <w:r w:rsidR="0047205C">
              <w:rPr>
                <w:noProof/>
                <w:webHidden/>
              </w:rPr>
              <w:fldChar w:fldCharType="begin"/>
            </w:r>
            <w:r w:rsidR="00FF159B">
              <w:rPr>
                <w:noProof/>
                <w:webHidden/>
              </w:rPr>
              <w:instrText xml:space="preserve"> PAGEREF _Toc13220529 \h </w:instrText>
            </w:r>
            <w:r w:rsidR="0047205C">
              <w:rPr>
                <w:noProof/>
                <w:webHidden/>
              </w:rPr>
            </w:r>
            <w:r w:rsidR="0047205C">
              <w:rPr>
                <w:noProof/>
                <w:webHidden/>
              </w:rPr>
              <w:fldChar w:fldCharType="separate"/>
            </w:r>
            <w:r w:rsidR="00C54B10">
              <w:rPr>
                <w:noProof/>
                <w:webHidden/>
              </w:rPr>
              <w:t>31</w:t>
            </w:r>
            <w:r w:rsidR="0047205C">
              <w:rPr>
                <w:noProof/>
                <w:webHidden/>
              </w:rPr>
              <w:fldChar w:fldCharType="end"/>
            </w:r>
          </w:hyperlink>
        </w:p>
        <w:p w14:paraId="6817F263" w14:textId="0759256D" w:rsidR="00FF159B" w:rsidRDefault="006D3482" w:rsidP="00585AA1">
          <w:pPr>
            <w:pStyle w:val="TOC2"/>
            <w:rPr>
              <w:rFonts w:asciiTheme="minorHAnsi" w:eastAsiaTheme="minorEastAsia" w:hAnsiTheme="minorHAnsi" w:cstheme="minorBidi"/>
              <w:noProof/>
              <w:color w:val="auto"/>
            </w:rPr>
          </w:pPr>
          <w:hyperlink w:anchor="_Toc13220530" w:history="1">
            <w:r w:rsidR="00FF159B" w:rsidRPr="00CB113D">
              <w:rPr>
                <w:rStyle w:val="Hyperlink"/>
                <w:noProof/>
              </w:rPr>
              <w:t>9.1</w:t>
            </w:r>
            <w:r w:rsidR="00FF159B">
              <w:rPr>
                <w:rFonts w:asciiTheme="minorHAnsi" w:eastAsiaTheme="minorEastAsia" w:hAnsiTheme="minorHAnsi" w:cstheme="minorBidi"/>
                <w:noProof/>
                <w:color w:val="auto"/>
              </w:rPr>
              <w:tab/>
            </w:r>
            <w:r w:rsidR="00FF159B" w:rsidRPr="00CB113D">
              <w:rPr>
                <w:rStyle w:val="Hyperlink"/>
                <w:noProof/>
              </w:rPr>
              <w:t>Permit Authority Powers</w:t>
            </w:r>
            <w:r w:rsidR="00FF159B">
              <w:rPr>
                <w:noProof/>
                <w:webHidden/>
              </w:rPr>
              <w:tab/>
            </w:r>
            <w:r w:rsidR="0047205C">
              <w:rPr>
                <w:noProof/>
                <w:webHidden/>
              </w:rPr>
              <w:fldChar w:fldCharType="begin"/>
            </w:r>
            <w:r w:rsidR="00FF159B">
              <w:rPr>
                <w:noProof/>
                <w:webHidden/>
              </w:rPr>
              <w:instrText xml:space="preserve"> PAGEREF _Toc13220530 \h </w:instrText>
            </w:r>
            <w:r w:rsidR="0047205C">
              <w:rPr>
                <w:noProof/>
                <w:webHidden/>
              </w:rPr>
            </w:r>
            <w:r w:rsidR="0047205C">
              <w:rPr>
                <w:noProof/>
                <w:webHidden/>
              </w:rPr>
              <w:fldChar w:fldCharType="separate"/>
            </w:r>
            <w:r w:rsidR="00C54B10">
              <w:rPr>
                <w:noProof/>
                <w:webHidden/>
              </w:rPr>
              <w:t>31</w:t>
            </w:r>
            <w:r w:rsidR="0047205C">
              <w:rPr>
                <w:noProof/>
                <w:webHidden/>
              </w:rPr>
              <w:fldChar w:fldCharType="end"/>
            </w:r>
          </w:hyperlink>
        </w:p>
        <w:p w14:paraId="6817F264" w14:textId="211C9211" w:rsidR="00FF159B" w:rsidRDefault="006D3482" w:rsidP="00585AA1">
          <w:pPr>
            <w:pStyle w:val="TOC2"/>
            <w:rPr>
              <w:rFonts w:asciiTheme="minorHAnsi" w:eastAsiaTheme="minorEastAsia" w:hAnsiTheme="minorHAnsi" w:cstheme="minorBidi"/>
              <w:noProof/>
              <w:color w:val="auto"/>
            </w:rPr>
          </w:pPr>
          <w:hyperlink w:anchor="_Toc13220531" w:history="1">
            <w:r w:rsidR="00FF159B" w:rsidRPr="00CB113D">
              <w:rPr>
                <w:rStyle w:val="Hyperlink"/>
                <w:noProof/>
              </w:rPr>
              <w:t>9.2</w:t>
            </w:r>
            <w:r w:rsidR="00FF159B">
              <w:rPr>
                <w:rFonts w:asciiTheme="minorHAnsi" w:eastAsiaTheme="minorEastAsia" w:hAnsiTheme="minorHAnsi" w:cstheme="minorBidi"/>
                <w:noProof/>
                <w:color w:val="auto"/>
              </w:rPr>
              <w:tab/>
            </w:r>
            <w:r w:rsidR="00FF159B" w:rsidRPr="00CB113D">
              <w:rPr>
                <w:rStyle w:val="Hyperlink"/>
                <w:noProof/>
              </w:rPr>
              <w:t>Changes to a Provisional Advance Authorisation</w:t>
            </w:r>
            <w:r w:rsidR="00FF159B">
              <w:rPr>
                <w:noProof/>
                <w:webHidden/>
              </w:rPr>
              <w:tab/>
            </w:r>
            <w:r w:rsidR="0047205C">
              <w:rPr>
                <w:noProof/>
                <w:webHidden/>
              </w:rPr>
              <w:fldChar w:fldCharType="begin"/>
            </w:r>
            <w:r w:rsidR="00FF159B">
              <w:rPr>
                <w:noProof/>
                <w:webHidden/>
              </w:rPr>
              <w:instrText xml:space="preserve"> PAGEREF _Toc13220531 \h </w:instrText>
            </w:r>
            <w:r w:rsidR="0047205C">
              <w:rPr>
                <w:noProof/>
                <w:webHidden/>
              </w:rPr>
            </w:r>
            <w:r w:rsidR="0047205C">
              <w:rPr>
                <w:noProof/>
                <w:webHidden/>
              </w:rPr>
              <w:fldChar w:fldCharType="separate"/>
            </w:r>
            <w:r w:rsidR="00C54B10">
              <w:rPr>
                <w:noProof/>
                <w:webHidden/>
              </w:rPr>
              <w:t>32</w:t>
            </w:r>
            <w:r w:rsidR="0047205C">
              <w:rPr>
                <w:noProof/>
                <w:webHidden/>
              </w:rPr>
              <w:fldChar w:fldCharType="end"/>
            </w:r>
          </w:hyperlink>
        </w:p>
        <w:p w14:paraId="6817F265" w14:textId="0A497286" w:rsidR="00FF159B" w:rsidRDefault="006D3482" w:rsidP="00585AA1">
          <w:pPr>
            <w:pStyle w:val="TOC2"/>
            <w:rPr>
              <w:rFonts w:asciiTheme="minorHAnsi" w:eastAsiaTheme="minorEastAsia" w:hAnsiTheme="minorHAnsi" w:cstheme="minorBidi"/>
              <w:noProof/>
              <w:color w:val="auto"/>
            </w:rPr>
          </w:pPr>
          <w:hyperlink w:anchor="_Toc13220532" w:history="1">
            <w:r w:rsidR="00FF159B" w:rsidRPr="00CB113D">
              <w:rPr>
                <w:rStyle w:val="Hyperlink"/>
                <w:noProof/>
              </w:rPr>
              <w:t>9.3</w:t>
            </w:r>
            <w:r w:rsidR="00FF159B">
              <w:rPr>
                <w:rFonts w:asciiTheme="minorHAnsi" w:eastAsiaTheme="minorEastAsia" w:hAnsiTheme="minorHAnsi" w:cstheme="minorBidi"/>
                <w:noProof/>
                <w:color w:val="auto"/>
              </w:rPr>
              <w:tab/>
            </w:r>
            <w:r w:rsidR="00FF159B" w:rsidRPr="00CB113D">
              <w:rPr>
                <w:rStyle w:val="Hyperlink"/>
                <w:noProof/>
              </w:rPr>
              <w:t>Avoidance of a Criminal Offence</w:t>
            </w:r>
            <w:r w:rsidR="00FF159B">
              <w:rPr>
                <w:noProof/>
                <w:webHidden/>
              </w:rPr>
              <w:tab/>
            </w:r>
            <w:r w:rsidR="0047205C">
              <w:rPr>
                <w:noProof/>
                <w:webHidden/>
              </w:rPr>
              <w:fldChar w:fldCharType="begin"/>
            </w:r>
            <w:r w:rsidR="00FF159B">
              <w:rPr>
                <w:noProof/>
                <w:webHidden/>
              </w:rPr>
              <w:instrText xml:space="preserve"> PAGEREF _Toc13220532 \h </w:instrText>
            </w:r>
            <w:r w:rsidR="0047205C">
              <w:rPr>
                <w:noProof/>
                <w:webHidden/>
              </w:rPr>
            </w:r>
            <w:r w:rsidR="0047205C">
              <w:rPr>
                <w:noProof/>
                <w:webHidden/>
              </w:rPr>
              <w:fldChar w:fldCharType="separate"/>
            </w:r>
            <w:r w:rsidR="00C54B10">
              <w:rPr>
                <w:noProof/>
                <w:webHidden/>
              </w:rPr>
              <w:t>32</w:t>
            </w:r>
            <w:r w:rsidR="0047205C">
              <w:rPr>
                <w:noProof/>
                <w:webHidden/>
              </w:rPr>
              <w:fldChar w:fldCharType="end"/>
            </w:r>
          </w:hyperlink>
        </w:p>
        <w:p w14:paraId="6817F266" w14:textId="40E907CA" w:rsidR="00FF159B" w:rsidRDefault="006D3482" w:rsidP="00585AA1">
          <w:pPr>
            <w:pStyle w:val="TOC2"/>
            <w:rPr>
              <w:rFonts w:asciiTheme="minorHAnsi" w:eastAsiaTheme="minorEastAsia" w:hAnsiTheme="minorHAnsi" w:cstheme="minorBidi"/>
              <w:noProof/>
              <w:color w:val="auto"/>
            </w:rPr>
          </w:pPr>
          <w:hyperlink w:anchor="_Toc13220533" w:history="1">
            <w:r w:rsidR="00FF159B" w:rsidRPr="00CB113D">
              <w:rPr>
                <w:rStyle w:val="Hyperlink"/>
                <w:noProof/>
              </w:rPr>
              <w:t>9.4</w:t>
            </w:r>
            <w:r w:rsidR="00FF159B">
              <w:rPr>
                <w:rFonts w:asciiTheme="minorHAnsi" w:eastAsiaTheme="minorEastAsia" w:hAnsiTheme="minorHAnsi" w:cstheme="minorBidi"/>
                <w:noProof/>
                <w:color w:val="auto"/>
              </w:rPr>
              <w:tab/>
            </w:r>
            <w:r w:rsidR="00FF159B" w:rsidRPr="00CB113D">
              <w:rPr>
                <w:rStyle w:val="Hyperlink"/>
                <w:noProof/>
              </w:rPr>
              <w:t>Timing of Permit Variations</w:t>
            </w:r>
            <w:r w:rsidR="00FF159B">
              <w:rPr>
                <w:noProof/>
                <w:webHidden/>
              </w:rPr>
              <w:tab/>
            </w:r>
            <w:r w:rsidR="0047205C">
              <w:rPr>
                <w:noProof/>
                <w:webHidden/>
              </w:rPr>
              <w:fldChar w:fldCharType="begin"/>
            </w:r>
            <w:r w:rsidR="00FF159B">
              <w:rPr>
                <w:noProof/>
                <w:webHidden/>
              </w:rPr>
              <w:instrText xml:space="preserve"> PAGEREF _Toc13220533 \h </w:instrText>
            </w:r>
            <w:r w:rsidR="0047205C">
              <w:rPr>
                <w:noProof/>
                <w:webHidden/>
              </w:rPr>
            </w:r>
            <w:r w:rsidR="0047205C">
              <w:rPr>
                <w:noProof/>
                <w:webHidden/>
              </w:rPr>
              <w:fldChar w:fldCharType="separate"/>
            </w:r>
            <w:r w:rsidR="00C54B10">
              <w:rPr>
                <w:noProof/>
                <w:webHidden/>
              </w:rPr>
              <w:t>32</w:t>
            </w:r>
            <w:r w:rsidR="0047205C">
              <w:rPr>
                <w:noProof/>
                <w:webHidden/>
              </w:rPr>
              <w:fldChar w:fldCharType="end"/>
            </w:r>
          </w:hyperlink>
        </w:p>
        <w:p w14:paraId="6817F267" w14:textId="56CE5303" w:rsidR="00FF159B" w:rsidRDefault="006D3482" w:rsidP="00585AA1">
          <w:pPr>
            <w:pStyle w:val="TOC2"/>
            <w:rPr>
              <w:rFonts w:asciiTheme="minorHAnsi" w:eastAsiaTheme="minorEastAsia" w:hAnsiTheme="minorHAnsi" w:cstheme="minorBidi"/>
              <w:noProof/>
              <w:color w:val="auto"/>
            </w:rPr>
          </w:pPr>
          <w:hyperlink w:anchor="_Toc13220534" w:history="1">
            <w:r w:rsidR="00FF159B" w:rsidRPr="00CB113D">
              <w:rPr>
                <w:rStyle w:val="Hyperlink"/>
                <w:noProof/>
              </w:rPr>
              <w:t>9.5</w:t>
            </w:r>
            <w:r w:rsidR="00FF159B">
              <w:rPr>
                <w:rFonts w:asciiTheme="minorHAnsi" w:eastAsiaTheme="minorEastAsia" w:hAnsiTheme="minorHAnsi" w:cstheme="minorBidi"/>
                <w:noProof/>
                <w:color w:val="auto"/>
              </w:rPr>
              <w:tab/>
            </w:r>
            <w:r w:rsidR="00FF159B" w:rsidRPr="00CB113D">
              <w:rPr>
                <w:rStyle w:val="Hyperlink"/>
                <w:noProof/>
              </w:rPr>
              <w:t>Electronic Application for a Variation</w:t>
            </w:r>
            <w:r w:rsidR="00FF159B">
              <w:rPr>
                <w:noProof/>
                <w:webHidden/>
              </w:rPr>
              <w:tab/>
            </w:r>
            <w:r w:rsidR="0047205C">
              <w:rPr>
                <w:noProof/>
                <w:webHidden/>
              </w:rPr>
              <w:fldChar w:fldCharType="begin"/>
            </w:r>
            <w:r w:rsidR="00FF159B">
              <w:rPr>
                <w:noProof/>
                <w:webHidden/>
              </w:rPr>
              <w:instrText xml:space="preserve"> PAGEREF _Toc13220534 \h </w:instrText>
            </w:r>
            <w:r w:rsidR="0047205C">
              <w:rPr>
                <w:noProof/>
                <w:webHidden/>
              </w:rPr>
            </w:r>
            <w:r w:rsidR="0047205C">
              <w:rPr>
                <w:noProof/>
                <w:webHidden/>
              </w:rPr>
              <w:fldChar w:fldCharType="separate"/>
            </w:r>
            <w:r w:rsidR="00C54B10">
              <w:rPr>
                <w:noProof/>
                <w:webHidden/>
              </w:rPr>
              <w:t>32</w:t>
            </w:r>
            <w:r w:rsidR="0047205C">
              <w:rPr>
                <w:noProof/>
                <w:webHidden/>
              </w:rPr>
              <w:fldChar w:fldCharType="end"/>
            </w:r>
          </w:hyperlink>
        </w:p>
        <w:p w14:paraId="6817F268" w14:textId="5170992D" w:rsidR="00FF159B" w:rsidRDefault="006D3482" w:rsidP="00585AA1">
          <w:pPr>
            <w:pStyle w:val="TOC2"/>
            <w:rPr>
              <w:rFonts w:asciiTheme="minorHAnsi" w:eastAsiaTheme="minorEastAsia" w:hAnsiTheme="minorHAnsi" w:cstheme="minorBidi"/>
              <w:noProof/>
              <w:color w:val="auto"/>
            </w:rPr>
          </w:pPr>
          <w:hyperlink w:anchor="_Toc13220535" w:history="1">
            <w:r w:rsidR="00FF159B" w:rsidRPr="00CB113D">
              <w:rPr>
                <w:rStyle w:val="Hyperlink"/>
                <w:noProof/>
              </w:rPr>
              <w:t>9.6</w:t>
            </w:r>
            <w:r w:rsidR="00FF159B">
              <w:rPr>
                <w:rFonts w:asciiTheme="minorHAnsi" w:eastAsiaTheme="minorEastAsia" w:hAnsiTheme="minorHAnsi" w:cstheme="minorBidi"/>
                <w:noProof/>
                <w:color w:val="auto"/>
              </w:rPr>
              <w:tab/>
            </w:r>
            <w:r w:rsidR="00FF159B" w:rsidRPr="00CB113D">
              <w:rPr>
                <w:rStyle w:val="Hyperlink"/>
                <w:noProof/>
              </w:rPr>
              <w:t>Telephone Application for a Variation</w:t>
            </w:r>
            <w:r w:rsidR="00FF159B">
              <w:rPr>
                <w:noProof/>
                <w:webHidden/>
              </w:rPr>
              <w:tab/>
            </w:r>
            <w:r w:rsidR="0047205C">
              <w:rPr>
                <w:noProof/>
                <w:webHidden/>
              </w:rPr>
              <w:fldChar w:fldCharType="begin"/>
            </w:r>
            <w:r w:rsidR="00FF159B">
              <w:rPr>
                <w:noProof/>
                <w:webHidden/>
              </w:rPr>
              <w:instrText xml:space="preserve"> PAGEREF _Toc13220535 \h </w:instrText>
            </w:r>
            <w:r w:rsidR="0047205C">
              <w:rPr>
                <w:noProof/>
                <w:webHidden/>
              </w:rPr>
            </w:r>
            <w:r w:rsidR="0047205C">
              <w:rPr>
                <w:noProof/>
                <w:webHidden/>
              </w:rPr>
              <w:fldChar w:fldCharType="separate"/>
            </w:r>
            <w:r w:rsidR="00C54B10">
              <w:rPr>
                <w:noProof/>
                <w:webHidden/>
              </w:rPr>
              <w:t>32</w:t>
            </w:r>
            <w:r w:rsidR="0047205C">
              <w:rPr>
                <w:noProof/>
                <w:webHidden/>
              </w:rPr>
              <w:fldChar w:fldCharType="end"/>
            </w:r>
          </w:hyperlink>
        </w:p>
        <w:p w14:paraId="6817F269" w14:textId="117E8EDD" w:rsidR="00FF159B" w:rsidRDefault="006D3482" w:rsidP="00585AA1">
          <w:pPr>
            <w:pStyle w:val="TOC2"/>
            <w:rPr>
              <w:rFonts w:asciiTheme="minorHAnsi" w:eastAsiaTheme="minorEastAsia" w:hAnsiTheme="minorHAnsi" w:cstheme="minorBidi"/>
              <w:noProof/>
              <w:color w:val="auto"/>
            </w:rPr>
          </w:pPr>
          <w:hyperlink w:anchor="_Toc13220536" w:history="1">
            <w:r w:rsidR="00FF159B" w:rsidRPr="00CB113D">
              <w:rPr>
                <w:rStyle w:val="Hyperlink"/>
                <w:noProof/>
              </w:rPr>
              <w:t>9.7</w:t>
            </w:r>
            <w:r w:rsidR="00FF159B">
              <w:rPr>
                <w:rFonts w:asciiTheme="minorHAnsi" w:eastAsiaTheme="minorEastAsia" w:hAnsiTheme="minorHAnsi" w:cstheme="minorBidi"/>
                <w:noProof/>
                <w:color w:val="auto"/>
              </w:rPr>
              <w:tab/>
            </w:r>
            <w:r w:rsidR="00FF159B" w:rsidRPr="00CB113D">
              <w:rPr>
                <w:rStyle w:val="Hyperlink"/>
                <w:noProof/>
              </w:rPr>
              <w:t>Systems Failure</w:t>
            </w:r>
            <w:r w:rsidR="00FF159B">
              <w:rPr>
                <w:noProof/>
                <w:webHidden/>
              </w:rPr>
              <w:tab/>
            </w:r>
            <w:r w:rsidR="0047205C">
              <w:rPr>
                <w:noProof/>
                <w:webHidden/>
              </w:rPr>
              <w:fldChar w:fldCharType="begin"/>
            </w:r>
            <w:r w:rsidR="00FF159B">
              <w:rPr>
                <w:noProof/>
                <w:webHidden/>
              </w:rPr>
              <w:instrText xml:space="preserve"> PAGEREF _Toc13220536 \h </w:instrText>
            </w:r>
            <w:r w:rsidR="0047205C">
              <w:rPr>
                <w:noProof/>
                <w:webHidden/>
              </w:rPr>
            </w:r>
            <w:r w:rsidR="0047205C">
              <w:rPr>
                <w:noProof/>
                <w:webHidden/>
              </w:rPr>
              <w:fldChar w:fldCharType="separate"/>
            </w:r>
            <w:r w:rsidR="00C54B10">
              <w:rPr>
                <w:noProof/>
                <w:webHidden/>
              </w:rPr>
              <w:t>32</w:t>
            </w:r>
            <w:r w:rsidR="0047205C">
              <w:rPr>
                <w:noProof/>
                <w:webHidden/>
              </w:rPr>
              <w:fldChar w:fldCharType="end"/>
            </w:r>
          </w:hyperlink>
        </w:p>
        <w:p w14:paraId="6817F26A" w14:textId="68473022" w:rsidR="00FF159B" w:rsidRDefault="006D3482" w:rsidP="00585AA1">
          <w:pPr>
            <w:pStyle w:val="TOC2"/>
            <w:rPr>
              <w:rFonts w:asciiTheme="minorHAnsi" w:eastAsiaTheme="minorEastAsia" w:hAnsiTheme="minorHAnsi" w:cstheme="minorBidi"/>
              <w:noProof/>
              <w:color w:val="auto"/>
            </w:rPr>
          </w:pPr>
          <w:hyperlink w:anchor="_Toc13220537" w:history="1">
            <w:r w:rsidR="00FF159B" w:rsidRPr="00CB113D">
              <w:rPr>
                <w:rStyle w:val="Hyperlink"/>
                <w:noProof/>
              </w:rPr>
              <w:t>9.8</w:t>
            </w:r>
            <w:r w:rsidR="00FF159B">
              <w:rPr>
                <w:rFonts w:asciiTheme="minorHAnsi" w:eastAsiaTheme="minorEastAsia" w:hAnsiTheme="minorHAnsi" w:cstheme="minorBidi"/>
                <w:noProof/>
                <w:color w:val="auto"/>
              </w:rPr>
              <w:tab/>
            </w:r>
            <w:r w:rsidR="00FF159B" w:rsidRPr="00CB113D">
              <w:rPr>
                <w:rStyle w:val="Hyperlink"/>
                <w:noProof/>
              </w:rPr>
              <w:t>Variations for Immediate Activities</w:t>
            </w:r>
            <w:r w:rsidR="00FF159B">
              <w:rPr>
                <w:noProof/>
                <w:webHidden/>
              </w:rPr>
              <w:tab/>
            </w:r>
            <w:r w:rsidR="0047205C">
              <w:rPr>
                <w:noProof/>
                <w:webHidden/>
              </w:rPr>
              <w:fldChar w:fldCharType="begin"/>
            </w:r>
            <w:r w:rsidR="00FF159B">
              <w:rPr>
                <w:noProof/>
                <w:webHidden/>
              </w:rPr>
              <w:instrText xml:space="preserve"> PAGEREF _Toc13220537 \h </w:instrText>
            </w:r>
            <w:r w:rsidR="0047205C">
              <w:rPr>
                <w:noProof/>
                <w:webHidden/>
              </w:rPr>
            </w:r>
            <w:r w:rsidR="0047205C">
              <w:rPr>
                <w:noProof/>
                <w:webHidden/>
              </w:rPr>
              <w:fldChar w:fldCharType="separate"/>
            </w:r>
            <w:r w:rsidR="00C54B10">
              <w:rPr>
                <w:noProof/>
                <w:webHidden/>
              </w:rPr>
              <w:t>32</w:t>
            </w:r>
            <w:r w:rsidR="0047205C">
              <w:rPr>
                <w:noProof/>
                <w:webHidden/>
              </w:rPr>
              <w:fldChar w:fldCharType="end"/>
            </w:r>
          </w:hyperlink>
        </w:p>
        <w:p w14:paraId="6817F26B" w14:textId="3C9BA72F" w:rsidR="00FF159B" w:rsidRDefault="006D3482" w:rsidP="00585AA1">
          <w:pPr>
            <w:pStyle w:val="TOC2"/>
            <w:rPr>
              <w:rFonts w:asciiTheme="minorHAnsi" w:eastAsiaTheme="minorEastAsia" w:hAnsiTheme="minorHAnsi" w:cstheme="minorBidi"/>
              <w:noProof/>
              <w:color w:val="auto"/>
            </w:rPr>
          </w:pPr>
          <w:hyperlink w:anchor="_Toc13220538" w:history="1">
            <w:r w:rsidR="00FF159B" w:rsidRPr="00CB113D">
              <w:rPr>
                <w:rStyle w:val="Hyperlink"/>
                <w:noProof/>
              </w:rPr>
              <w:t>9.9</w:t>
            </w:r>
            <w:r w:rsidR="00FF159B">
              <w:rPr>
                <w:rFonts w:asciiTheme="minorHAnsi" w:eastAsiaTheme="minorEastAsia" w:hAnsiTheme="minorHAnsi" w:cstheme="minorBidi"/>
                <w:noProof/>
                <w:color w:val="auto"/>
              </w:rPr>
              <w:tab/>
            </w:r>
            <w:r w:rsidR="00FF159B" w:rsidRPr="00CB113D">
              <w:rPr>
                <w:rStyle w:val="Hyperlink"/>
                <w:noProof/>
              </w:rPr>
              <w:t>Information required for Permit Variation application</w:t>
            </w:r>
            <w:r w:rsidR="00FF159B">
              <w:rPr>
                <w:noProof/>
                <w:webHidden/>
              </w:rPr>
              <w:tab/>
            </w:r>
            <w:r w:rsidR="0047205C">
              <w:rPr>
                <w:noProof/>
                <w:webHidden/>
              </w:rPr>
              <w:fldChar w:fldCharType="begin"/>
            </w:r>
            <w:r w:rsidR="00FF159B">
              <w:rPr>
                <w:noProof/>
                <w:webHidden/>
              </w:rPr>
              <w:instrText xml:space="preserve"> PAGEREF _Toc13220538 \h </w:instrText>
            </w:r>
            <w:r w:rsidR="0047205C">
              <w:rPr>
                <w:noProof/>
                <w:webHidden/>
              </w:rPr>
            </w:r>
            <w:r w:rsidR="0047205C">
              <w:rPr>
                <w:noProof/>
                <w:webHidden/>
              </w:rPr>
              <w:fldChar w:fldCharType="separate"/>
            </w:r>
            <w:r w:rsidR="00C54B10">
              <w:rPr>
                <w:noProof/>
                <w:webHidden/>
              </w:rPr>
              <w:t>33</w:t>
            </w:r>
            <w:r w:rsidR="0047205C">
              <w:rPr>
                <w:noProof/>
                <w:webHidden/>
              </w:rPr>
              <w:fldChar w:fldCharType="end"/>
            </w:r>
          </w:hyperlink>
        </w:p>
        <w:p w14:paraId="6817F26C" w14:textId="4C89C07E" w:rsidR="00FF159B" w:rsidRDefault="006D3482" w:rsidP="00585AA1">
          <w:pPr>
            <w:pStyle w:val="TOC2"/>
            <w:rPr>
              <w:rFonts w:asciiTheme="minorHAnsi" w:eastAsiaTheme="minorEastAsia" w:hAnsiTheme="minorHAnsi" w:cstheme="minorBidi"/>
              <w:noProof/>
              <w:color w:val="auto"/>
            </w:rPr>
          </w:pPr>
          <w:hyperlink w:anchor="_Toc13220539" w:history="1">
            <w:r w:rsidR="00FF159B" w:rsidRPr="00CB113D">
              <w:rPr>
                <w:rStyle w:val="Hyperlink"/>
                <w:noProof/>
              </w:rPr>
              <w:t>9.10</w:t>
            </w:r>
            <w:r w:rsidR="00FF159B">
              <w:rPr>
                <w:rFonts w:asciiTheme="minorHAnsi" w:eastAsiaTheme="minorEastAsia" w:hAnsiTheme="minorHAnsi" w:cstheme="minorBidi"/>
                <w:noProof/>
                <w:color w:val="auto"/>
              </w:rPr>
              <w:tab/>
            </w:r>
            <w:r w:rsidR="00FF159B" w:rsidRPr="00CB113D">
              <w:rPr>
                <w:rStyle w:val="Hyperlink"/>
                <w:noProof/>
              </w:rPr>
              <w:t>Review of Permit by Permit Authority due to circumstances beyond its control</w:t>
            </w:r>
            <w:r w:rsidR="00FF159B">
              <w:rPr>
                <w:noProof/>
                <w:webHidden/>
              </w:rPr>
              <w:tab/>
            </w:r>
            <w:r w:rsidR="0047205C">
              <w:rPr>
                <w:noProof/>
                <w:webHidden/>
              </w:rPr>
              <w:fldChar w:fldCharType="begin"/>
            </w:r>
            <w:r w:rsidR="00FF159B">
              <w:rPr>
                <w:noProof/>
                <w:webHidden/>
              </w:rPr>
              <w:instrText xml:space="preserve"> PAGEREF _Toc13220539 \h </w:instrText>
            </w:r>
            <w:r w:rsidR="0047205C">
              <w:rPr>
                <w:noProof/>
                <w:webHidden/>
              </w:rPr>
            </w:r>
            <w:r w:rsidR="0047205C">
              <w:rPr>
                <w:noProof/>
                <w:webHidden/>
              </w:rPr>
              <w:fldChar w:fldCharType="separate"/>
            </w:r>
            <w:r w:rsidR="00C54B10">
              <w:rPr>
                <w:noProof/>
                <w:webHidden/>
              </w:rPr>
              <w:t>33</w:t>
            </w:r>
            <w:r w:rsidR="0047205C">
              <w:rPr>
                <w:noProof/>
                <w:webHidden/>
              </w:rPr>
              <w:fldChar w:fldCharType="end"/>
            </w:r>
          </w:hyperlink>
        </w:p>
        <w:p w14:paraId="6817F26D" w14:textId="3807142E" w:rsidR="00FF159B" w:rsidRDefault="006D3482" w:rsidP="00585AA1">
          <w:pPr>
            <w:pStyle w:val="TOC2"/>
            <w:rPr>
              <w:rFonts w:asciiTheme="minorHAnsi" w:eastAsiaTheme="minorEastAsia" w:hAnsiTheme="minorHAnsi" w:cstheme="minorBidi"/>
              <w:noProof/>
              <w:color w:val="auto"/>
            </w:rPr>
          </w:pPr>
          <w:hyperlink w:anchor="_Toc13220540" w:history="1">
            <w:r w:rsidR="00FF159B" w:rsidRPr="00CB113D">
              <w:rPr>
                <w:rStyle w:val="Hyperlink"/>
                <w:noProof/>
              </w:rPr>
              <w:t>9.11</w:t>
            </w:r>
            <w:r w:rsidR="00FF159B">
              <w:rPr>
                <w:rFonts w:asciiTheme="minorHAnsi" w:eastAsiaTheme="minorEastAsia" w:hAnsiTheme="minorHAnsi" w:cstheme="minorBidi"/>
                <w:noProof/>
                <w:color w:val="auto"/>
              </w:rPr>
              <w:tab/>
            </w:r>
            <w:r w:rsidR="00FF159B" w:rsidRPr="00CB113D">
              <w:rPr>
                <w:rStyle w:val="Hyperlink"/>
                <w:noProof/>
              </w:rPr>
              <w:t>Review of Permit due to non-compliance by the Activity Promoter</w:t>
            </w:r>
            <w:r w:rsidR="00FF159B">
              <w:rPr>
                <w:noProof/>
                <w:webHidden/>
              </w:rPr>
              <w:tab/>
            </w:r>
            <w:r w:rsidR="0047205C">
              <w:rPr>
                <w:noProof/>
                <w:webHidden/>
              </w:rPr>
              <w:fldChar w:fldCharType="begin"/>
            </w:r>
            <w:r w:rsidR="00FF159B">
              <w:rPr>
                <w:noProof/>
                <w:webHidden/>
              </w:rPr>
              <w:instrText xml:space="preserve"> PAGEREF _Toc13220540 \h </w:instrText>
            </w:r>
            <w:r w:rsidR="0047205C">
              <w:rPr>
                <w:noProof/>
                <w:webHidden/>
              </w:rPr>
            </w:r>
            <w:r w:rsidR="0047205C">
              <w:rPr>
                <w:noProof/>
                <w:webHidden/>
              </w:rPr>
              <w:fldChar w:fldCharType="separate"/>
            </w:r>
            <w:r w:rsidR="00C54B10">
              <w:rPr>
                <w:noProof/>
                <w:webHidden/>
              </w:rPr>
              <w:t>33</w:t>
            </w:r>
            <w:r w:rsidR="0047205C">
              <w:rPr>
                <w:noProof/>
                <w:webHidden/>
              </w:rPr>
              <w:fldChar w:fldCharType="end"/>
            </w:r>
          </w:hyperlink>
        </w:p>
        <w:p w14:paraId="6817F26E" w14:textId="017E9C4A" w:rsidR="00FF159B" w:rsidRDefault="006D3482" w:rsidP="00585AA1">
          <w:pPr>
            <w:pStyle w:val="TOC2"/>
            <w:rPr>
              <w:rFonts w:asciiTheme="minorHAnsi" w:eastAsiaTheme="minorEastAsia" w:hAnsiTheme="minorHAnsi" w:cstheme="minorBidi"/>
              <w:noProof/>
              <w:color w:val="auto"/>
            </w:rPr>
          </w:pPr>
          <w:hyperlink w:anchor="_Toc13220541" w:history="1">
            <w:r w:rsidR="00FF159B" w:rsidRPr="00CB113D">
              <w:rPr>
                <w:rStyle w:val="Hyperlink"/>
                <w:noProof/>
              </w:rPr>
              <w:t>9.12</w:t>
            </w:r>
            <w:r w:rsidR="00FF159B">
              <w:rPr>
                <w:rFonts w:asciiTheme="minorHAnsi" w:eastAsiaTheme="minorEastAsia" w:hAnsiTheme="minorHAnsi" w:cstheme="minorBidi"/>
                <w:noProof/>
                <w:color w:val="auto"/>
              </w:rPr>
              <w:tab/>
            </w:r>
            <w:r w:rsidR="00FF159B" w:rsidRPr="00CB113D">
              <w:rPr>
                <w:rStyle w:val="Hyperlink"/>
                <w:noProof/>
              </w:rPr>
              <w:t>Waiving of Fees</w:t>
            </w:r>
            <w:r w:rsidR="00FF159B">
              <w:rPr>
                <w:noProof/>
                <w:webHidden/>
              </w:rPr>
              <w:tab/>
            </w:r>
            <w:r w:rsidR="0047205C">
              <w:rPr>
                <w:noProof/>
                <w:webHidden/>
              </w:rPr>
              <w:fldChar w:fldCharType="begin"/>
            </w:r>
            <w:r w:rsidR="00FF159B">
              <w:rPr>
                <w:noProof/>
                <w:webHidden/>
              </w:rPr>
              <w:instrText xml:space="preserve"> PAGEREF _Toc13220541 \h </w:instrText>
            </w:r>
            <w:r w:rsidR="0047205C">
              <w:rPr>
                <w:noProof/>
                <w:webHidden/>
              </w:rPr>
            </w:r>
            <w:r w:rsidR="0047205C">
              <w:rPr>
                <w:noProof/>
                <w:webHidden/>
              </w:rPr>
              <w:fldChar w:fldCharType="separate"/>
            </w:r>
            <w:r w:rsidR="00C54B10">
              <w:rPr>
                <w:noProof/>
                <w:webHidden/>
              </w:rPr>
              <w:t>33</w:t>
            </w:r>
            <w:r w:rsidR="0047205C">
              <w:rPr>
                <w:noProof/>
                <w:webHidden/>
              </w:rPr>
              <w:fldChar w:fldCharType="end"/>
            </w:r>
          </w:hyperlink>
        </w:p>
        <w:p w14:paraId="6817F26F" w14:textId="601C68D2" w:rsidR="00FF159B" w:rsidRDefault="006D3482" w:rsidP="00585AA1">
          <w:pPr>
            <w:pStyle w:val="TOC2"/>
            <w:rPr>
              <w:rFonts w:asciiTheme="minorHAnsi" w:eastAsiaTheme="minorEastAsia" w:hAnsiTheme="minorHAnsi" w:cstheme="minorBidi"/>
              <w:noProof/>
              <w:color w:val="auto"/>
            </w:rPr>
          </w:pPr>
          <w:hyperlink w:anchor="_Toc13220542" w:history="1">
            <w:r w:rsidR="00FF159B" w:rsidRPr="00CB113D">
              <w:rPr>
                <w:rStyle w:val="Hyperlink"/>
                <w:noProof/>
              </w:rPr>
              <w:t>9.13</w:t>
            </w:r>
            <w:r w:rsidR="00FF159B">
              <w:rPr>
                <w:rFonts w:asciiTheme="minorHAnsi" w:eastAsiaTheme="minorEastAsia" w:hAnsiTheme="minorHAnsi" w:cstheme="minorBidi"/>
                <w:noProof/>
                <w:color w:val="auto"/>
              </w:rPr>
              <w:tab/>
            </w:r>
            <w:r w:rsidR="00FF159B" w:rsidRPr="00CB113D">
              <w:rPr>
                <w:rStyle w:val="Hyperlink"/>
                <w:noProof/>
              </w:rPr>
              <w:t>Revocation</w:t>
            </w:r>
            <w:r w:rsidR="00FF159B">
              <w:rPr>
                <w:noProof/>
                <w:webHidden/>
              </w:rPr>
              <w:tab/>
            </w:r>
            <w:r w:rsidR="0047205C">
              <w:rPr>
                <w:noProof/>
                <w:webHidden/>
              </w:rPr>
              <w:fldChar w:fldCharType="begin"/>
            </w:r>
            <w:r w:rsidR="00FF159B">
              <w:rPr>
                <w:noProof/>
                <w:webHidden/>
              </w:rPr>
              <w:instrText xml:space="preserve"> PAGEREF _Toc13220542 \h </w:instrText>
            </w:r>
            <w:r w:rsidR="0047205C">
              <w:rPr>
                <w:noProof/>
                <w:webHidden/>
              </w:rPr>
            </w:r>
            <w:r w:rsidR="0047205C">
              <w:rPr>
                <w:noProof/>
                <w:webHidden/>
              </w:rPr>
              <w:fldChar w:fldCharType="separate"/>
            </w:r>
            <w:r w:rsidR="00C54B10">
              <w:rPr>
                <w:noProof/>
                <w:webHidden/>
              </w:rPr>
              <w:t>34</w:t>
            </w:r>
            <w:r w:rsidR="0047205C">
              <w:rPr>
                <w:noProof/>
                <w:webHidden/>
              </w:rPr>
              <w:fldChar w:fldCharType="end"/>
            </w:r>
          </w:hyperlink>
        </w:p>
        <w:p w14:paraId="6817F270" w14:textId="6AA7E32C" w:rsidR="00FF159B" w:rsidRDefault="006D3482" w:rsidP="00585AA1">
          <w:pPr>
            <w:pStyle w:val="TOC2"/>
            <w:rPr>
              <w:rFonts w:asciiTheme="minorHAnsi" w:eastAsiaTheme="minorEastAsia" w:hAnsiTheme="minorHAnsi" w:cstheme="minorBidi"/>
              <w:noProof/>
              <w:color w:val="auto"/>
            </w:rPr>
          </w:pPr>
          <w:hyperlink w:anchor="_Toc13220543" w:history="1">
            <w:r w:rsidR="00FF159B" w:rsidRPr="00CB113D">
              <w:rPr>
                <w:rStyle w:val="Hyperlink"/>
                <w:noProof/>
              </w:rPr>
              <w:t>9.14</w:t>
            </w:r>
            <w:r w:rsidR="00FF159B">
              <w:rPr>
                <w:rFonts w:asciiTheme="minorHAnsi" w:eastAsiaTheme="minorEastAsia" w:hAnsiTheme="minorHAnsi" w:cstheme="minorBidi"/>
                <w:noProof/>
                <w:color w:val="auto"/>
              </w:rPr>
              <w:tab/>
            </w:r>
            <w:r w:rsidR="00FF159B" w:rsidRPr="00CB113D">
              <w:rPr>
                <w:rStyle w:val="Hyperlink"/>
                <w:noProof/>
              </w:rPr>
              <w:t>Continuation of an Activity when a Permit has been revoked</w:t>
            </w:r>
            <w:r w:rsidR="00FF159B">
              <w:rPr>
                <w:noProof/>
                <w:webHidden/>
              </w:rPr>
              <w:tab/>
            </w:r>
            <w:r w:rsidR="0047205C">
              <w:rPr>
                <w:noProof/>
                <w:webHidden/>
              </w:rPr>
              <w:fldChar w:fldCharType="begin"/>
            </w:r>
            <w:r w:rsidR="00FF159B">
              <w:rPr>
                <w:noProof/>
                <w:webHidden/>
              </w:rPr>
              <w:instrText xml:space="preserve"> PAGEREF _Toc13220543 \h </w:instrText>
            </w:r>
            <w:r w:rsidR="0047205C">
              <w:rPr>
                <w:noProof/>
                <w:webHidden/>
              </w:rPr>
            </w:r>
            <w:r w:rsidR="0047205C">
              <w:rPr>
                <w:noProof/>
                <w:webHidden/>
              </w:rPr>
              <w:fldChar w:fldCharType="separate"/>
            </w:r>
            <w:r w:rsidR="00C54B10">
              <w:rPr>
                <w:noProof/>
                <w:webHidden/>
              </w:rPr>
              <w:t>34</w:t>
            </w:r>
            <w:r w:rsidR="0047205C">
              <w:rPr>
                <w:noProof/>
                <w:webHidden/>
              </w:rPr>
              <w:fldChar w:fldCharType="end"/>
            </w:r>
          </w:hyperlink>
        </w:p>
        <w:p w14:paraId="6817F271" w14:textId="62E34761" w:rsidR="00FF159B" w:rsidRDefault="006D3482">
          <w:pPr>
            <w:pStyle w:val="TOC1"/>
            <w:tabs>
              <w:tab w:val="left" w:pos="660"/>
              <w:tab w:val="right" w:leader="dot" w:pos="10457"/>
            </w:tabs>
            <w:rPr>
              <w:rFonts w:asciiTheme="minorHAnsi" w:eastAsiaTheme="minorEastAsia" w:hAnsiTheme="minorHAnsi" w:cstheme="minorBidi"/>
              <w:noProof/>
              <w:color w:val="auto"/>
            </w:rPr>
          </w:pPr>
          <w:hyperlink w:anchor="_Toc13220544" w:history="1">
            <w:r w:rsidR="00FF159B" w:rsidRPr="00CB113D">
              <w:rPr>
                <w:rStyle w:val="Hyperlink"/>
                <w:noProof/>
              </w:rPr>
              <w:t>10.</w:t>
            </w:r>
            <w:r w:rsidR="00FF159B">
              <w:rPr>
                <w:rFonts w:asciiTheme="minorHAnsi" w:eastAsiaTheme="minorEastAsia" w:hAnsiTheme="minorHAnsi" w:cstheme="minorBidi"/>
                <w:noProof/>
                <w:color w:val="auto"/>
              </w:rPr>
              <w:tab/>
            </w:r>
            <w:r w:rsidR="00FF159B" w:rsidRPr="00CB113D">
              <w:rPr>
                <w:rStyle w:val="Hyperlink"/>
                <w:noProof/>
              </w:rPr>
              <w:t>Cancellation of a Permit</w:t>
            </w:r>
            <w:r w:rsidR="00FF159B">
              <w:rPr>
                <w:noProof/>
                <w:webHidden/>
              </w:rPr>
              <w:tab/>
            </w:r>
            <w:r w:rsidR="0047205C">
              <w:rPr>
                <w:noProof/>
                <w:webHidden/>
              </w:rPr>
              <w:fldChar w:fldCharType="begin"/>
            </w:r>
            <w:r w:rsidR="00FF159B">
              <w:rPr>
                <w:noProof/>
                <w:webHidden/>
              </w:rPr>
              <w:instrText xml:space="preserve"> PAGEREF _Toc13220544 \h </w:instrText>
            </w:r>
            <w:r w:rsidR="0047205C">
              <w:rPr>
                <w:noProof/>
                <w:webHidden/>
              </w:rPr>
            </w:r>
            <w:r w:rsidR="0047205C">
              <w:rPr>
                <w:noProof/>
                <w:webHidden/>
              </w:rPr>
              <w:fldChar w:fldCharType="separate"/>
            </w:r>
            <w:r w:rsidR="00C54B10">
              <w:rPr>
                <w:noProof/>
                <w:webHidden/>
              </w:rPr>
              <w:t>34</w:t>
            </w:r>
            <w:r w:rsidR="0047205C">
              <w:rPr>
                <w:noProof/>
                <w:webHidden/>
              </w:rPr>
              <w:fldChar w:fldCharType="end"/>
            </w:r>
          </w:hyperlink>
        </w:p>
        <w:p w14:paraId="6817F272" w14:textId="72D6AA48" w:rsidR="00FF159B" w:rsidRDefault="006D3482" w:rsidP="00585AA1">
          <w:pPr>
            <w:pStyle w:val="TOC2"/>
            <w:rPr>
              <w:rFonts w:asciiTheme="minorHAnsi" w:eastAsiaTheme="minorEastAsia" w:hAnsiTheme="minorHAnsi" w:cstheme="minorBidi"/>
              <w:noProof/>
              <w:color w:val="auto"/>
            </w:rPr>
          </w:pPr>
          <w:hyperlink w:anchor="_Toc13220545" w:history="1">
            <w:r w:rsidR="00FF159B" w:rsidRPr="00CB113D">
              <w:rPr>
                <w:rStyle w:val="Hyperlink"/>
                <w:noProof/>
              </w:rPr>
              <w:t>10.1</w:t>
            </w:r>
            <w:r w:rsidR="00FF159B">
              <w:rPr>
                <w:rFonts w:asciiTheme="minorHAnsi" w:eastAsiaTheme="minorEastAsia" w:hAnsiTheme="minorHAnsi" w:cstheme="minorBidi"/>
                <w:noProof/>
                <w:color w:val="auto"/>
              </w:rPr>
              <w:tab/>
            </w:r>
            <w:r w:rsidR="00FF159B" w:rsidRPr="00CB113D">
              <w:rPr>
                <w:rStyle w:val="Hyperlink"/>
                <w:noProof/>
              </w:rPr>
              <w:t>Cancellation Process</w:t>
            </w:r>
            <w:r w:rsidR="00FF159B">
              <w:rPr>
                <w:noProof/>
                <w:webHidden/>
              </w:rPr>
              <w:tab/>
            </w:r>
            <w:r w:rsidR="0047205C">
              <w:rPr>
                <w:noProof/>
                <w:webHidden/>
              </w:rPr>
              <w:fldChar w:fldCharType="begin"/>
            </w:r>
            <w:r w:rsidR="00FF159B">
              <w:rPr>
                <w:noProof/>
                <w:webHidden/>
              </w:rPr>
              <w:instrText xml:space="preserve"> PAGEREF _Toc13220545 \h </w:instrText>
            </w:r>
            <w:r w:rsidR="0047205C">
              <w:rPr>
                <w:noProof/>
                <w:webHidden/>
              </w:rPr>
            </w:r>
            <w:r w:rsidR="0047205C">
              <w:rPr>
                <w:noProof/>
                <w:webHidden/>
              </w:rPr>
              <w:fldChar w:fldCharType="separate"/>
            </w:r>
            <w:r w:rsidR="00C54B10">
              <w:rPr>
                <w:noProof/>
                <w:webHidden/>
              </w:rPr>
              <w:t>34</w:t>
            </w:r>
            <w:r w:rsidR="0047205C">
              <w:rPr>
                <w:noProof/>
                <w:webHidden/>
              </w:rPr>
              <w:fldChar w:fldCharType="end"/>
            </w:r>
          </w:hyperlink>
        </w:p>
        <w:p w14:paraId="6817F273" w14:textId="3CEE278A" w:rsidR="00FF159B" w:rsidRDefault="006D3482" w:rsidP="00585AA1">
          <w:pPr>
            <w:pStyle w:val="TOC2"/>
            <w:rPr>
              <w:rFonts w:asciiTheme="minorHAnsi" w:eastAsiaTheme="minorEastAsia" w:hAnsiTheme="minorHAnsi" w:cstheme="minorBidi"/>
              <w:noProof/>
              <w:color w:val="auto"/>
            </w:rPr>
          </w:pPr>
          <w:hyperlink w:anchor="_Toc13220546" w:history="1">
            <w:r w:rsidR="00FF159B" w:rsidRPr="00CB113D">
              <w:rPr>
                <w:rStyle w:val="Hyperlink"/>
                <w:noProof/>
              </w:rPr>
              <w:t>10.2</w:t>
            </w:r>
            <w:r w:rsidR="00FF159B">
              <w:rPr>
                <w:rFonts w:asciiTheme="minorHAnsi" w:eastAsiaTheme="minorEastAsia" w:hAnsiTheme="minorHAnsi" w:cstheme="minorBidi"/>
                <w:noProof/>
                <w:color w:val="auto"/>
              </w:rPr>
              <w:tab/>
            </w:r>
            <w:r w:rsidR="00FF159B" w:rsidRPr="00CB113D">
              <w:rPr>
                <w:rStyle w:val="Hyperlink"/>
                <w:noProof/>
              </w:rPr>
              <w:t>Continuing an Activity following cancellation of a Permit</w:t>
            </w:r>
            <w:r w:rsidR="00FF159B">
              <w:rPr>
                <w:noProof/>
                <w:webHidden/>
              </w:rPr>
              <w:tab/>
            </w:r>
            <w:r w:rsidR="0047205C">
              <w:rPr>
                <w:noProof/>
                <w:webHidden/>
              </w:rPr>
              <w:fldChar w:fldCharType="begin"/>
            </w:r>
            <w:r w:rsidR="00FF159B">
              <w:rPr>
                <w:noProof/>
                <w:webHidden/>
              </w:rPr>
              <w:instrText xml:space="preserve"> PAGEREF _Toc13220546 \h </w:instrText>
            </w:r>
            <w:r w:rsidR="0047205C">
              <w:rPr>
                <w:noProof/>
                <w:webHidden/>
              </w:rPr>
            </w:r>
            <w:r w:rsidR="0047205C">
              <w:rPr>
                <w:noProof/>
                <w:webHidden/>
              </w:rPr>
              <w:fldChar w:fldCharType="separate"/>
            </w:r>
            <w:r w:rsidR="00C54B10">
              <w:rPr>
                <w:noProof/>
                <w:webHidden/>
              </w:rPr>
              <w:t>35</w:t>
            </w:r>
            <w:r w:rsidR="0047205C">
              <w:rPr>
                <w:noProof/>
                <w:webHidden/>
              </w:rPr>
              <w:fldChar w:fldCharType="end"/>
            </w:r>
          </w:hyperlink>
        </w:p>
        <w:p w14:paraId="6817F274" w14:textId="76DC2F89" w:rsidR="00FF159B" w:rsidRDefault="006D3482">
          <w:pPr>
            <w:pStyle w:val="TOC1"/>
            <w:tabs>
              <w:tab w:val="left" w:pos="480"/>
              <w:tab w:val="right" w:leader="dot" w:pos="10457"/>
            </w:tabs>
            <w:rPr>
              <w:rFonts w:asciiTheme="minorHAnsi" w:eastAsiaTheme="minorEastAsia" w:hAnsiTheme="minorHAnsi" w:cstheme="minorBidi"/>
              <w:noProof/>
              <w:color w:val="auto"/>
            </w:rPr>
          </w:pPr>
          <w:hyperlink w:anchor="_Toc13220547" w:history="1">
            <w:r w:rsidR="00FF159B" w:rsidRPr="00CB113D">
              <w:rPr>
                <w:rStyle w:val="Hyperlink"/>
                <w:noProof/>
              </w:rPr>
              <w:t>11</w:t>
            </w:r>
            <w:r w:rsidR="00FF159B">
              <w:rPr>
                <w:rFonts w:asciiTheme="minorHAnsi" w:eastAsiaTheme="minorEastAsia" w:hAnsiTheme="minorHAnsi" w:cstheme="minorBidi"/>
                <w:noProof/>
                <w:color w:val="auto"/>
              </w:rPr>
              <w:tab/>
            </w:r>
            <w:r w:rsidR="00FF159B" w:rsidRPr="00CB113D">
              <w:rPr>
                <w:rStyle w:val="Hyperlink"/>
                <w:noProof/>
              </w:rPr>
              <w:t>Permit Conditions</w:t>
            </w:r>
            <w:r w:rsidR="00FF159B">
              <w:rPr>
                <w:noProof/>
                <w:webHidden/>
              </w:rPr>
              <w:tab/>
            </w:r>
            <w:r w:rsidR="0047205C">
              <w:rPr>
                <w:noProof/>
                <w:webHidden/>
              </w:rPr>
              <w:fldChar w:fldCharType="begin"/>
            </w:r>
            <w:r w:rsidR="00FF159B">
              <w:rPr>
                <w:noProof/>
                <w:webHidden/>
              </w:rPr>
              <w:instrText xml:space="preserve"> PAGEREF _Toc13220547 \h </w:instrText>
            </w:r>
            <w:r w:rsidR="0047205C">
              <w:rPr>
                <w:noProof/>
                <w:webHidden/>
              </w:rPr>
            </w:r>
            <w:r w:rsidR="0047205C">
              <w:rPr>
                <w:noProof/>
                <w:webHidden/>
              </w:rPr>
              <w:fldChar w:fldCharType="separate"/>
            </w:r>
            <w:r w:rsidR="00C54B10">
              <w:rPr>
                <w:noProof/>
                <w:webHidden/>
              </w:rPr>
              <w:t>35</w:t>
            </w:r>
            <w:r w:rsidR="0047205C">
              <w:rPr>
                <w:noProof/>
                <w:webHidden/>
              </w:rPr>
              <w:fldChar w:fldCharType="end"/>
            </w:r>
          </w:hyperlink>
        </w:p>
        <w:p w14:paraId="6817F275" w14:textId="0E2C0774" w:rsidR="00FF159B" w:rsidRDefault="006D3482" w:rsidP="00585AA1">
          <w:pPr>
            <w:pStyle w:val="TOC2"/>
            <w:rPr>
              <w:rFonts w:asciiTheme="minorHAnsi" w:eastAsiaTheme="minorEastAsia" w:hAnsiTheme="minorHAnsi" w:cstheme="minorBidi"/>
              <w:noProof/>
              <w:color w:val="auto"/>
            </w:rPr>
          </w:pPr>
          <w:hyperlink w:anchor="_Toc13220548" w:history="1">
            <w:r w:rsidR="00FF159B" w:rsidRPr="00CB113D">
              <w:rPr>
                <w:rStyle w:val="Hyperlink"/>
                <w:noProof/>
              </w:rPr>
              <w:t>11.1</w:t>
            </w:r>
            <w:r w:rsidR="00FF159B">
              <w:rPr>
                <w:rFonts w:asciiTheme="minorHAnsi" w:eastAsiaTheme="minorEastAsia" w:hAnsiTheme="minorHAnsi" w:cstheme="minorBidi"/>
                <w:noProof/>
                <w:color w:val="auto"/>
              </w:rPr>
              <w:tab/>
            </w:r>
            <w:r w:rsidR="00FF159B" w:rsidRPr="00CB113D">
              <w:rPr>
                <w:rStyle w:val="Hyperlink"/>
                <w:noProof/>
              </w:rPr>
              <w:t>Condition classes</w:t>
            </w:r>
            <w:r w:rsidR="00FF159B">
              <w:rPr>
                <w:noProof/>
                <w:webHidden/>
              </w:rPr>
              <w:tab/>
            </w:r>
            <w:r w:rsidR="0047205C">
              <w:rPr>
                <w:noProof/>
                <w:webHidden/>
              </w:rPr>
              <w:fldChar w:fldCharType="begin"/>
            </w:r>
            <w:r w:rsidR="00FF159B">
              <w:rPr>
                <w:noProof/>
                <w:webHidden/>
              </w:rPr>
              <w:instrText xml:space="preserve"> PAGEREF _Toc13220548 \h </w:instrText>
            </w:r>
            <w:r w:rsidR="0047205C">
              <w:rPr>
                <w:noProof/>
                <w:webHidden/>
              </w:rPr>
            </w:r>
            <w:r w:rsidR="0047205C">
              <w:rPr>
                <w:noProof/>
                <w:webHidden/>
              </w:rPr>
              <w:fldChar w:fldCharType="separate"/>
            </w:r>
            <w:r w:rsidR="00C54B10">
              <w:rPr>
                <w:noProof/>
                <w:webHidden/>
              </w:rPr>
              <w:t>35</w:t>
            </w:r>
            <w:r w:rsidR="0047205C">
              <w:rPr>
                <w:noProof/>
                <w:webHidden/>
              </w:rPr>
              <w:fldChar w:fldCharType="end"/>
            </w:r>
          </w:hyperlink>
        </w:p>
        <w:p w14:paraId="6817F276" w14:textId="5E2FCEA8" w:rsidR="00FF159B" w:rsidRDefault="006D3482" w:rsidP="00585AA1">
          <w:pPr>
            <w:pStyle w:val="TOC2"/>
            <w:rPr>
              <w:rFonts w:asciiTheme="minorHAnsi" w:eastAsiaTheme="minorEastAsia" w:hAnsiTheme="minorHAnsi" w:cstheme="minorBidi"/>
              <w:noProof/>
              <w:color w:val="auto"/>
            </w:rPr>
          </w:pPr>
          <w:hyperlink w:anchor="_Toc13220549" w:history="1">
            <w:r w:rsidR="00FF159B" w:rsidRPr="00CB113D">
              <w:rPr>
                <w:rStyle w:val="Hyperlink"/>
                <w:noProof/>
              </w:rPr>
              <w:t>11.2</w:t>
            </w:r>
            <w:r w:rsidR="00FF159B">
              <w:rPr>
                <w:rFonts w:asciiTheme="minorHAnsi" w:eastAsiaTheme="minorEastAsia" w:hAnsiTheme="minorHAnsi" w:cstheme="minorBidi"/>
                <w:noProof/>
                <w:color w:val="auto"/>
              </w:rPr>
              <w:tab/>
            </w:r>
            <w:r w:rsidR="00FF159B" w:rsidRPr="00CB113D">
              <w:rPr>
                <w:rStyle w:val="Hyperlink"/>
                <w:noProof/>
              </w:rPr>
              <w:t>Breaching of Conditions</w:t>
            </w:r>
            <w:r w:rsidR="00FF159B">
              <w:rPr>
                <w:noProof/>
                <w:webHidden/>
              </w:rPr>
              <w:tab/>
            </w:r>
            <w:r w:rsidR="0047205C">
              <w:rPr>
                <w:noProof/>
                <w:webHidden/>
              </w:rPr>
              <w:fldChar w:fldCharType="begin"/>
            </w:r>
            <w:r w:rsidR="00FF159B">
              <w:rPr>
                <w:noProof/>
                <w:webHidden/>
              </w:rPr>
              <w:instrText xml:space="preserve"> PAGEREF _Toc13220549 \h </w:instrText>
            </w:r>
            <w:r w:rsidR="0047205C">
              <w:rPr>
                <w:noProof/>
                <w:webHidden/>
              </w:rPr>
            </w:r>
            <w:r w:rsidR="0047205C">
              <w:rPr>
                <w:noProof/>
                <w:webHidden/>
              </w:rPr>
              <w:fldChar w:fldCharType="separate"/>
            </w:r>
            <w:r w:rsidR="00C54B10">
              <w:rPr>
                <w:noProof/>
                <w:webHidden/>
              </w:rPr>
              <w:t>35</w:t>
            </w:r>
            <w:r w:rsidR="0047205C">
              <w:rPr>
                <w:noProof/>
                <w:webHidden/>
              </w:rPr>
              <w:fldChar w:fldCharType="end"/>
            </w:r>
          </w:hyperlink>
        </w:p>
        <w:p w14:paraId="6817F277" w14:textId="10F680DB" w:rsidR="00FF159B" w:rsidRDefault="006D3482" w:rsidP="00585AA1">
          <w:pPr>
            <w:pStyle w:val="TOC2"/>
            <w:rPr>
              <w:rFonts w:asciiTheme="minorHAnsi" w:eastAsiaTheme="minorEastAsia" w:hAnsiTheme="minorHAnsi" w:cstheme="minorBidi"/>
              <w:noProof/>
              <w:color w:val="auto"/>
            </w:rPr>
          </w:pPr>
          <w:hyperlink w:anchor="_Toc13220550" w:history="1">
            <w:r w:rsidR="00FF159B" w:rsidRPr="00CB113D">
              <w:rPr>
                <w:rStyle w:val="Hyperlink"/>
                <w:noProof/>
              </w:rPr>
              <w:t>11.3</w:t>
            </w:r>
            <w:r w:rsidR="00FF159B">
              <w:rPr>
                <w:rFonts w:asciiTheme="minorHAnsi" w:eastAsiaTheme="minorEastAsia" w:hAnsiTheme="minorHAnsi" w:cstheme="minorBidi"/>
                <w:noProof/>
                <w:color w:val="auto"/>
              </w:rPr>
              <w:tab/>
            </w:r>
            <w:r w:rsidR="00FF159B" w:rsidRPr="00CB113D">
              <w:rPr>
                <w:rStyle w:val="Hyperlink"/>
                <w:noProof/>
              </w:rPr>
              <w:t>Avoidance of conflict with other legislation</w:t>
            </w:r>
            <w:r w:rsidR="00FF159B">
              <w:rPr>
                <w:noProof/>
                <w:webHidden/>
              </w:rPr>
              <w:tab/>
            </w:r>
            <w:r w:rsidR="0047205C">
              <w:rPr>
                <w:noProof/>
                <w:webHidden/>
              </w:rPr>
              <w:fldChar w:fldCharType="begin"/>
            </w:r>
            <w:r w:rsidR="00FF159B">
              <w:rPr>
                <w:noProof/>
                <w:webHidden/>
              </w:rPr>
              <w:instrText xml:space="preserve"> PAGEREF _Toc13220550 \h </w:instrText>
            </w:r>
            <w:r w:rsidR="0047205C">
              <w:rPr>
                <w:noProof/>
                <w:webHidden/>
              </w:rPr>
            </w:r>
            <w:r w:rsidR="0047205C">
              <w:rPr>
                <w:noProof/>
                <w:webHidden/>
              </w:rPr>
              <w:fldChar w:fldCharType="separate"/>
            </w:r>
            <w:r w:rsidR="00C54B10">
              <w:rPr>
                <w:noProof/>
                <w:webHidden/>
              </w:rPr>
              <w:t>35</w:t>
            </w:r>
            <w:r w:rsidR="0047205C">
              <w:rPr>
                <w:noProof/>
                <w:webHidden/>
              </w:rPr>
              <w:fldChar w:fldCharType="end"/>
            </w:r>
          </w:hyperlink>
        </w:p>
        <w:p w14:paraId="6817F278" w14:textId="09D60227" w:rsidR="00FF159B" w:rsidRDefault="006D3482" w:rsidP="00585AA1">
          <w:pPr>
            <w:pStyle w:val="TOC2"/>
            <w:rPr>
              <w:rFonts w:asciiTheme="minorHAnsi" w:eastAsiaTheme="minorEastAsia" w:hAnsiTheme="minorHAnsi" w:cstheme="minorBidi"/>
              <w:noProof/>
              <w:color w:val="auto"/>
            </w:rPr>
          </w:pPr>
          <w:hyperlink w:anchor="_Toc13220551" w:history="1">
            <w:r w:rsidR="00FF159B" w:rsidRPr="00CB113D">
              <w:rPr>
                <w:rStyle w:val="Hyperlink"/>
                <w:noProof/>
              </w:rPr>
              <w:t>11.4</w:t>
            </w:r>
            <w:r w:rsidR="00FF159B">
              <w:rPr>
                <w:rFonts w:asciiTheme="minorHAnsi" w:eastAsiaTheme="minorEastAsia" w:hAnsiTheme="minorHAnsi" w:cstheme="minorBidi"/>
                <w:noProof/>
                <w:color w:val="auto"/>
              </w:rPr>
              <w:tab/>
            </w:r>
            <w:r w:rsidR="00FF159B" w:rsidRPr="00CB113D">
              <w:rPr>
                <w:rStyle w:val="Hyperlink"/>
                <w:noProof/>
              </w:rPr>
              <w:t>Permit Authority Imposed Conditions</w:t>
            </w:r>
            <w:r w:rsidR="00FF159B">
              <w:rPr>
                <w:noProof/>
                <w:webHidden/>
              </w:rPr>
              <w:tab/>
            </w:r>
            <w:r w:rsidR="0047205C">
              <w:rPr>
                <w:noProof/>
                <w:webHidden/>
              </w:rPr>
              <w:fldChar w:fldCharType="begin"/>
            </w:r>
            <w:r w:rsidR="00FF159B">
              <w:rPr>
                <w:noProof/>
                <w:webHidden/>
              </w:rPr>
              <w:instrText xml:space="preserve"> PAGEREF _Toc13220551 \h </w:instrText>
            </w:r>
            <w:r w:rsidR="0047205C">
              <w:rPr>
                <w:noProof/>
                <w:webHidden/>
              </w:rPr>
            </w:r>
            <w:r w:rsidR="0047205C">
              <w:rPr>
                <w:noProof/>
                <w:webHidden/>
              </w:rPr>
              <w:fldChar w:fldCharType="separate"/>
            </w:r>
            <w:r w:rsidR="00C54B10">
              <w:rPr>
                <w:noProof/>
                <w:webHidden/>
              </w:rPr>
              <w:t>35</w:t>
            </w:r>
            <w:r w:rsidR="0047205C">
              <w:rPr>
                <w:noProof/>
                <w:webHidden/>
              </w:rPr>
              <w:fldChar w:fldCharType="end"/>
            </w:r>
          </w:hyperlink>
        </w:p>
        <w:p w14:paraId="6817F279" w14:textId="68DA530A" w:rsidR="00FF159B" w:rsidRDefault="006D3482" w:rsidP="00585AA1">
          <w:pPr>
            <w:pStyle w:val="TOC2"/>
            <w:rPr>
              <w:rFonts w:asciiTheme="minorHAnsi" w:eastAsiaTheme="minorEastAsia" w:hAnsiTheme="minorHAnsi" w:cstheme="minorBidi"/>
              <w:noProof/>
              <w:color w:val="auto"/>
            </w:rPr>
          </w:pPr>
          <w:hyperlink w:anchor="_Toc13220552" w:history="1">
            <w:r w:rsidR="00FF159B" w:rsidRPr="00CB113D">
              <w:rPr>
                <w:rStyle w:val="Hyperlink"/>
                <w:noProof/>
              </w:rPr>
              <w:t>11.5</w:t>
            </w:r>
            <w:r w:rsidR="00FF159B">
              <w:rPr>
                <w:rFonts w:asciiTheme="minorHAnsi" w:eastAsiaTheme="minorEastAsia" w:hAnsiTheme="minorHAnsi" w:cstheme="minorBidi"/>
                <w:noProof/>
                <w:color w:val="auto"/>
              </w:rPr>
              <w:tab/>
            </w:r>
            <w:r w:rsidR="00FF159B" w:rsidRPr="00CB113D">
              <w:rPr>
                <w:rStyle w:val="Hyperlink"/>
                <w:noProof/>
              </w:rPr>
              <w:t>Imposing Conditions upon Highway Authority Works Permits</w:t>
            </w:r>
            <w:r w:rsidR="00FF159B">
              <w:rPr>
                <w:noProof/>
                <w:webHidden/>
              </w:rPr>
              <w:tab/>
            </w:r>
            <w:r w:rsidR="0047205C">
              <w:rPr>
                <w:noProof/>
                <w:webHidden/>
              </w:rPr>
              <w:fldChar w:fldCharType="begin"/>
            </w:r>
            <w:r w:rsidR="00FF159B">
              <w:rPr>
                <w:noProof/>
                <w:webHidden/>
              </w:rPr>
              <w:instrText xml:space="preserve"> PAGEREF _Toc13220552 \h </w:instrText>
            </w:r>
            <w:r w:rsidR="0047205C">
              <w:rPr>
                <w:noProof/>
                <w:webHidden/>
              </w:rPr>
            </w:r>
            <w:r w:rsidR="0047205C">
              <w:rPr>
                <w:noProof/>
                <w:webHidden/>
              </w:rPr>
              <w:fldChar w:fldCharType="separate"/>
            </w:r>
            <w:r w:rsidR="00C54B10">
              <w:rPr>
                <w:noProof/>
                <w:webHidden/>
              </w:rPr>
              <w:t>35</w:t>
            </w:r>
            <w:r w:rsidR="0047205C">
              <w:rPr>
                <w:noProof/>
                <w:webHidden/>
              </w:rPr>
              <w:fldChar w:fldCharType="end"/>
            </w:r>
          </w:hyperlink>
        </w:p>
        <w:p w14:paraId="6817F27A" w14:textId="176FBE83" w:rsidR="00FF159B" w:rsidRDefault="006D3482">
          <w:pPr>
            <w:pStyle w:val="TOC1"/>
            <w:tabs>
              <w:tab w:val="left" w:pos="480"/>
              <w:tab w:val="right" w:leader="dot" w:pos="10457"/>
            </w:tabs>
            <w:rPr>
              <w:rFonts w:asciiTheme="minorHAnsi" w:eastAsiaTheme="minorEastAsia" w:hAnsiTheme="minorHAnsi" w:cstheme="minorBidi"/>
              <w:noProof/>
              <w:color w:val="auto"/>
            </w:rPr>
          </w:pPr>
          <w:hyperlink w:anchor="_Toc13220553" w:history="1">
            <w:r w:rsidR="00FF159B" w:rsidRPr="00CB113D">
              <w:rPr>
                <w:rStyle w:val="Hyperlink"/>
                <w:noProof/>
              </w:rPr>
              <w:t>12</w:t>
            </w:r>
            <w:r w:rsidR="00FF159B">
              <w:rPr>
                <w:rFonts w:asciiTheme="minorHAnsi" w:eastAsiaTheme="minorEastAsia" w:hAnsiTheme="minorHAnsi" w:cstheme="minorBidi"/>
                <w:noProof/>
                <w:color w:val="auto"/>
              </w:rPr>
              <w:tab/>
            </w:r>
            <w:r w:rsidR="00FF159B" w:rsidRPr="00CB113D">
              <w:rPr>
                <w:rStyle w:val="Hyperlink"/>
                <w:noProof/>
              </w:rPr>
              <w:t>Fees</w:t>
            </w:r>
            <w:r w:rsidR="00FF159B">
              <w:rPr>
                <w:noProof/>
                <w:webHidden/>
              </w:rPr>
              <w:tab/>
            </w:r>
            <w:r w:rsidR="0047205C">
              <w:rPr>
                <w:noProof/>
                <w:webHidden/>
              </w:rPr>
              <w:fldChar w:fldCharType="begin"/>
            </w:r>
            <w:r w:rsidR="00FF159B">
              <w:rPr>
                <w:noProof/>
                <w:webHidden/>
              </w:rPr>
              <w:instrText xml:space="preserve"> PAGEREF _Toc13220553 \h </w:instrText>
            </w:r>
            <w:r w:rsidR="0047205C">
              <w:rPr>
                <w:noProof/>
                <w:webHidden/>
              </w:rPr>
            </w:r>
            <w:r w:rsidR="0047205C">
              <w:rPr>
                <w:noProof/>
                <w:webHidden/>
              </w:rPr>
              <w:fldChar w:fldCharType="separate"/>
            </w:r>
            <w:r w:rsidR="00C54B10">
              <w:rPr>
                <w:noProof/>
                <w:webHidden/>
              </w:rPr>
              <w:t>36</w:t>
            </w:r>
            <w:r w:rsidR="0047205C">
              <w:rPr>
                <w:noProof/>
                <w:webHidden/>
              </w:rPr>
              <w:fldChar w:fldCharType="end"/>
            </w:r>
          </w:hyperlink>
        </w:p>
        <w:p w14:paraId="6817F27B" w14:textId="6F96000A" w:rsidR="00FF159B" w:rsidRDefault="006D3482" w:rsidP="00585AA1">
          <w:pPr>
            <w:pStyle w:val="TOC2"/>
            <w:rPr>
              <w:rFonts w:asciiTheme="minorHAnsi" w:eastAsiaTheme="minorEastAsia" w:hAnsiTheme="minorHAnsi" w:cstheme="minorBidi"/>
              <w:noProof/>
              <w:color w:val="auto"/>
            </w:rPr>
          </w:pPr>
          <w:hyperlink w:anchor="_Toc13220554" w:history="1">
            <w:r w:rsidR="00FF159B" w:rsidRPr="00CB113D">
              <w:rPr>
                <w:rStyle w:val="Hyperlink"/>
                <w:noProof/>
              </w:rPr>
              <w:t>12.1</w:t>
            </w:r>
            <w:r w:rsidR="00FF159B">
              <w:rPr>
                <w:rFonts w:asciiTheme="minorHAnsi" w:eastAsiaTheme="minorEastAsia" w:hAnsiTheme="minorHAnsi" w:cstheme="minorBidi"/>
                <w:noProof/>
                <w:color w:val="auto"/>
              </w:rPr>
              <w:tab/>
            </w:r>
            <w:r w:rsidR="00FF159B" w:rsidRPr="00CB113D">
              <w:rPr>
                <w:rStyle w:val="Hyperlink"/>
                <w:noProof/>
              </w:rPr>
              <w:t>Permit Authority’s power to charge Fees</w:t>
            </w:r>
            <w:r w:rsidR="00FF159B">
              <w:rPr>
                <w:noProof/>
                <w:webHidden/>
              </w:rPr>
              <w:tab/>
            </w:r>
            <w:r w:rsidR="0047205C">
              <w:rPr>
                <w:noProof/>
                <w:webHidden/>
              </w:rPr>
              <w:fldChar w:fldCharType="begin"/>
            </w:r>
            <w:r w:rsidR="00FF159B">
              <w:rPr>
                <w:noProof/>
                <w:webHidden/>
              </w:rPr>
              <w:instrText xml:space="preserve"> PAGEREF _Toc13220554 \h </w:instrText>
            </w:r>
            <w:r w:rsidR="0047205C">
              <w:rPr>
                <w:noProof/>
                <w:webHidden/>
              </w:rPr>
            </w:r>
            <w:r w:rsidR="0047205C">
              <w:rPr>
                <w:noProof/>
                <w:webHidden/>
              </w:rPr>
              <w:fldChar w:fldCharType="separate"/>
            </w:r>
            <w:r w:rsidR="00C54B10">
              <w:rPr>
                <w:noProof/>
                <w:webHidden/>
              </w:rPr>
              <w:t>36</w:t>
            </w:r>
            <w:r w:rsidR="0047205C">
              <w:rPr>
                <w:noProof/>
                <w:webHidden/>
              </w:rPr>
              <w:fldChar w:fldCharType="end"/>
            </w:r>
          </w:hyperlink>
        </w:p>
        <w:p w14:paraId="6817F27C" w14:textId="30DCCB40" w:rsidR="00FF159B" w:rsidRDefault="006D3482" w:rsidP="00585AA1">
          <w:pPr>
            <w:pStyle w:val="TOC2"/>
            <w:rPr>
              <w:rFonts w:asciiTheme="minorHAnsi" w:eastAsiaTheme="minorEastAsia" w:hAnsiTheme="minorHAnsi" w:cstheme="minorBidi"/>
              <w:noProof/>
              <w:color w:val="auto"/>
            </w:rPr>
          </w:pPr>
          <w:hyperlink w:anchor="_Toc13220555" w:history="1">
            <w:r w:rsidR="00FF159B" w:rsidRPr="00CB113D">
              <w:rPr>
                <w:rStyle w:val="Hyperlink"/>
                <w:noProof/>
              </w:rPr>
              <w:t>12.2</w:t>
            </w:r>
            <w:r w:rsidR="00FF159B">
              <w:rPr>
                <w:rFonts w:asciiTheme="minorHAnsi" w:eastAsiaTheme="minorEastAsia" w:hAnsiTheme="minorHAnsi" w:cstheme="minorBidi"/>
                <w:noProof/>
                <w:color w:val="auto"/>
              </w:rPr>
              <w:tab/>
            </w:r>
            <w:r w:rsidR="00FF159B" w:rsidRPr="00CB113D">
              <w:rPr>
                <w:rStyle w:val="Hyperlink"/>
                <w:noProof/>
              </w:rPr>
              <w:t>Allowable Costs and Fees</w:t>
            </w:r>
            <w:r w:rsidR="00FF159B">
              <w:rPr>
                <w:noProof/>
                <w:webHidden/>
              </w:rPr>
              <w:tab/>
            </w:r>
            <w:r w:rsidR="0047205C">
              <w:rPr>
                <w:noProof/>
                <w:webHidden/>
              </w:rPr>
              <w:fldChar w:fldCharType="begin"/>
            </w:r>
            <w:r w:rsidR="00FF159B">
              <w:rPr>
                <w:noProof/>
                <w:webHidden/>
              </w:rPr>
              <w:instrText xml:space="preserve"> PAGEREF _Toc13220555 \h </w:instrText>
            </w:r>
            <w:r w:rsidR="0047205C">
              <w:rPr>
                <w:noProof/>
                <w:webHidden/>
              </w:rPr>
            </w:r>
            <w:r w:rsidR="0047205C">
              <w:rPr>
                <w:noProof/>
                <w:webHidden/>
              </w:rPr>
              <w:fldChar w:fldCharType="separate"/>
            </w:r>
            <w:r w:rsidR="00C54B10">
              <w:rPr>
                <w:noProof/>
                <w:webHidden/>
              </w:rPr>
              <w:t>36</w:t>
            </w:r>
            <w:r w:rsidR="0047205C">
              <w:rPr>
                <w:noProof/>
                <w:webHidden/>
              </w:rPr>
              <w:fldChar w:fldCharType="end"/>
            </w:r>
          </w:hyperlink>
        </w:p>
        <w:p w14:paraId="6817F27D" w14:textId="34EC7837" w:rsidR="00FF159B" w:rsidRDefault="006D3482" w:rsidP="00585AA1">
          <w:pPr>
            <w:pStyle w:val="TOC2"/>
            <w:rPr>
              <w:rFonts w:asciiTheme="minorHAnsi" w:eastAsiaTheme="minorEastAsia" w:hAnsiTheme="minorHAnsi" w:cstheme="minorBidi"/>
              <w:noProof/>
              <w:color w:val="auto"/>
            </w:rPr>
          </w:pPr>
          <w:hyperlink w:anchor="_Toc13220556" w:history="1">
            <w:r w:rsidR="00FF159B" w:rsidRPr="00CB113D">
              <w:rPr>
                <w:rStyle w:val="Hyperlink"/>
                <w:noProof/>
              </w:rPr>
              <w:t>12.3</w:t>
            </w:r>
            <w:r w:rsidR="00FF159B">
              <w:rPr>
                <w:rFonts w:asciiTheme="minorHAnsi" w:eastAsiaTheme="minorEastAsia" w:hAnsiTheme="minorHAnsi" w:cstheme="minorBidi"/>
                <w:noProof/>
                <w:color w:val="auto"/>
              </w:rPr>
              <w:tab/>
            </w:r>
            <w:r w:rsidR="00FF159B" w:rsidRPr="00CB113D">
              <w:rPr>
                <w:rStyle w:val="Hyperlink"/>
                <w:noProof/>
              </w:rPr>
              <w:t>Fee Policy</w:t>
            </w:r>
            <w:r w:rsidR="00FF159B">
              <w:rPr>
                <w:noProof/>
                <w:webHidden/>
              </w:rPr>
              <w:tab/>
            </w:r>
            <w:r w:rsidR="0047205C">
              <w:rPr>
                <w:noProof/>
                <w:webHidden/>
              </w:rPr>
              <w:fldChar w:fldCharType="begin"/>
            </w:r>
            <w:r w:rsidR="00FF159B">
              <w:rPr>
                <w:noProof/>
                <w:webHidden/>
              </w:rPr>
              <w:instrText xml:space="preserve"> PAGEREF _Toc13220556 \h </w:instrText>
            </w:r>
            <w:r w:rsidR="0047205C">
              <w:rPr>
                <w:noProof/>
                <w:webHidden/>
              </w:rPr>
            </w:r>
            <w:r w:rsidR="0047205C">
              <w:rPr>
                <w:noProof/>
                <w:webHidden/>
              </w:rPr>
              <w:fldChar w:fldCharType="separate"/>
            </w:r>
            <w:r w:rsidR="00C54B10">
              <w:rPr>
                <w:noProof/>
                <w:webHidden/>
              </w:rPr>
              <w:t>37</w:t>
            </w:r>
            <w:r w:rsidR="0047205C">
              <w:rPr>
                <w:noProof/>
                <w:webHidden/>
              </w:rPr>
              <w:fldChar w:fldCharType="end"/>
            </w:r>
          </w:hyperlink>
        </w:p>
        <w:p w14:paraId="6817F27E" w14:textId="6ECC9A8A" w:rsidR="00FF159B" w:rsidRDefault="006D3482" w:rsidP="00585AA1">
          <w:pPr>
            <w:pStyle w:val="TOC2"/>
            <w:rPr>
              <w:rFonts w:asciiTheme="minorHAnsi" w:eastAsiaTheme="minorEastAsia" w:hAnsiTheme="minorHAnsi" w:cstheme="minorBidi"/>
              <w:noProof/>
              <w:color w:val="auto"/>
            </w:rPr>
          </w:pPr>
          <w:hyperlink w:anchor="_Toc13220557" w:history="1">
            <w:r w:rsidR="00FF159B" w:rsidRPr="00CB113D">
              <w:rPr>
                <w:rStyle w:val="Hyperlink"/>
                <w:noProof/>
              </w:rPr>
              <w:t>12.4</w:t>
            </w:r>
            <w:r w:rsidR="00FF159B">
              <w:rPr>
                <w:rFonts w:asciiTheme="minorHAnsi" w:eastAsiaTheme="minorEastAsia" w:hAnsiTheme="minorHAnsi" w:cstheme="minorBidi"/>
                <w:noProof/>
                <w:color w:val="auto"/>
              </w:rPr>
              <w:tab/>
            </w:r>
            <w:r w:rsidR="00FF159B" w:rsidRPr="00CB113D">
              <w:rPr>
                <w:rStyle w:val="Hyperlink"/>
                <w:noProof/>
              </w:rPr>
              <w:t>Where Fees will not be chargeable</w:t>
            </w:r>
            <w:r w:rsidR="00FF159B">
              <w:rPr>
                <w:noProof/>
                <w:webHidden/>
              </w:rPr>
              <w:tab/>
            </w:r>
            <w:r w:rsidR="0047205C">
              <w:rPr>
                <w:noProof/>
                <w:webHidden/>
              </w:rPr>
              <w:fldChar w:fldCharType="begin"/>
            </w:r>
            <w:r w:rsidR="00FF159B">
              <w:rPr>
                <w:noProof/>
                <w:webHidden/>
              </w:rPr>
              <w:instrText xml:space="preserve"> PAGEREF _Toc13220557 \h </w:instrText>
            </w:r>
            <w:r w:rsidR="0047205C">
              <w:rPr>
                <w:noProof/>
                <w:webHidden/>
              </w:rPr>
            </w:r>
            <w:r w:rsidR="0047205C">
              <w:rPr>
                <w:noProof/>
                <w:webHidden/>
              </w:rPr>
              <w:fldChar w:fldCharType="separate"/>
            </w:r>
            <w:r w:rsidR="00C54B10">
              <w:rPr>
                <w:noProof/>
                <w:webHidden/>
              </w:rPr>
              <w:t>37</w:t>
            </w:r>
            <w:r w:rsidR="0047205C">
              <w:rPr>
                <w:noProof/>
                <w:webHidden/>
              </w:rPr>
              <w:fldChar w:fldCharType="end"/>
            </w:r>
          </w:hyperlink>
        </w:p>
        <w:p w14:paraId="6817F27F" w14:textId="7312CC9F" w:rsidR="00FF159B" w:rsidRDefault="006D3482" w:rsidP="00585AA1">
          <w:pPr>
            <w:pStyle w:val="TOC2"/>
            <w:rPr>
              <w:rFonts w:asciiTheme="minorHAnsi" w:eastAsiaTheme="minorEastAsia" w:hAnsiTheme="minorHAnsi" w:cstheme="minorBidi"/>
              <w:noProof/>
              <w:color w:val="auto"/>
            </w:rPr>
          </w:pPr>
          <w:hyperlink w:anchor="_Toc13220558" w:history="1">
            <w:r w:rsidR="00FF159B" w:rsidRPr="00CB113D">
              <w:rPr>
                <w:rStyle w:val="Hyperlink"/>
                <w:noProof/>
              </w:rPr>
              <w:t>12.5</w:t>
            </w:r>
            <w:r w:rsidR="00FF159B">
              <w:rPr>
                <w:rFonts w:asciiTheme="minorHAnsi" w:eastAsiaTheme="minorEastAsia" w:hAnsiTheme="minorHAnsi" w:cstheme="minorBidi"/>
                <w:noProof/>
                <w:color w:val="auto"/>
              </w:rPr>
              <w:tab/>
            </w:r>
            <w:r w:rsidR="00FF159B" w:rsidRPr="00CB113D">
              <w:rPr>
                <w:rStyle w:val="Hyperlink"/>
                <w:noProof/>
              </w:rPr>
              <w:t>Circumstances where fees may be reduced</w:t>
            </w:r>
            <w:r w:rsidR="00FF159B">
              <w:rPr>
                <w:noProof/>
                <w:webHidden/>
              </w:rPr>
              <w:tab/>
            </w:r>
            <w:r w:rsidR="0047205C">
              <w:rPr>
                <w:noProof/>
                <w:webHidden/>
              </w:rPr>
              <w:fldChar w:fldCharType="begin"/>
            </w:r>
            <w:r w:rsidR="00FF159B">
              <w:rPr>
                <w:noProof/>
                <w:webHidden/>
              </w:rPr>
              <w:instrText xml:space="preserve"> PAGEREF _Toc13220558 \h </w:instrText>
            </w:r>
            <w:r w:rsidR="0047205C">
              <w:rPr>
                <w:noProof/>
                <w:webHidden/>
              </w:rPr>
            </w:r>
            <w:r w:rsidR="0047205C">
              <w:rPr>
                <w:noProof/>
                <w:webHidden/>
              </w:rPr>
              <w:fldChar w:fldCharType="separate"/>
            </w:r>
            <w:r w:rsidR="00C54B10">
              <w:rPr>
                <w:noProof/>
                <w:webHidden/>
              </w:rPr>
              <w:t>37</w:t>
            </w:r>
            <w:r w:rsidR="0047205C">
              <w:rPr>
                <w:noProof/>
                <w:webHidden/>
              </w:rPr>
              <w:fldChar w:fldCharType="end"/>
            </w:r>
          </w:hyperlink>
        </w:p>
        <w:p w14:paraId="6817F280" w14:textId="5E569C0F" w:rsidR="00FF159B" w:rsidRDefault="006D3482" w:rsidP="00585AA1">
          <w:pPr>
            <w:pStyle w:val="TOC2"/>
            <w:rPr>
              <w:rFonts w:asciiTheme="minorHAnsi" w:eastAsiaTheme="minorEastAsia" w:hAnsiTheme="minorHAnsi" w:cstheme="minorBidi"/>
              <w:noProof/>
              <w:color w:val="auto"/>
            </w:rPr>
          </w:pPr>
          <w:hyperlink w:anchor="_Toc13220559" w:history="1">
            <w:r w:rsidR="00FF159B" w:rsidRPr="00CB113D">
              <w:rPr>
                <w:rStyle w:val="Hyperlink"/>
                <w:noProof/>
              </w:rPr>
              <w:t>12.6</w:t>
            </w:r>
            <w:r w:rsidR="00FF159B">
              <w:rPr>
                <w:rFonts w:asciiTheme="minorHAnsi" w:eastAsiaTheme="minorEastAsia" w:hAnsiTheme="minorHAnsi" w:cstheme="minorBidi"/>
                <w:noProof/>
                <w:color w:val="auto"/>
              </w:rPr>
              <w:tab/>
            </w:r>
            <w:r w:rsidR="00FF159B" w:rsidRPr="00CB113D">
              <w:rPr>
                <w:rStyle w:val="Hyperlink"/>
                <w:noProof/>
              </w:rPr>
              <w:t>Option to Waive or Reduce Fees</w:t>
            </w:r>
            <w:r w:rsidR="00FF159B">
              <w:rPr>
                <w:noProof/>
                <w:webHidden/>
              </w:rPr>
              <w:tab/>
            </w:r>
            <w:r w:rsidR="0047205C">
              <w:rPr>
                <w:noProof/>
                <w:webHidden/>
              </w:rPr>
              <w:fldChar w:fldCharType="begin"/>
            </w:r>
            <w:r w:rsidR="00FF159B">
              <w:rPr>
                <w:noProof/>
                <w:webHidden/>
              </w:rPr>
              <w:instrText xml:space="preserve"> PAGEREF _Toc13220559 \h </w:instrText>
            </w:r>
            <w:r w:rsidR="0047205C">
              <w:rPr>
                <w:noProof/>
                <w:webHidden/>
              </w:rPr>
            </w:r>
            <w:r w:rsidR="0047205C">
              <w:rPr>
                <w:noProof/>
                <w:webHidden/>
              </w:rPr>
              <w:fldChar w:fldCharType="separate"/>
            </w:r>
            <w:r w:rsidR="00C54B10">
              <w:rPr>
                <w:noProof/>
                <w:webHidden/>
              </w:rPr>
              <w:t>37</w:t>
            </w:r>
            <w:r w:rsidR="0047205C">
              <w:rPr>
                <w:noProof/>
                <w:webHidden/>
              </w:rPr>
              <w:fldChar w:fldCharType="end"/>
            </w:r>
          </w:hyperlink>
        </w:p>
        <w:p w14:paraId="6817F281" w14:textId="196460C9" w:rsidR="00FF159B" w:rsidRDefault="006D3482" w:rsidP="00585AA1">
          <w:pPr>
            <w:pStyle w:val="TOC2"/>
            <w:rPr>
              <w:rFonts w:asciiTheme="minorHAnsi" w:eastAsiaTheme="minorEastAsia" w:hAnsiTheme="minorHAnsi" w:cstheme="minorBidi"/>
              <w:noProof/>
              <w:color w:val="auto"/>
            </w:rPr>
          </w:pPr>
          <w:hyperlink w:anchor="_Toc13220560" w:history="1">
            <w:r w:rsidR="00FF159B" w:rsidRPr="00CB113D">
              <w:rPr>
                <w:rStyle w:val="Hyperlink"/>
                <w:noProof/>
              </w:rPr>
              <w:t>12.7</w:t>
            </w:r>
            <w:r w:rsidR="00FF159B">
              <w:rPr>
                <w:rFonts w:asciiTheme="minorHAnsi" w:eastAsiaTheme="minorEastAsia" w:hAnsiTheme="minorHAnsi" w:cstheme="minorBidi"/>
                <w:noProof/>
                <w:color w:val="auto"/>
              </w:rPr>
              <w:tab/>
            </w:r>
            <w:r w:rsidR="00FF159B" w:rsidRPr="00CB113D">
              <w:rPr>
                <w:rStyle w:val="Hyperlink"/>
                <w:noProof/>
              </w:rPr>
              <w:t>Review of Fees</w:t>
            </w:r>
            <w:r w:rsidR="00FF159B">
              <w:rPr>
                <w:noProof/>
                <w:webHidden/>
              </w:rPr>
              <w:tab/>
            </w:r>
            <w:r w:rsidR="0047205C">
              <w:rPr>
                <w:noProof/>
                <w:webHidden/>
              </w:rPr>
              <w:fldChar w:fldCharType="begin"/>
            </w:r>
            <w:r w:rsidR="00FF159B">
              <w:rPr>
                <w:noProof/>
                <w:webHidden/>
              </w:rPr>
              <w:instrText xml:space="preserve"> PAGEREF _Toc13220560 \h </w:instrText>
            </w:r>
            <w:r w:rsidR="0047205C">
              <w:rPr>
                <w:noProof/>
                <w:webHidden/>
              </w:rPr>
            </w:r>
            <w:r w:rsidR="0047205C">
              <w:rPr>
                <w:noProof/>
                <w:webHidden/>
              </w:rPr>
              <w:fldChar w:fldCharType="separate"/>
            </w:r>
            <w:r w:rsidR="00C54B10">
              <w:rPr>
                <w:noProof/>
                <w:webHidden/>
              </w:rPr>
              <w:t>37</w:t>
            </w:r>
            <w:r w:rsidR="0047205C">
              <w:rPr>
                <w:noProof/>
                <w:webHidden/>
              </w:rPr>
              <w:fldChar w:fldCharType="end"/>
            </w:r>
          </w:hyperlink>
        </w:p>
        <w:p w14:paraId="6817F282" w14:textId="3A5181B1" w:rsidR="00FF159B" w:rsidRDefault="006D3482" w:rsidP="00585AA1">
          <w:pPr>
            <w:pStyle w:val="TOC2"/>
            <w:rPr>
              <w:rFonts w:asciiTheme="minorHAnsi" w:eastAsiaTheme="minorEastAsia" w:hAnsiTheme="minorHAnsi" w:cstheme="minorBidi"/>
              <w:noProof/>
              <w:color w:val="auto"/>
            </w:rPr>
          </w:pPr>
          <w:hyperlink w:anchor="_Toc13220561" w:history="1">
            <w:r w:rsidR="00FF159B" w:rsidRPr="00CB113D">
              <w:rPr>
                <w:rStyle w:val="Hyperlink"/>
                <w:noProof/>
              </w:rPr>
              <w:t>12.8</w:t>
            </w:r>
            <w:r w:rsidR="00FF159B">
              <w:rPr>
                <w:rFonts w:asciiTheme="minorHAnsi" w:eastAsiaTheme="minorEastAsia" w:hAnsiTheme="minorHAnsi" w:cstheme="minorBidi"/>
                <w:noProof/>
                <w:color w:val="auto"/>
              </w:rPr>
              <w:tab/>
            </w:r>
            <w:r w:rsidR="00FF159B" w:rsidRPr="00CB113D">
              <w:rPr>
                <w:rStyle w:val="Hyperlink"/>
                <w:noProof/>
              </w:rPr>
              <w:t>Approved Level of Fees</w:t>
            </w:r>
            <w:r w:rsidR="00FF159B">
              <w:rPr>
                <w:noProof/>
                <w:webHidden/>
              </w:rPr>
              <w:tab/>
            </w:r>
            <w:r w:rsidR="0047205C">
              <w:rPr>
                <w:noProof/>
                <w:webHidden/>
              </w:rPr>
              <w:fldChar w:fldCharType="begin"/>
            </w:r>
            <w:r w:rsidR="00FF159B">
              <w:rPr>
                <w:noProof/>
                <w:webHidden/>
              </w:rPr>
              <w:instrText xml:space="preserve"> PAGEREF _Toc13220561 \h </w:instrText>
            </w:r>
            <w:r w:rsidR="0047205C">
              <w:rPr>
                <w:noProof/>
                <w:webHidden/>
              </w:rPr>
            </w:r>
            <w:r w:rsidR="0047205C">
              <w:rPr>
                <w:noProof/>
                <w:webHidden/>
              </w:rPr>
              <w:fldChar w:fldCharType="separate"/>
            </w:r>
            <w:r w:rsidR="00C54B10">
              <w:rPr>
                <w:noProof/>
                <w:webHidden/>
              </w:rPr>
              <w:t>38</w:t>
            </w:r>
            <w:r w:rsidR="0047205C">
              <w:rPr>
                <w:noProof/>
                <w:webHidden/>
              </w:rPr>
              <w:fldChar w:fldCharType="end"/>
            </w:r>
          </w:hyperlink>
        </w:p>
        <w:p w14:paraId="6817F283" w14:textId="3D518105" w:rsidR="00FF159B" w:rsidRDefault="006D3482">
          <w:pPr>
            <w:pStyle w:val="TOC1"/>
            <w:tabs>
              <w:tab w:val="left" w:pos="660"/>
              <w:tab w:val="right" w:leader="dot" w:pos="10457"/>
            </w:tabs>
            <w:rPr>
              <w:rFonts w:asciiTheme="minorHAnsi" w:eastAsiaTheme="minorEastAsia" w:hAnsiTheme="minorHAnsi" w:cstheme="minorBidi"/>
              <w:noProof/>
              <w:color w:val="auto"/>
            </w:rPr>
          </w:pPr>
          <w:hyperlink w:anchor="_Toc13220562" w:history="1">
            <w:r w:rsidR="00FF159B" w:rsidRPr="00CB113D">
              <w:rPr>
                <w:rStyle w:val="Hyperlink"/>
                <w:noProof/>
              </w:rPr>
              <w:t>13.</w:t>
            </w:r>
            <w:r w:rsidR="00FF159B">
              <w:rPr>
                <w:rFonts w:asciiTheme="minorHAnsi" w:eastAsiaTheme="minorEastAsia" w:hAnsiTheme="minorHAnsi" w:cstheme="minorBidi"/>
                <w:noProof/>
                <w:color w:val="auto"/>
              </w:rPr>
              <w:tab/>
            </w:r>
            <w:r w:rsidR="00FF159B" w:rsidRPr="00CB113D">
              <w:rPr>
                <w:rStyle w:val="Hyperlink"/>
                <w:noProof/>
              </w:rPr>
              <w:t>Registers</w:t>
            </w:r>
            <w:r w:rsidR="00FF159B">
              <w:rPr>
                <w:noProof/>
                <w:webHidden/>
              </w:rPr>
              <w:tab/>
            </w:r>
            <w:r w:rsidR="0047205C">
              <w:rPr>
                <w:noProof/>
                <w:webHidden/>
              </w:rPr>
              <w:fldChar w:fldCharType="begin"/>
            </w:r>
            <w:r w:rsidR="00FF159B">
              <w:rPr>
                <w:noProof/>
                <w:webHidden/>
              </w:rPr>
              <w:instrText xml:space="preserve"> PAGEREF _Toc13220562 \h </w:instrText>
            </w:r>
            <w:r w:rsidR="0047205C">
              <w:rPr>
                <w:noProof/>
                <w:webHidden/>
              </w:rPr>
            </w:r>
            <w:r w:rsidR="0047205C">
              <w:rPr>
                <w:noProof/>
                <w:webHidden/>
              </w:rPr>
              <w:fldChar w:fldCharType="separate"/>
            </w:r>
            <w:r w:rsidR="00C54B10">
              <w:rPr>
                <w:noProof/>
                <w:webHidden/>
              </w:rPr>
              <w:t>38</w:t>
            </w:r>
            <w:r w:rsidR="0047205C">
              <w:rPr>
                <w:noProof/>
                <w:webHidden/>
              </w:rPr>
              <w:fldChar w:fldCharType="end"/>
            </w:r>
          </w:hyperlink>
        </w:p>
        <w:p w14:paraId="6817F284" w14:textId="72818F7F" w:rsidR="00FF159B" w:rsidRDefault="006D3482">
          <w:pPr>
            <w:pStyle w:val="TOC1"/>
            <w:tabs>
              <w:tab w:val="left" w:pos="660"/>
              <w:tab w:val="right" w:leader="dot" w:pos="10457"/>
            </w:tabs>
            <w:rPr>
              <w:rFonts w:asciiTheme="minorHAnsi" w:eastAsiaTheme="minorEastAsia" w:hAnsiTheme="minorHAnsi" w:cstheme="minorBidi"/>
              <w:noProof/>
              <w:color w:val="auto"/>
            </w:rPr>
          </w:pPr>
          <w:hyperlink w:anchor="_Toc13220563" w:history="1">
            <w:r w:rsidR="00FF159B" w:rsidRPr="00CB113D">
              <w:rPr>
                <w:rStyle w:val="Hyperlink"/>
                <w:noProof/>
              </w:rPr>
              <w:t>14.</w:t>
            </w:r>
            <w:r w:rsidR="00FF159B">
              <w:rPr>
                <w:rFonts w:asciiTheme="minorHAnsi" w:eastAsiaTheme="minorEastAsia" w:hAnsiTheme="minorHAnsi" w:cstheme="minorBidi"/>
                <w:noProof/>
                <w:color w:val="auto"/>
              </w:rPr>
              <w:tab/>
            </w:r>
            <w:r w:rsidR="00FF159B" w:rsidRPr="00CB113D">
              <w:rPr>
                <w:rStyle w:val="Hyperlink"/>
                <w:noProof/>
              </w:rPr>
              <w:t>Monitoring</w:t>
            </w:r>
            <w:r w:rsidR="00FF159B">
              <w:rPr>
                <w:noProof/>
                <w:webHidden/>
              </w:rPr>
              <w:tab/>
            </w:r>
            <w:r w:rsidR="0047205C">
              <w:rPr>
                <w:noProof/>
                <w:webHidden/>
              </w:rPr>
              <w:fldChar w:fldCharType="begin"/>
            </w:r>
            <w:r w:rsidR="00FF159B">
              <w:rPr>
                <w:noProof/>
                <w:webHidden/>
              </w:rPr>
              <w:instrText xml:space="preserve"> PAGEREF _Toc13220563 \h </w:instrText>
            </w:r>
            <w:r w:rsidR="0047205C">
              <w:rPr>
                <w:noProof/>
                <w:webHidden/>
              </w:rPr>
            </w:r>
            <w:r w:rsidR="0047205C">
              <w:rPr>
                <w:noProof/>
                <w:webHidden/>
              </w:rPr>
              <w:fldChar w:fldCharType="separate"/>
            </w:r>
            <w:r w:rsidR="00C54B10">
              <w:rPr>
                <w:noProof/>
                <w:webHidden/>
              </w:rPr>
              <w:t>38</w:t>
            </w:r>
            <w:r w:rsidR="0047205C">
              <w:rPr>
                <w:noProof/>
                <w:webHidden/>
              </w:rPr>
              <w:fldChar w:fldCharType="end"/>
            </w:r>
          </w:hyperlink>
        </w:p>
        <w:p w14:paraId="6817F285" w14:textId="75F6ED40" w:rsidR="00FF159B" w:rsidRDefault="006D3482" w:rsidP="00585AA1">
          <w:pPr>
            <w:pStyle w:val="TOC2"/>
            <w:rPr>
              <w:rFonts w:asciiTheme="minorHAnsi" w:eastAsiaTheme="minorEastAsia" w:hAnsiTheme="minorHAnsi" w:cstheme="minorBidi"/>
              <w:noProof/>
              <w:color w:val="auto"/>
            </w:rPr>
          </w:pPr>
          <w:hyperlink w:anchor="_Toc13220564" w:history="1">
            <w:r w:rsidR="00FF159B" w:rsidRPr="00CB113D">
              <w:rPr>
                <w:rStyle w:val="Hyperlink"/>
                <w:noProof/>
              </w:rPr>
              <w:t>14.1</w:t>
            </w:r>
            <w:r w:rsidR="00FF159B">
              <w:rPr>
                <w:rFonts w:asciiTheme="minorHAnsi" w:eastAsiaTheme="minorEastAsia" w:hAnsiTheme="minorHAnsi" w:cstheme="minorBidi"/>
                <w:noProof/>
                <w:color w:val="auto"/>
              </w:rPr>
              <w:tab/>
            </w:r>
            <w:r w:rsidR="00FF159B" w:rsidRPr="00CB113D">
              <w:rPr>
                <w:rStyle w:val="Hyperlink"/>
                <w:noProof/>
              </w:rPr>
              <w:t>Monitoring and Evaluating the Permit Scheme</w:t>
            </w:r>
            <w:r w:rsidR="00FF159B">
              <w:rPr>
                <w:noProof/>
                <w:webHidden/>
              </w:rPr>
              <w:tab/>
            </w:r>
            <w:r w:rsidR="0047205C">
              <w:rPr>
                <w:noProof/>
                <w:webHidden/>
              </w:rPr>
              <w:fldChar w:fldCharType="begin"/>
            </w:r>
            <w:r w:rsidR="00FF159B">
              <w:rPr>
                <w:noProof/>
                <w:webHidden/>
              </w:rPr>
              <w:instrText xml:space="preserve"> PAGEREF _Toc13220564 \h </w:instrText>
            </w:r>
            <w:r w:rsidR="0047205C">
              <w:rPr>
                <w:noProof/>
                <w:webHidden/>
              </w:rPr>
            </w:r>
            <w:r w:rsidR="0047205C">
              <w:rPr>
                <w:noProof/>
                <w:webHidden/>
              </w:rPr>
              <w:fldChar w:fldCharType="separate"/>
            </w:r>
            <w:r w:rsidR="00C54B10">
              <w:rPr>
                <w:noProof/>
                <w:webHidden/>
              </w:rPr>
              <w:t>38</w:t>
            </w:r>
            <w:r w:rsidR="0047205C">
              <w:rPr>
                <w:noProof/>
                <w:webHidden/>
              </w:rPr>
              <w:fldChar w:fldCharType="end"/>
            </w:r>
          </w:hyperlink>
        </w:p>
        <w:p w14:paraId="6817F286" w14:textId="440841AF" w:rsidR="00FF159B" w:rsidRDefault="006D3482" w:rsidP="00585AA1">
          <w:pPr>
            <w:pStyle w:val="TOC2"/>
            <w:rPr>
              <w:rFonts w:asciiTheme="minorHAnsi" w:eastAsiaTheme="minorEastAsia" w:hAnsiTheme="minorHAnsi" w:cstheme="minorBidi"/>
              <w:noProof/>
              <w:color w:val="auto"/>
            </w:rPr>
          </w:pPr>
          <w:hyperlink w:anchor="_Toc13220565" w:history="1">
            <w:r w:rsidR="00FF159B" w:rsidRPr="00CB113D">
              <w:rPr>
                <w:rStyle w:val="Hyperlink"/>
                <w:noProof/>
              </w:rPr>
              <w:t>14.2</w:t>
            </w:r>
            <w:r w:rsidR="00FF159B">
              <w:rPr>
                <w:rFonts w:asciiTheme="minorHAnsi" w:eastAsiaTheme="minorEastAsia" w:hAnsiTheme="minorHAnsi" w:cstheme="minorBidi"/>
                <w:noProof/>
                <w:color w:val="auto"/>
              </w:rPr>
              <w:tab/>
            </w:r>
            <w:r w:rsidR="00FF159B" w:rsidRPr="00CB113D">
              <w:rPr>
                <w:rStyle w:val="Hyperlink"/>
                <w:noProof/>
              </w:rPr>
              <w:t>Use of Key Performance Indicators</w:t>
            </w:r>
            <w:r w:rsidR="00FF159B">
              <w:rPr>
                <w:noProof/>
                <w:webHidden/>
              </w:rPr>
              <w:tab/>
            </w:r>
            <w:r w:rsidR="0047205C">
              <w:rPr>
                <w:noProof/>
                <w:webHidden/>
              </w:rPr>
              <w:fldChar w:fldCharType="begin"/>
            </w:r>
            <w:r w:rsidR="00FF159B">
              <w:rPr>
                <w:noProof/>
                <w:webHidden/>
              </w:rPr>
              <w:instrText xml:space="preserve"> PAGEREF _Toc13220565 \h </w:instrText>
            </w:r>
            <w:r w:rsidR="0047205C">
              <w:rPr>
                <w:noProof/>
                <w:webHidden/>
              </w:rPr>
            </w:r>
            <w:r w:rsidR="0047205C">
              <w:rPr>
                <w:noProof/>
                <w:webHidden/>
              </w:rPr>
              <w:fldChar w:fldCharType="separate"/>
            </w:r>
            <w:r w:rsidR="00C54B10">
              <w:rPr>
                <w:noProof/>
                <w:webHidden/>
              </w:rPr>
              <w:t>39</w:t>
            </w:r>
            <w:r w:rsidR="0047205C">
              <w:rPr>
                <w:noProof/>
                <w:webHidden/>
              </w:rPr>
              <w:fldChar w:fldCharType="end"/>
            </w:r>
          </w:hyperlink>
        </w:p>
        <w:p w14:paraId="6817F287" w14:textId="707F3FCA" w:rsidR="00FF159B" w:rsidRDefault="006D3482" w:rsidP="00585AA1">
          <w:pPr>
            <w:pStyle w:val="TOC2"/>
            <w:rPr>
              <w:rFonts w:asciiTheme="minorHAnsi" w:eastAsiaTheme="minorEastAsia" w:hAnsiTheme="minorHAnsi" w:cstheme="minorBidi"/>
              <w:noProof/>
              <w:color w:val="auto"/>
            </w:rPr>
          </w:pPr>
          <w:hyperlink w:anchor="_Toc13220566" w:history="1">
            <w:r w:rsidR="00FF159B" w:rsidRPr="00CB113D">
              <w:rPr>
                <w:rStyle w:val="Hyperlink"/>
                <w:noProof/>
              </w:rPr>
              <w:t>14.3</w:t>
            </w:r>
            <w:r w:rsidR="00FF159B">
              <w:rPr>
                <w:rFonts w:asciiTheme="minorHAnsi" w:eastAsiaTheme="minorEastAsia" w:hAnsiTheme="minorHAnsi" w:cstheme="minorBidi"/>
                <w:noProof/>
                <w:color w:val="auto"/>
              </w:rPr>
              <w:tab/>
            </w:r>
            <w:r w:rsidR="00FF159B" w:rsidRPr="00CB113D">
              <w:rPr>
                <w:rStyle w:val="Hyperlink"/>
                <w:noProof/>
              </w:rPr>
              <w:t>Presentation of KPIs</w:t>
            </w:r>
            <w:r w:rsidR="00FF159B">
              <w:rPr>
                <w:noProof/>
                <w:webHidden/>
              </w:rPr>
              <w:tab/>
            </w:r>
            <w:r w:rsidR="0047205C">
              <w:rPr>
                <w:noProof/>
                <w:webHidden/>
              </w:rPr>
              <w:fldChar w:fldCharType="begin"/>
            </w:r>
            <w:r w:rsidR="00FF159B">
              <w:rPr>
                <w:noProof/>
                <w:webHidden/>
              </w:rPr>
              <w:instrText xml:space="preserve"> PAGEREF _Toc13220566 \h </w:instrText>
            </w:r>
            <w:r w:rsidR="0047205C">
              <w:rPr>
                <w:noProof/>
                <w:webHidden/>
              </w:rPr>
            </w:r>
            <w:r w:rsidR="0047205C">
              <w:rPr>
                <w:noProof/>
                <w:webHidden/>
              </w:rPr>
              <w:fldChar w:fldCharType="separate"/>
            </w:r>
            <w:r w:rsidR="00C54B10">
              <w:rPr>
                <w:noProof/>
                <w:webHidden/>
              </w:rPr>
              <w:t>39</w:t>
            </w:r>
            <w:r w:rsidR="0047205C">
              <w:rPr>
                <w:noProof/>
                <w:webHidden/>
              </w:rPr>
              <w:fldChar w:fldCharType="end"/>
            </w:r>
          </w:hyperlink>
        </w:p>
        <w:p w14:paraId="6817F288" w14:textId="2C653597" w:rsidR="00FF159B" w:rsidRDefault="006D3482">
          <w:pPr>
            <w:pStyle w:val="TOC1"/>
            <w:tabs>
              <w:tab w:val="left" w:pos="660"/>
              <w:tab w:val="right" w:leader="dot" w:pos="10457"/>
            </w:tabs>
            <w:rPr>
              <w:rFonts w:asciiTheme="minorHAnsi" w:eastAsiaTheme="minorEastAsia" w:hAnsiTheme="minorHAnsi" w:cstheme="minorBidi"/>
              <w:noProof/>
              <w:color w:val="auto"/>
            </w:rPr>
          </w:pPr>
          <w:hyperlink w:anchor="_Toc13220567" w:history="1">
            <w:r w:rsidR="00FF159B" w:rsidRPr="00CB113D">
              <w:rPr>
                <w:rStyle w:val="Hyperlink"/>
                <w:noProof/>
              </w:rPr>
              <w:t>15.</w:t>
            </w:r>
            <w:r w:rsidR="00FF159B">
              <w:rPr>
                <w:rFonts w:asciiTheme="minorHAnsi" w:eastAsiaTheme="minorEastAsia" w:hAnsiTheme="minorHAnsi" w:cstheme="minorBidi"/>
                <w:noProof/>
                <w:color w:val="auto"/>
              </w:rPr>
              <w:tab/>
            </w:r>
            <w:r w:rsidR="00FF159B" w:rsidRPr="00CB113D">
              <w:rPr>
                <w:rStyle w:val="Hyperlink"/>
                <w:noProof/>
              </w:rPr>
              <w:t>Disputes</w:t>
            </w:r>
            <w:r w:rsidR="00FF159B">
              <w:rPr>
                <w:noProof/>
                <w:webHidden/>
              </w:rPr>
              <w:tab/>
            </w:r>
            <w:r w:rsidR="0047205C">
              <w:rPr>
                <w:noProof/>
                <w:webHidden/>
              </w:rPr>
              <w:fldChar w:fldCharType="begin"/>
            </w:r>
            <w:r w:rsidR="00FF159B">
              <w:rPr>
                <w:noProof/>
                <w:webHidden/>
              </w:rPr>
              <w:instrText xml:space="preserve"> PAGEREF _Toc13220567 \h </w:instrText>
            </w:r>
            <w:r w:rsidR="0047205C">
              <w:rPr>
                <w:noProof/>
                <w:webHidden/>
              </w:rPr>
            </w:r>
            <w:r w:rsidR="0047205C">
              <w:rPr>
                <w:noProof/>
                <w:webHidden/>
              </w:rPr>
              <w:fldChar w:fldCharType="separate"/>
            </w:r>
            <w:r w:rsidR="00C54B10">
              <w:rPr>
                <w:noProof/>
                <w:webHidden/>
              </w:rPr>
              <w:t>39</w:t>
            </w:r>
            <w:r w:rsidR="0047205C">
              <w:rPr>
                <w:noProof/>
                <w:webHidden/>
              </w:rPr>
              <w:fldChar w:fldCharType="end"/>
            </w:r>
          </w:hyperlink>
        </w:p>
        <w:p w14:paraId="6817F289" w14:textId="54F8C44C" w:rsidR="00FF159B" w:rsidRDefault="006D3482" w:rsidP="00585AA1">
          <w:pPr>
            <w:pStyle w:val="TOC2"/>
            <w:rPr>
              <w:rFonts w:asciiTheme="minorHAnsi" w:eastAsiaTheme="minorEastAsia" w:hAnsiTheme="minorHAnsi" w:cstheme="minorBidi"/>
              <w:noProof/>
              <w:color w:val="auto"/>
            </w:rPr>
          </w:pPr>
          <w:hyperlink w:anchor="_Toc13220568" w:history="1">
            <w:r w:rsidR="00FF159B" w:rsidRPr="00CB113D">
              <w:rPr>
                <w:rStyle w:val="Hyperlink"/>
                <w:noProof/>
              </w:rPr>
              <w:t>15.1</w:t>
            </w:r>
            <w:r w:rsidR="00FF159B">
              <w:rPr>
                <w:rFonts w:asciiTheme="minorHAnsi" w:eastAsiaTheme="minorEastAsia" w:hAnsiTheme="minorHAnsi" w:cstheme="minorBidi"/>
                <w:noProof/>
                <w:color w:val="auto"/>
              </w:rPr>
              <w:tab/>
            </w:r>
            <w:r w:rsidR="00FF159B" w:rsidRPr="00CB113D">
              <w:rPr>
                <w:rStyle w:val="Hyperlink"/>
                <w:noProof/>
              </w:rPr>
              <w:t>Disputes</w:t>
            </w:r>
            <w:r w:rsidR="00FF159B">
              <w:rPr>
                <w:noProof/>
                <w:webHidden/>
              </w:rPr>
              <w:tab/>
            </w:r>
            <w:r w:rsidR="0047205C">
              <w:rPr>
                <w:noProof/>
                <w:webHidden/>
              </w:rPr>
              <w:fldChar w:fldCharType="begin"/>
            </w:r>
            <w:r w:rsidR="00FF159B">
              <w:rPr>
                <w:noProof/>
                <w:webHidden/>
              </w:rPr>
              <w:instrText xml:space="preserve"> PAGEREF _Toc13220568 \h </w:instrText>
            </w:r>
            <w:r w:rsidR="0047205C">
              <w:rPr>
                <w:noProof/>
                <w:webHidden/>
              </w:rPr>
            </w:r>
            <w:r w:rsidR="0047205C">
              <w:rPr>
                <w:noProof/>
                <w:webHidden/>
              </w:rPr>
              <w:fldChar w:fldCharType="separate"/>
            </w:r>
            <w:r w:rsidR="00C54B10">
              <w:rPr>
                <w:noProof/>
                <w:webHidden/>
              </w:rPr>
              <w:t>39</w:t>
            </w:r>
            <w:r w:rsidR="0047205C">
              <w:rPr>
                <w:noProof/>
                <w:webHidden/>
              </w:rPr>
              <w:fldChar w:fldCharType="end"/>
            </w:r>
          </w:hyperlink>
        </w:p>
        <w:p w14:paraId="6817F28A" w14:textId="5E080FF2" w:rsidR="00FF159B" w:rsidRDefault="006D3482" w:rsidP="00585AA1">
          <w:pPr>
            <w:pStyle w:val="TOC2"/>
            <w:rPr>
              <w:rFonts w:asciiTheme="minorHAnsi" w:eastAsiaTheme="minorEastAsia" w:hAnsiTheme="minorHAnsi" w:cstheme="minorBidi"/>
              <w:noProof/>
              <w:color w:val="auto"/>
            </w:rPr>
          </w:pPr>
          <w:hyperlink w:anchor="_Toc13220569" w:history="1">
            <w:r w:rsidR="00FF159B" w:rsidRPr="00CB113D">
              <w:rPr>
                <w:rStyle w:val="Hyperlink"/>
                <w:noProof/>
              </w:rPr>
              <w:t xml:space="preserve">15.2 </w:t>
            </w:r>
            <w:r w:rsidR="00FF159B">
              <w:rPr>
                <w:rFonts w:asciiTheme="minorHAnsi" w:eastAsiaTheme="minorEastAsia" w:hAnsiTheme="minorHAnsi" w:cstheme="minorBidi"/>
                <w:noProof/>
                <w:color w:val="auto"/>
              </w:rPr>
              <w:tab/>
            </w:r>
            <w:r w:rsidR="00FF159B" w:rsidRPr="00CB113D">
              <w:rPr>
                <w:rStyle w:val="Hyperlink"/>
                <w:noProof/>
              </w:rPr>
              <w:t>Adjudication</w:t>
            </w:r>
            <w:r w:rsidR="00FF159B">
              <w:rPr>
                <w:noProof/>
                <w:webHidden/>
              </w:rPr>
              <w:tab/>
            </w:r>
            <w:r w:rsidR="0047205C">
              <w:rPr>
                <w:noProof/>
                <w:webHidden/>
              </w:rPr>
              <w:fldChar w:fldCharType="begin"/>
            </w:r>
            <w:r w:rsidR="00FF159B">
              <w:rPr>
                <w:noProof/>
                <w:webHidden/>
              </w:rPr>
              <w:instrText xml:space="preserve"> PAGEREF _Toc13220569 \h </w:instrText>
            </w:r>
            <w:r w:rsidR="0047205C">
              <w:rPr>
                <w:noProof/>
                <w:webHidden/>
              </w:rPr>
            </w:r>
            <w:r w:rsidR="0047205C">
              <w:rPr>
                <w:noProof/>
                <w:webHidden/>
              </w:rPr>
              <w:fldChar w:fldCharType="separate"/>
            </w:r>
            <w:r w:rsidR="00C54B10">
              <w:rPr>
                <w:noProof/>
                <w:webHidden/>
              </w:rPr>
              <w:t>40</w:t>
            </w:r>
            <w:r w:rsidR="0047205C">
              <w:rPr>
                <w:noProof/>
                <w:webHidden/>
              </w:rPr>
              <w:fldChar w:fldCharType="end"/>
            </w:r>
          </w:hyperlink>
        </w:p>
        <w:p w14:paraId="6817F28B" w14:textId="0A785D8F" w:rsidR="00FF159B" w:rsidRDefault="006D3482" w:rsidP="00585AA1">
          <w:pPr>
            <w:pStyle w:val="TOC2"/>
            <w:rPr>
              <w:rFonts w:asciiTheme="minorHAnsi" w:eastAsiaTheme="minorEastAsia" w:hAnsiTheme="minorHAnsi" w:cstheme="minorBidi"/>
              <w:noProof/>
              <w:color w:val="auto"/>
            </w:rPr>
          </w:pPr>
          <w:hyperlink w:anchor="_Toc13220570" w:history="1">
            <w:r w:rsidR="00FF159B" w:rsidRPr="00CB113D">
              <w:rPr>
                <w:rStyle w:val="Hyperlink"/>
                <w:noProof/>
              </w:rPr>
              <w:t>15.3</w:t>
            </w:r>
            <w:r w:rsidR="00FF159B">
              <w:rPr>
                <w:rFonts w:asciiTheme="minorHAnsi" w:eastAsiaTheme="minorEastAsia" w:hAnsiTheme="minorHAnsi" w:cstheme="minorBidi"/>
                <w:noProof/>
                <w:color w:val="auto"/>
              </w:rPr>
              <w:tab/>
            </w:r>
            <w:r w:rsidR="00FF159B" w:rsidRPr="00CB113D">
              <w:rPr>
                <w:rStyle w:val="Hyperlink"/>
                <w:noProof/>
              </w:rPr>
              <w:t>Arbitration</w:t>
            </w:r>
            <w:r w:rsidR="00FF159B">
              <w:rPr>
                <w:noProof/>
                <w:webHidden/>
              </w:rPr>
              <w:tab/>
            </w:r>
            <w:r w:rsidR="0047205C">
              <w:rPr>
                <w:noProof/>
                <w:webHidden/>
              </w:rPr>
              <w:fldChar w:fldCharType="begin"/>
            </w:r>
            <w:r w:rsidR="00FF159B">
              <w:rPr>
                <w:noProof/>
                <w:webHidden/>
              </w:rPr>
              <w:instrText xml:space="preserve"> PAGEREF _Toc13220570 \h </w:instrText>
            </w:r>
            <w:r w:rsidR="0047205C">
              <w:rPr>
                <w:noProof/>
                <w:webHidden/>
              </w:rPr>
            </w:r>
            <w:r w:rsidR="0047205C">
              <w:rPr>
                <w:noProof/>
                <w:webHidden/>
              </w:rPr>
              <w:fldChar w:fldCharType="separate"/>
            </w:r>
            <w:r w:rsidR="00C54B10">
              <w:rPr>
                <w:noProof/>
                <w:webHidden/>
              </w:rPr>
              <w:t>40</w:t>
            </w:r>
            <w:r w:rsidR="0047205C">
              <w:rPr>
                <w:noProof/>
                <w:webHidden/>
              </w:rPr>
              <w:fldChar w:fldCharType="end"/>
            </w:r>
          </w:hyperlink>
        </w:p>
        <w:p w14:paraId="6817F28C" w14:textId="020E6CB1" w:rsidR="00FF159B" w:rsidRDefault="006D3482">
          <w:pPr>
            <w:pStyle w:val="TOC1"/>
            <w:tabs>
              <w:tab w:val="left" w:pos="660"/>
              <w:tab w:val="right" w:leader="dot" w:pos="10457"/>
            </w:tabs>
            <w:rPr>
              <w:rFonts w:asciiTheme="minorHAnsi" w:eastAsiaTheme="minorEastAsia" w:hAnsiTheme="minorHAnsi" w:cstheme="minorBidi"/>
              <w:noProof/>
              <w:color w:val="auto"/>
            </w:rPr>
          </w:pPr>
          <w:hyperlink w:anchor="_Toc13220571" w:history="1">
            <w:r w:rsidR="00FF159B" w:rsidRPr="00CB113D">
              <w:rPr>
                <w:rStyle w:val="Hyperlink"/>
                <w:noProof/>
              </w:rPr>
              <w:t>16.</w:t>
            </w:r>
            <w:r w:rsidR="00FF159B">
              <w:rPr>
                <w:rFonts w:asciiTheme="minorHAnsi" w:eastAsiaTheme="minorEastAsia" w:hAnsiTheme="minorHAnsi" w:cstheme="minorBidi"/>
                <w:noProof/>
                <w:color w:val="auto"/>
              </w:rPr>
              <w:tab/>
            </w:r>
            <w:r w:rsidR="00FF159B" w:rsidRPr="00CB113D">
              <w:rPr>
                <w:rStyle w:val="Hyperlink"/>
                <w:noProof/>
              </w:rPr>
              <w:t>Related Matters and Procedures</w:t>
            </w:r>
            <w:r w:rsidR="00FF159B">
              <w:rPr>
                <w:noProof/>
                <w:webHidden/>
              </w:rPr>
              <w:tab/>
            </w:r>
            <w:r w:rsidR="0047205C">
              <w:rPr>
                <w:noProof/>
                <w:webHidden/>
              </w:rPr>
              <w:fldChar w:fldCharType="begin"/>
            </w:r>
            <w:r w:rsidR="00FF159B">
              <w:rPr>
                <w:noProof/>
                <w:webHidden/>
              </w:rPr>
              <w:instrText xml:space="preserve"> PAGEREF _Toc13220571 \h </w:instrText>
            </w:r>
            <w:r w:rsidR="0047205C">
              <w:rPr>
                <w:noProof/>
                <w:webHidden/>
              </w:rPr>
            </w:r>
            <w:r w:rsidR="0047205C">
              <w:rPr>
                <w:noProof/>
                <w:webHidden/>
              </w:rPr>
              <w:fldChar w:fldCharType="separate"/>
            </w:r>
            <w:r w:rsidR="00C54B10">
              <w:rPr>
                <w:noProof/>
                <w:webHidden/>
              </w:rPr>
              <w:t>40</w:t>
            </w:r>
            <w:r w:rsidR="0047205C">
              <w:rPr>
                <w:noProof/>
                <w:webHidden/>
              </w:rPr>
              <w:fldChar w:fldCharType="end"/>
            </w:r>
          </w:hyperlink>
        </w:p>
        <w:p w14:paraId="6817F28D" w14:textId="235C348B" w:rsidR="00FF159B" w:rsidRDefault="006D3482" w:rsidP="00585AA1">
          <w:pPr>
            <w:pStyle w:val="TOC2"/>
            <w:rPr>
              <w:rFonts w:asciiTheme="minorHAnsi" w:eastAsiaTheme="minorEastAsia" w:hAnsiTheme="minorHAnsi" w:cstheme="minorBidi"/>
              <w:noProof/>
              <w:color w:val="auto"/>
            </w:rPr>
          </w:pPr>
          <w:hyperlink w:anchor="_Toc13220572" w:history="1">
            <w:r w:rsidR="00FF159B" w:rsidRPr="00CB113D">
              <w:rPr>
                <w:rStyle w:val="Hyperlink"/>
                <w:noProof/>
              </w:rPr>
              <w:t>16.1</w:t>
            </w:r>
            <w:r w:rsidR="00FF159B">
              <w:rPr>
                <w:rFonts w:asciiTheme="minorHAnsi" w:eastAsiaTheme="minorEastAsia" w:hAnsiTheme="minorHAnsi" w:cstheme="minorBidi"/>
                <w:noProof/>
                <w:color w:val="auto"/>
              </w:rPr>
              <w:tab/>
            </w:r>
            <w:r w:rsidR="00FF159B" w:rsidRPr="00CB113D">
              <w:rPr>
                <w:rStyle w:val="Hyperlink"/>
                <w:noProof/>
              </w:rPr>
              <w:t>Permit Authority Contact Details</w:t>
            </w:r>
            <w:r w:rsidR="00FF159B">
              <w:rPr>
                <w:noProof/>
                <w:webHidden/>
              </w:rPr>
              <w:tab/>
            </w:r>
            <w:r w:rsidR="0047205C">
              <w:rPr>
                <w:noProof/>
                <w:webHidden/>
              </w:rPr>
              <w:fldChar w:fldCharType="begin"/>
            </w:r>
            <w:r w:rsidR="00FF159B">
              <w:rPr>
                <w:noProof/>
                <w:webHidden/>
              </w:rPr>
              <w:instrText xml:space="preserve"> PAGEREF _Toc13220572 \h </w:instrText>
            </w:r>
            <w:r w:rsidR="0047205C">
              <w:rPr>
                <w:noProof/>
                <w:webHidden/>
              </w:rPr>
            </w:r>
            <w:r w:rsidR="0047205C">
              <w:rPr>
                <w:noProof/>
                <w:webHidden/>
              </w:rPr>
              <w:fldChar w:fldCharType="separate"/>
            </w:r>
            <w:r w:rsidR="00C54B10">
              <w:rPr>
                <w:noProof/>
                <w:webHidden/>
              </w:rPr>
              <w:t>40</w:t>
            </w:r>
            <w:r w:rsidR="0047205C">
              <w:rPr>
                <w:noProof/>
                <w:webHidden/>
              </w:rPr>
              <w:fldChar w:fldCharType="end"/>
            </w:r>
          </w:hyperlink>
        </w:p>
        <w:p w14:paraId="6817F28E" w14:textId="17A2428A" w:rsidR="00FF159B" w:rsidRDefault="006D3482" w:rsidP="00585AA1">
          <w:pPr>
            <w:pStyle w:val="TOC2"/>
            <w:rPr>
              <w:rFonts w:asciiTheme="minorHAnsi" w:eastAsiaTheme="minorEastAsia" w:hAnsiTheme="minorHAnsi" w:cstheme="minorBidi"/>
              <w:noProof/>
              <w:color w:val="auto"/>
            </w:rPr>
          </w:pPr>
          <w:hyperlink w:anchor="_Toc13220573" w:history="1">
            <w:r w:rsidR="00FF159B" w:rsidRPr="00CB113D">
              <w:rPr>
                <w:rStyle w:val="Hyperlink"/>
                <w:noProof/>
              </w:rPr>
              <w:t>16.2</w:t>
            </w:r>
            <w:r w:rsidR="00FF159B">
              <w:rPr>
                <w:rFonts w:asciiTheme="minorHAnsi" w:eastAsiaTheme="minorEastAsia" w:hAnsiTheme="minorHAnsi" w:cstheme="minorBidi"/>
                <w:noProof/>
                <w:color w:val="auto"/>
              </w:rPr>
              <w:tab/>
            </w:r>
            <w:r w:rsidR="00FF159B" w:rsidRPr="00CB113D">
              <w:rPr>
                <w:rStyle w:val="Hyperlink"/>
                <w:noProof/>
              </w:rPr>
              <w:t>Traffic Restrictions and Road Closures</w:t>
            </w:r>
            <w:r w:rsidR="00FF159B">
              <w:rPr>
                <w:noProof/>
                <w:webHidden/>
              </w:rPr>
              <w:tab/>
            </w:r>
            <w:r w:rsidR="0047205C">
              <w:rPr>
                <w:noProof/>
                <w:webHidden/>
              </w:rPr>
              <w:fldChar w:fldCharType="begin"/>
            </w:r>
            <w:r w:rsidR="00FF159B">
              <w:rPr>
                <w:noProof/>
                <w:webHidden/>
              </w:rPr>
              <w:instrText xml:space="preserve"> PAGEREF _Toc13220573 \h </w:instrText>
            </w:r>
            <w:r w:rsidR="0047205C">
              <w:rPr>
                <w:noProof/>
                <w:webHidden/>
              </w:rPr>
            </w:r>
            <w:r w:rsidR="0047205C">
              <w:rPr>
                <w:noProof/>
                <w:webHidden/>
              </w:rPr>
              <w:fldChar w:fldCharType="separate"/>
            </w:r>
            <w:r w:rsidR="00C54B10">
              <w:rPr>
                <w:noProof/>
                <w:webHidden/>
              </w:rPr>
              <w:t>40</w:t>
            </w:r>
            <w:r w:rsidR="0047205C">
              <w:rPr>
                <w:noProof/>
                <w:webHidden/>
              </w:rPr>
              <w:fldChar w:fldCharType="end"/>
            </w:r>
          </w:hyperlink>
        </w:p>
        <w:p w14:paraId="6817F28F" w14:textId="01C4819B" w:rsidR="00FF159B" w:rsidRDefault="006D3482" w:rsidP="00585AA1">
          <w:pPr>
            <w:pStyle w:val="TOC2"/>
            <w:rPr>
              <w:rFonts w:asciiTheme="minorHAnsi" w:eastAsiaTheme="minorEastAsia" w:hAnsiTheme="minorHAnsi" w:cstheme="minorBidi"/>
              <w:noProof/>
              <w:color w:val="auto"/>
            </w:rPr>
          </w:pPr>
          <w:hyperlink w:anchor="_Toc13220574" w:history="1">
            <w:r w:rsidR="00FF159B" w:rsidRPr="00CB113D">
              <w:rPr>
                <w:rStyle w:val="Hyperlink"/>
                <w:noProof/>
              </w:rPr>
              <w:t>16.3</w:t>
            </w:r>
            <w:r w:rsidR="00FF159B">
              <w:rPr>
                <w:rFonts w:asciiTheme="minorHAnsi" w:eastAsiaTheme="minorEastAsia" w:hAnsiTheme="minorHAnsi" w:cstheme="minorBidi"/>
                <w:noProof/>
                <w:color w:val="auto"/>
              </w:rPr>
              <w:tab/>
            </w:r>
            <w:r w:rsidR="00FF159B" w:rsidRPr="00CB113D">
              <w:rPr>
                <w:rStyle w:val="Hyperlink"/>
                <w:noProof/>
              </w:rPr>
              <w:t>Temporary Notices</w:t>
            </w:r>
            <w:r w:rsidR="00FF159B">
              <w:rPr>
                <w:noProof/>
                <w:webHidden/>
              </w:rPr>
              <w:tab/>
            </w:r>
            <w:r w:rsidR="0047205C">
              <w:rPr>
                <w:noProof/>
                <w:webHidden/>
              </w:rPr>
              <w:fldChar w:fldCharType="begin"/>
            </w:r>
            <w:r w:rsidR="00FF159B">
              <w:rPr>
                <w:noProof/>
                <w:webHidden/>
              </w:rPr>
              <w:instrText xml:space="preserve"> PAGEREF _Toc13220574 \h </w:instrText>
            </w:r>
            <w:r w:rsidR="0047205C">
              <w:rPr>
                <w:noProof/>
                <w:webHidden/>
              </w:rPr>
            </w:r>
            <w:r w:rsidR="0047205C">
              <w:rPr>
                <w:noProof/>
                <w:webHidden/>
              </w:rPr>
              <w:fldChar w:fldCharType="separate"/>
            </w:r>
            <w:r w:rsidR="00C54B10">
              <w:rPr>
                <w:noProof/>
                <w:webHidden/>
              </w:rPr>
              <w:t>41</w:t>
            </w:r>
            <w:r w:rsidR="0047205C">
              <w:rPr>
                <w:noProof/>
                <w:webHidden/>
              </w:rPr>
              <w:fldChar w:fldCharType="end"/>
            </w:r>
          </w:hyperlink>
        </w:p>
        <w:p w14:paraId="6817F290" w14:textId="0317453F" w:rsidR="00FF159B" w:rsidRDefault="006D3482" w:rsidP="00585AA1">
          <w:pPr>
            <w:pStyle w:val="TOC2"/>
            <w:rPr>
              <w:rFonts w:asciiTheme="minorHAnsi" w:eastAsiaTheme="minorEastAsia" w:hAnsiTheme="minorHAnsi" w:cstheme="minorBidi"/>
              <w:noProof/>
              <w:color w:val="auto"/>
            </w:rPr>
          </w:pPr>
          <w:hyperlink w:anchor="_Toc13220575" w:history="1">
            <w:r w:rsidR="00FF159B" w:rsidRPr="00CB113D">
              <w:rPr>
                <w:rStyle w:val="Hyperlink"/>
                <w:noProof/>
              </w:rPr>
              <w:t>16.4</w:t>
            </w:r>
            <w:r w:rsidR="00FF159B">
              <w:rPr>
                <w:rFonts w:asciiTheme="minorHAnsi" w:eastAsiaTheme="minorEastAsia" w:hAnsiTheme="minorHAnsi" w:cstheme="minorBidi"/>
                <w:noProof/>
                <w:color w:val="auto"/>
              </w:rPr>
              <w:tab/>
            </w:r>
            <w:r w:rsidR="00FF159B" w:rsidRPr="00CB113D">
              <w:rPr>
                <w:rStyle w:val="Hyperlink"/>
                <w:noProof/>
              </w:rPr>
              <w:t>Temporary Orders</w:t>
            </w:r>
            <w:r w:rsidR="00FF159B">
              <w:rPr>
                <w:noProof/>
                <w:webHidden/>
              </w:rPr>
              <w:tab/>
            </w:r>
            <w:r w:rsidR="0047205C">
              <w:rPr>
                <w:noProof/>
                <w:webHidden/>
              </w:rPr>
              <w:fldChar w:fldCharType="begin"/>
            </w:r>
            <w:r w:rsidR="00FF159B">
              <w:rPr>
                <w:noProof/>
                <w:webHidden/>
              </w:rPr>
              <w:instrText xml:space="preserve"> PAGEREF _Toc13220575 \h </w:instrText>
            </w:r>
            <w:r w:rsidR="0047205C">
              <w:rPr>
                <w:noProof/>
                <w:webHidden/>
              </w:rPr>
            </w:r>
            <w:r w:rsidR="0047205C">
              <w:rPr>
                <w:noProof/>
                <w:webHidden/>
              </w:rPr>
              <w:fldChar w:fldCharType="separate"/>
            </w:r>
            <w:r w:rsidR="00C54B10">
              <w:rPr>
                <w:noProof/>
                <w:webHidden/>
              </w:rPr>
              <w:t>41</w:t>
            </w:r>
            <w:r w:rsidR="0047205C">
              <w:rPr>
                <w:noProof/>
                <w:webHidden/>
              </w:rPr>
              <w:fldChar w:fldCharType="end"/>
            </w:r>
          </w:hyperlink>
        </w:p>
        <w:p w14:paraId="6817F291" w14:textId="73D714BB" w:rsidR="00FF159B" w:rsidRDefault="006D3482" w:rsidP="00585AA1">
          <w:pPr>
            <w:pStyle w:val="TOC2"/>
            <w:rPr>
              <w:rFonts w:asciiTheme="minorHAnsi" w:eastAsiaTheme="minorEastAsia" w:hAnsiTheme="minorHAnsi" w:cstheme="minorBidi"/>
              <w:noProof/>
              <w:color w:val="auto"/>
            </w:rPr>
          </w:pPr>
          <w:hyperlink w:anchor="_Toc13220576" w:history="1">
            <w:r w:rsidR="00FF159B" w:rsidRPr="00CB113D">
              <w:rPr>
                <w:rStyle w:val="Hyperlink"/>
                <w:noProof/>
              </w:rPr>
              <w:t>16.5</w:t>
            </w:r>
            <w:r w:rsidR="00FF159B">
              <w:rPr>
                <w:rFonts w:asciiTheme="minorHAnsi" w:eastAsiaTheme="minorEastAsia" w:hAnsiTheme="minorHAnsi" w:cstheme="minorBidi"/>
                <w:noProof/>
                <w:color w:val="auto"/>
              </w:rPr>
              <w:tab/>
            </w:r>
            <w:r w:rsidR="00FF159B" w:rsidRPr="00CB113D">
              <w:rPr>
                <w:rStyle w:val="Hyperlink"/>
                <w:noProof/>
              </w:rPr>
              <w:t>Working near Rail Tracks</w:t>
            </w:r>
            <w:r w:rsidR="00FF159B">
              <w:rPr>
                <w:noProof/>
                <w:webHidden/>
              </w:rPr>
              <w:tab/>
            </w:r>
            <w:r w:rsidR="0047205C">
              <w:rPr>
                <w:noProof/>
                <w:webHidden/>
              </w:rPr>
              <w:fldChar w:fldCharType="begin"/>
            </w:r>
            <w:r w:rsidR="00FF159B">
              <w:rPr>
                <w:noProof/>
                <w:webHidden/>
              </w:rPr>
              <w:instrText xml:space="preserve"> PAGEREF _Toc13220576 \h </w:instrText>
            </w:r>
            <w:r w:rsidR="0047205C">
              <w:rPr>
                <w:noProof/>
                <w:webHidden/>
              </w:rPr>
            </w:r>
            <w:r w:rsidR="0047205C">
              <w:rPr>
                <w:noProof/>
                <w:webHidden/>
              </w:rPr>
              <w:fldChar w:fldCharType="separate"/>
            </w:r>
            <w:r w:rsidR="00C54B10">
              <w:rPr>
                <w:noProof/>
                <w:webHidden/>
              </w:rPr>
              <w:t>41</w:t>
            </w:r>
            <w:r w:rsidR="0047205C">
              <w:rPr>
                <w:noProof/>
                <w:webHidden/>
              </w:rPr>
              <w:fldChar w:fldCharType="end"/>
            </w:r>
          </w:hyperlink>
        </w:p>
        <w:p w14:paraId="6817F292" w14:textId="3535E3DD" w:rsidR="00FF159B" w:rsidRDefault="006D3482" w:rsidP="00585AA1">
          <w:pPr>
            <w:pStyle w:val="TOC2"/>
            <w:rPr>
              <w:rFonts w:asciiTheme="minorHAnsi" w:eastAsiaTheme="minorEastAsia" w:hAnsiTheme="minorHAnsi" w:cstheme="minorBidi"/>
              <w:noProof/>
              <w:color w:val="auto"/>
            </w:rPr>
          </w:pPr>
          <w:hyperlink w:anchor="_Toc13220577" w:history="1">
            <w:r w:rsidR="00FF159B" w:rsidRPr="00CB113D">
              <w:rPr>
                <w:rStyle w:val="Hyperlink"/>
                <w:noProof/>
              </w:rPr>
              <w:t>16.6</w:t>
            </w:r>
            <w:r w:rsidR="00FF159B">
              <w:rPr>
                <w:rFonts w:asciiTheme="minorHAnsi" w:eastAsiaTheme="minorEastAsia" w:hAnsiTheme="minorHAnsi" w:cstheme="minorBidi"/>
                <w:noProof/>
                <w:color w:val="auto"/>
              </w:rPr>
              <w:tab/>
            </w:r>
            <w:r w:rsidR="00FF159B" w:rsidRPr="00CB113D">
              <w:rPr>
                <w:rStyle w:val="Hyperlink"/>
                <w:noProof/>
              </w:rPr>
              <w:t>Vehicle parking at Street works and Road works</w:t>
            </w:r>
            <w:r w:rsidR="00FF159B">
              <w:rPr>
                <w:noProof/>
                <w:webHidden/>
              </w:rPr>
              <w:tab/>
            </w:r>
            <w:r w:rsidR="0047205C">
              <w:rPr>
                <w:noProof/>
                <w:webHidden/>
              </w:rPr>
              <w:fldChar w:fldCharType="begin"/>
            </w:r>
            <w:r w:rsidR="00FF159B">
              <w:rPr>
                <w:noProof/>
                <w:webHidden/>
              </w:rPr>
              <w:instrText xml:space="preserve"> PAGEREF _Toc13220577 \h </w:instrText>
            </w:r>
            <w:r w:rsidR="0047205C">
              <w:rPr>
                <w:noProof/>
                <w:webHidden/>
              </w:rPr>
            </w:r>
            <w:r w:rsidR="0047205C">
              <w:rPr>
                <w:noProof/>
                <w:webHidden/>
              </w:rPr>
              <w:fldChar w:fldCharType="separate"/>
            </w:r>
            <w:r w:rsidR="00C54B10">
              <w:rPr>
                <w:noProof/>
                <w:webHidden/>
              </w:rPr>
              <w:t>42</w:t>
            </w:r>
            <w:r w:rsidR="0047205C">
              <w:rPr>
                <w:noProof/>
                <w:webHidden/>
              </w:rPr>
              <w:fldChar w:fldCharType="end"/>
            </w:r>
          </w:hyperlink>
        </w:p>
        <w:p w14:paraId="6817F293" w14:textId="02FB80DD" w:rsidR="00FF159B" w:rsidRDefault="006D3482">
          <w:pPr>
            <w:pStyle w:val="TOC3"/>
            <w:tabs>
              <w:tab w:val="left" w:pos="1320"/>
              <w:tab w:val="right" w:leader="dot" w:pos="10457"/>
            </w:tabs>
            <w:rPr>
              <w:rFonts w:asciiTheme="minorHAnsi" w:eastAsiaTheme="minorEastAsia" w:hAnsiTheme="minorHAnsi" w:cstheme="minorBidi"/>
              <w:noProof/>
              <w:color w:val="auto"/>
            </w:rPr>
          </w:pPr>
          <w:hyperlink w:anchor="_Toc13220578" w:history="1">
            <w:r w:rsidR="00FF159B" w:rsidRPr="00CB113D">
              <w:rPr>
                <w:rStyle w:val="Hyperlink"/>
                <w:noProof/>
              </w:rPr>
              <w:t>16.6.1</w:t>
            </w:r>
            <w:r w:rsidR="00FF159B">
              <w:rPr>
                <w:rFonts w:asciiTheme="minorHAnsi" w:eastAsiaTheme="minorEastAsia" w:hAnsiTheme="minorHAnsi" w:cstheme="minorBidi"/>
                <w:noProof/>
                <w:color w:val="auto"/>
              </w:rPr>
              <w:tab/>
            </w:r>
            <w:r w:rsidR="00FF159B" w:rsidRPr="00CB113D">
              <w:rPr>
                <w:rStyle w:val="Hyperlink"/>
                <w:noProof/>
              </w:rPr>
              <w:t>Vehicle within Activity Site</w:t>
            </w:r>
            <w:r w:rsidR="00FF159B">
              <w:rPr>
                <w:noProof/>
                <w:webHidden/>
              </w:rPr>
              <w:tab/>
            </w:r>
            <w:r w:rsidR="0047205C">
              <w:rPr>
                <w:noProof/>
                <w:webHidden/>
              </w:rPr>
              <w:fldChar w:fldCharType="begin"/>
            </w:r>
            <w:r w:rsidR="00FF159B">
              <w:rPr>
                <w:noProof/>
                <w:webHidden/>
              </w:rPr>
              <w:instrText xml:space="preserve"> PAGEREF _Toc13220578 \h </w:instrText>
            </w:r>
            <w:r w:rsidR="0047205C">
              <w:rPr>
                <w:noProof/>
                <w:webHidden/>
              </w:rPr>
            </w:r>
            <w:r w:rsidR="0047205C">
              <w:rPr>
                <w:noProof/>
                <w:webHidden/>
              </w:rPr>
              <w:fldChar w:fldCharType="separate"/>
            </w:r>
            <w:r w:rsidR="00C54B10">
              <w:rPr>
                <w:noProof/>
                <w:webHidden/>
              </w:rPr>
              <w:t>42</w:t>
            </w:r>
            <w:r w:rsidR="0047205C">
              <w:rPr>
                <w:noProof/>
                <w:webHidden/>
              </w:rPr>
              <w:fldChar w:fldCharType="end"/>
            </w:r>
          </w:hyperlink>
        </w:p>
        <w:p w14:paraId="6817F294" w14:textId="53015DEF" w:rsidR="00FF159B" w:rsidRDefault="006D3482">
          <w:pPr>
            <w:pStyle w:val="TOC3"/>
            <w:tabs>
              <w:tab w:val="left" w:pos="1320"/>
              <w:tab w:val="right" w:leader="dot" w:pos="10457"/>
            </w:tabs>
            <w:rPr>
              <w:rFonts w:asciiTheme="minorHAnsi" w:eastAsiaTheme="minorEastAsia" w:hAnsiTheme="minorHAnsi" w:cstheme="minorBidi"/>
              <w:noProof/>
              <w:color w:val="auto"/>
            </w:rPr>
          </w:pPr>
          <w:hyperlink w:anchor="_Toc13220579" w:history="1">
            <w:r w:rsidR="00FF159B" w:rsidRPr="00CB113D">
              <w:rPr>
                <w:rStyle w:val="Hyperlink"/>
                <w:noProof/>
              </w:rPr>
              <w:t>16.6.2</w:t>
            </w:r>
            <w:r w:rsidR="00FF159B">
              <w:rPr>
                <w:rFonts w:asciiTheme="minorHAnsi" w:eastAsiaTheme="minorEastAsia" w:hAnsiTheme="minorHAnsi" w:cstheme="minorBidi"/>
                <w:noProof/>
                <w:color w:val="auto"/>
              </w:rPr>
              <w:tab/>
            </w:r>
            <w:r w:rsidR="00FF159B" w:rsidRPr="00CB113D">
              <w:rPr>
                <w:rStyle w:val="Hyperlink"/>
                <w:noProof/>
              </w:rPr>
              <w:t>Vehicle located outside Activity Site</w:t>
            </w:r>
            <w:r w:rsidR="00FF159B">
              <w:rPr>
                <w:noProof/>
                <w:webHidden/>
              </w:rPr>
              <w:tab/>
            </w:r>
            <w:r w:rsidR="0047205C">
              <w:rPr>
                <w:noProof/>
                <w:webHidden/>
              </w:rPr>
              <w:fldChar w:fldCharType="begin"/>
            </w:r>
            <w:r w:rsidR="00FF159B">
              <w:rPr>
                <w:noProof/>
                <w:webHidden/>
              </w:rPr>
              <w:instrText xml:space="preserve"> PAGEREF _Toc13220579 \h </w:instrText>
            </w:r>
            <w:r w:rsidR="0047205C">
              <w:rPr>
                <w:noProof/>
                <w:webHidden/>
              </w:rPr>
            </w:r>
            <w:r w:rsidR="0047205C">
              <w:rPr>
                <w:noProof/>
                <w:webHidden/>
              </w:rPr>
              <w:fldChar w:fldCharType="separate"/>
            </w:r>
            <w:r w:rsidR="00C54B10">
              <w:rPr>
                <w:noProof/>
                <w:webHidden/>
              </w:rPr>
              <w:t>42</w:t>
            </w:r>
            <w:r w:rsidR="0047205C">
              <w:rPr>
                <w:noProof/>
                <w:webHidden/>
              </w:rPr>
              <w:fldChar w:fldCharType="end"/>
            </w:r>
          </w:hyperlink>
        </w:p>
        <w:p w14:paraId="6817F295" w14:textId="44FC1BBE" w:rsidR="00FF159B" w:rsidRDefault="006D3482">
          <w:pPr>
            <w:pStyle w:val="TOC3"/>
            <w:tabs>
              <w:tab w:val="left" w:pos="1320"/>
              <w:tab w:val="right" w:leader="dot" w:pos="10457"/>
            </w:tabs>
            <w:rPr>
              <w:rFonts w:asciiTheme="minorHAnsi" w:eastAsiaTheme="minorEastAsia" w:hAnsiTheme="minorHAnsi" w:cstheme="minorBidi"/>
              <w:noProof/>
              <w:color w:val="auto"/>
            </w:rPr>
          </w:pPr>
          <w:hyperlink w:anchor="_Toc13220580" w:history="1">
            <w:r w:rsidR="00FF159B" w:rsidRPr="00CB113D">
              <w:rPr>
                <w:rStyle w:val="Hyperlink"/>
                <w:noProof/>
              </w:rPr>
              <w:t>16.6.3</w:t>
            </w:r>
            <w:r w:rsidR="00FF159B">
              <w:rPr>
                <w:rFonts w:asciiTheme="minorHAnsi" w:eastAsiaTheme="minorEastAsia" w:hAnsiTheme="minorHAnsi" w:cstheme="minorBidi"/>
                <w:noProof/>
                <w:color w:val="auto"/>
              </w:rPr>
              <w:tab/>
            </w:r>
            <w:r w:rsidR="00FF159B" w:rsidRPr="00CB113D">
              <w:rPr>
                <w:rStyle w:val="Hyperlink"/>
                <w:noProof/>
              </w:rPr>
              <w:t>Implications</w:t>
            </w:r>
            <w:r w:rsidR="00FF159B">
              <w:rPr>
                <w:noProof/>
                <w:webHidden/>
              </w:rPr>
              <w:tab/>
            </w:r>
            <w:r w:rsidR="0047205C">
              <w:rPr>
                <w:noProof/>
                <w:webHidden/>
              </w:rPr>
              <w:fldChar w:fldCharType="begin"/>
            </w:r>
            <w:r w:rsidR="00FF159B">
              <w:rPr>
                <w:noProof/>
                <w:webHidden/>
              </w:rPr>
              <w:instrText xml:space="preserve"> PAGEREF _Toc13220580 \h </w:instrText>
            </w:r>
            <w:r w:rsidR="0047205C">
              <w:rPr>
                <w:noProof/>
                <w:webHidden/>
              </w:rPr>
            </w:r>
            <w:r w:rsidR="0047205C">
              <w:rPr>
                <w:noProof/>
                <w:webHidden/>
              </w:rPr>
              <w:fldChar w:fldCharType="separate"/>
            </w:r>
            <w:r w:rsidR="00C54B10">
              <w:rPr>
                <w:noProof/>
                <w:webHidden/>
              </w:rPr>
              <w:t>42</w:t>
            </w:r>
            <w:r w:rsidR="0047205C">
              <w:rPr>
                <w:noProof/>
                <w:webHidden/>
              </w:rPr>
              <w:fldChar w:fldCharType="end"/>
            </w:r>
          </w:hyperlink>
        </w:p>
        <w:p w14:paraId="6817F296" w14:textId="08AA7F11" w:rsidR="00FF159B" w:rsidRDefault="006D3482">
          <w:pPr>
            <w:pStyle w:val="TOC3"/>
            <w:tabs>
              <w:tab w:val="left" w:pos="1320"/>
              <w:tab w:val="right" w:leader="dot" w:pos="10457"/>
            </w:tabs>
            <w:rPr>
              <w:rFonts w:asciiTheme="minorHAnsi" w:eastAsiaTheme="minorEastAsia" w:hAnsiTheme="minorHAnsi" w:cstheme="minorBidi"/>
              <w:noProof/>
              <w:color w:val="auto"/>
            </w:rPr>
          </w:pPr>
          <w:hyperlink w:anchor="_Toc13220581" w:history="1">
            <w:r w:rsidR="00FF159B" w:rsidRPr="00CB113D">
              <w:rPr>
                <w:rStyle w:val="Hyperlink"/>
                <w:noProof/>
              </w:rPr>
              <w:t>16.6.4</w:t>
            </w:r>
            <w:r w:rsidR="00FF159B">
              <w:rPr>
                <w:rFonts w:asciiTheme="minorHAnsi" w:eastAsiaTheme="minorEastAsia" w:hAnsiTheme="minorHAnsi" w:cstheme="minorBidi"/>
                <w:noProof/>
                <w:color w:val="auto"/>
              </w:rPr>
              <w:tab/>
            </w:r>
            <w:r w:rsidR="00FF159B" w:rsidRPr="00CB113D">
              <w:rPr>
                <w:rStyle w:val="Hyperlink"/>
                <w:noProof/>
              </w:rPr>
              <w:t xml:space="preserve"> Parking Restrictions</w:t>
            </w:r>
            <w:r w:rsidR="00FF159B">
              <w:rPr>
                <w:noProof/>
                <w:webHidden/>
              </w:rPr>
              <w:tab/>
            </w:r>
            <w:r w:rsidR="0047205C">
              <w:rPr>
                <w:noProof/>
                <w:webHidden/>
              </w:rPr>
              <w:fldChar w:fldCharType="begin"/>
            </w:r>
            <w:r w:rsidR="00FF159B">
              <w:rPr>
                <w:noProof/>
                <w:webHidden/>
              </w:rPr>
              <w:instrText xml:space="preserve"> PAGEREF _Toc13220581 \h </w:instrText>
            </w:r>
            <w:r w:rsidR="0047205C">
              <w:rPr>
                <w:noProof/>
                <w:webHidden/>
              </w:rPr>
            </w:r>
            <w:r w:rsidR="0047205C">
              <w:rPr>
                <w:noProof/>
                <w:webHidden/>
              </w:rPr>
              <w:fldChar w:fldCharType="separate"/>
            </w:r>
            <w:r w:rsidR="00C54B10">
              <w:rPr>
                <w:noProof/>
                <w:webHidden/>
              </w:rPr>
              <w:t>42</w:t>
            </w:r>
            <w:r w:rsidR="0047205C">
              <w:rPr>
                <w:noProof/>
                <w:webHidden/>
              </w:rPr>
              <w:fldChar w:fldCharType="end"/>
            </w:r>
          </w:hyperlink>
        </w:p>
        <w:p w14:paraId="6817F297" w14:textId="21D2B088" w:rsidR="00FF159B" w:rsidRDefault="006D3482" w:rsidP="00585AA1">
          <w:pPr>
            <w:pStyle w:val="TOC2"/>
            <w:rPr>
              <w:rFonts w:asciiTheme="minorHAnsi" w:eastAsiaTheme="minorEastAsia" w:hAnsiTheme="minorHAnsi" w:cstheme="minorBidi"/>
              <w:noProof/>
              <w:color w:val="auto"/>
            </w:rPr>
          </w:pPr>
          <w:hyperlink w:anchor="_Toc13220582" w:history="1">
            <w:r w:rsidR="00FF159B" w:rsidRPr="00CB113D">
              <w:rPr>
                <w:rStyle w:val="Hyperlink"/>
                <w:noProof/>
              </w:rPr>
              <w:t>16.7</w:t>
            </w:r>
            <w:r w:rsidR="00FF159B">
              <w:rPr>
                <w:rFonts w:asciiTheme="minorHAnsi" w:eastAsiaTheme="minorEastAsia" w:hAnsiTheme="minorHAnsi" w:cstheme="minorBidi"/>
                <w:noProof/>
                <w:color w:val="auto"/>
              </w:rPr>
              <w:tab/>
            </w:r>
            <w:r w:rsidR="00FF159B" w:rsidRPr="00CB113D">
              <w:rPr>
                <w:rStyle w:val="Hyperlink"/>
                <w:noProof/>
              </w:rPr>
              <w:t>Storage of materials</w:t>
            </w:r>
            <w:r w:rsidR="00FF159B">
              <w:rPr>
                <w:noProof/>
                <w:webHidden/>
              </w:rPr>
              <w:tab/>
            </w:r>
            <w:r w:rsidR="0047205C">
              <w:rPr>
                <w:noProof/>
                <w:webHidden/>
              </w:rPr>
              <w:fldChar w:fldCharType="begin"/>
            </w:r>
            <w:r w:rsidR="00FF159B">
              <w:rPr>
                <w:noProof/>
                <w:webHidden/>
              </w:rPr>
              <w:instrText xml:space="preserve"> PAGEREF _Toc13220582 \h </w:instrText>
            </w:r>
            <w:r w:rsidR="0047205C">
              <w:rPr>
                <w:noProof/>
                <w:webHidden/>
              </w:rPr>
            </w:r>
            <w:r w:rsidR="0047205C">
              <w:rPr>
                <w:noProof/>
                <w:webHidden/>
              </w:rPr>
              <w:fldChar w:fldCharType="separate"/>
            </w:r>
            <w:r w:rsidR="00C54B10">
              <w:rPr>
                <w:noProof/>
                <w:webHidden/>
              </w:rPr>
              <w:t>42</w:t>
            </w:r>
            <w:r w:rsidR="0047205C">
              <w:rPr>
                <w:noProof/>
                <w:webHidden/>
              </w:rPr>
              <w:fldChar w:fldCharType="end"/>
            </w:r>
          </w:hyperlink>
        </w:p>
        <w:p w14:paraId="6817F298" w14:textId="4C5003B3" w:rsidR="00FF159B" w:rsidRDefault="006D3482" w:rsidP="00585AA1">
          <w:pPr>
            <w:pStyle w:val="TOC2"/>
            <w:rPr>
              <w:rFonts w:asciiTheme="minorHAnsi" w:eastAsiaTheme="minorEastAsia" w:hAnsiTheme="minorHAnsi" w:cstheme="minorBidi"/>
              <w:noProof/>
              <w:color w:val="auto"/>
            </w:rPr>
          </w:pPr>
          <w:hyperlink w:anchor="_Toc13220583" w:history="1">
            <w:r w:rsidR="00FF159B" w:rsidRPr="00CB113D">
              <w:rPr>
                <w:rStyle w:val="Hyperlink"/>
                <w:noProof/>
              </w:rPr>
              <w:t>16.8</w:t>
            </w:r>
            <w:r w:rsidR="00FF159B">
              <w:rPr>
                <w:rFonts w:asciiTheme="minorHAnsi" w:eastAsiaTheme="minorEastAsia" w:hAnsiTheme="minorHAnsi" w:cstheme="minorBidi"/>
                <w:noProof/>
                <w:color w:val="auto"/>
              </w:rPr>
              <w:tab/>
            </w:r>
            <w:r w:rsidR="00FF159B" w:rsidRPr="00CB113D">
              <w:rPr>
                <w:rStyle w:val="Hyperlink"/>
                <w:noProof/>
              </w:rPr>
              <w:t>Apparatus belonging to others</w:t>
            </w:r>
            <w:r w:rsidR="00FF159B">
              <w:rPr>
                <w:noProof/>
                <w:webHidden/>
              </w:rPr>
              <w:tab/>
            </w:r>
            <w:r w:rsidR="0047205C">
              <w:rPr>
                <w:noProof/>
                <w:webHidden/>
              </w:rPr>
              <w:fldChar w:fldCharType="begin"/>
            </w:r>
            <w:r w:rsidR="00FF159B">
              <w:rPr>
                <w:noProof/>
                <w:webHidden/>
              </w:rPr>
              <w:instrText xml:space="preserve"> PAGEREF _Toc13220583 \h </w:instrText>
            </w:r>
            <w:r w:rsidR="0047205C">
              <w:rPr>
                <w:noProof/>
                <w:webHidden/>
              </w:rPr>
            </w:r>
            <w:r w:rsidR="0047205C">
              <w:rPr>
                <w:noProof/>
                <w:webHidden/>
              </w:rPr>
              <w:fldChar w:fldCharType="separate"/>
            </w:r>
            <w:r w:rsidR="00C54B10">
              <w:rPr>
                <w:noProof/>
                <w:webHidden/>
              </w:rPr>
              <w:t>42</w:t>
            </w:r>
            <w:r w:rsidR="0047205C">
              <w:rPr>
                <w:noProof/>
                <w:webHidden/>
              </w:rPr>
              <w:fldChar w:fldCharType="end"/>
            </w:r>
          </w:hyperlink>
        </w:p>
        <w:p w14:paraId="6817F299" w14:textId="058B3E22" w:rsidR="00FF159B" w:rsidRDefault="006D3482" w:rsidP="00585AA1">
          <w:pPr>
            <w:pStyle w:val="TOC2"/>
            <w:rPr>
              <w:rFonts w:asciiTheme="minorHAnsi" w:eastAsiaTheme="minorEastAsia" w:hAnsiTheme="minorHAnsi" w:cstheme="minorBidi"/>
              <w:noProof/>
              <w:color w:val="auto"/>
            </w:rPr>
          </w:pPr>
          <w:hyperlink w:anchor="_Toc13220584" w:history="1">
            <w:r w:rsidR="00FF159B" w:rsidRPr="00CB113D">
              <w:rPr>
                <w:rStyle w:val="Hyperlink"/>
                <w:noProof/>
              </w:rPr>
              <w:t>16.9</w:t>
            </w:r>
            <w:r w:rsidR="00FF159B">
              <w:rPr>
                <w:rFonts w:asciiTheme="minorHAnsi" w:eastAsiaTheme="minorEastAsia" w:hAnsiTheme="minorHAnsi" w:cstheme="minorBidi"/>
                <w:noProof/>
                <w:color w:val="auto"/>
              </w:rPr>
              <w:tab/>
            </w:r>
            <w:r w:rsidR="00FF159B" w:rsidRPr="00CB113D">
              <w:rPr>
                <w:rStyle w:val="Hyperlink"/>
                <w:noProof/>
              </w:rPr>
              <w:t>Environmental Issues</w:t>
            </w:r>
            <w:r w:rsidR="00FF159B">
              <w:rPr>
                <w:noProof/>
                <w:webHidden/>
              </w:rPr>
              <w:tab/>
            </w:r>
            <w:r w:rsidR="0047205C">
              <w:rPr>
                <w:noProof/>
                <w:webHidden/>
              </w:rPr>
              <w:fldChar w:fldCharType="begin"/>
            </w:r>
            <w:r w:rsidR="00FF159B">
              <w:rPr>
                <w:noProof/>
                <w:webHidden/>
              </w:rPr>
              <w:instrText xml:space="preserve"> PAGEREF _Toc13220584 \h </w:instrText>
            </w:r>
            <w:r w:rsidR="0047205C">
              <w:rPr>
                <w:noProof/>
                <w:webHidden/>
              </w:rPr>
            </w:r>
            <w:r w:rsidR="0047205C">
              <w:rPr>
                <w:noProof/>
                <w:webHidden/>
              </w:rPr>
              <w:fldChar w:fldCharType="separate"/>
            </w:r>
            <w:r w:rsidR="00C54B10">
              <w:rPr>
                <w:noProof/>
                <w:webHidden/>
              </w:rPr>
              <w:t>43</w:t>
            </w:r>
            <w:r w:rsidR="0047205C">
              <w:rPr>
                <w:noProof/>
                <w:webHidden/>
              </w:rPr>
              <w:fldChar w:fldCharType="end"/>
            </w:r>
          </w:hyperlink>
        </w:p>
        <w:p w14:paraId="6817F29A" w14:textId="69924307" w:rsidR="00FF159B" w:rsidRDefault="006D3482" w:rsidP="00585AA1">
          <w:pPr>
            <w:pStyle w:val="TOC2"/>
            <w:rPr>
              <w:rFonts w:asciiTheme="minorHAnsi" w:eastAsiaTheme="minorEastAsia" w:hAnsiTheme="minorHAnsi" w:cstheme="minorBidi"/>
              <w:noProof/>
              <w:color w:val="auto"/>
            </w:rPr>
          </w:pPr>
          <w:hyperlink w:anchor="_Toc13220585" w:history="1">
            <w:r w:rsidR="00FF159B" w:rsidRPr="00CB113D">
              <w:rPr>
                <w:rStyle w:val="Hyperlink"/>
                <w:noProof/>
              </w:rPr>
              <w:t>16.10</w:t>
            </w:r>
            <w:r w:rsidR="00FF159B">
              <w:rPr>
                <w:rFonts w:asciiTheme="minorHAnsi" w:eastAsiaTheme="minorEastAsia" w:hAnsiTheme="minorHAnsi" w:cstheme="minorBidi"/>
                <w:noProof/>
                <w:color w:val="auto"/>
              </w:rPr>
              <w:tab/>
            </w:r>
            <w:r w:rsidR="00FF159B" w:rsidRPr="00CB113D">
              <w:rPr>
                <w:rStyle w:val="Hyperlink"/>
                <w:noProof/>
              </w:rPr>
              <w:t>Section 58 &amp; 58a Restrictions</w:t>
            </w:r>
            <w:r w:rsidR="00FF159B">
              <w:rPr>
                <w:noProof/>
                <w:webHidden/>
              </w:rPr>
              <w:tab/>
            </w:r>
            <w:r w:rsidR="0047205C">
              <w:rPr>
                <w:noProof/>
                <w:webHidden/>
              </w:rPr>
              <w:fldChar w:fldCharType="begin"/>
            </w:r>
            <w:r w:rsidR="00FF159B">
              <w:rPr>
                <w:noProof/>
                <w:webHidden/>
              </w:rPr>
              <w:instrText xml:space="preserve"> PAGEREF _Toc13220585 \h </w:instrText>
            </w:r>
            <w:r w:rsidR="0047205C">
              <w:rPr>
                <w:noProof/>
                <w:webHidden/>
              </w:rPr>
            </w:r>
            <w:r w:rsidR="0047205C">
              <w:rPr>
                <w:noProof/>
                <w:webHidden/>
              </w:rPr>
              <w:fldChar w:fldCharType="separate"/>
            </w:r>
            <w:r w:rsidR="00C54B10">
              <w:rPr>
                <w:noProof/>
                <w:webHidden/>
              </w:rPr>
              <w:t>43</w:t>
            </w:r>
            <w:r w:rsidR="0047205C">
              <w:rPr>
                <w:noProof/>
                <w:webHidden/>
              </w:rPr>
              <w:fldChar w:fldCharType="end"/>
            </w:r>
          </w:hyperlink>
        </w:p>
        <w:p w14:paraId="6817F29B" w14:textId="5D48D6E0" w:rsidR="00FF159B" w:rsidRDefault="006D3482">
          <w:pPr>
            <w:pStyle w:val="TOC3"/>
            <w:tabs>
              <w:tab w:val="right" w:leader="dot" w:pos="10457"/>
            </w:tabs>
            <w:rPr>
              <w:rFonts w:asciiTheme="minorHAnsi" w:eastAsiaTheme="minorEastAsia" w:hAnsiTheme="minorHAnsi" w:cstheme="minorBidi"/>
              <w:noProof/>
              <w:color w:val="auto"/>
            </w:rPr>
          </w:pPr>
          <w:hyperlink w:anchor="_Toc13220586" w:history="1">
            <w:r w:rsidR="00FF159B" w:rsidRPr="00CB113D">
              <w:rPr>
                <w:rStyle w:val="Hyperlink"/>
                <w:noProof/>
              </w:rPr>
              <w:t>16.10.1 Activities during a Restriction</w:t>
            </w:r>
            <w:r w:rsidR="00FF159B">
              <w:rPr>
                <w:noProof/>
                <w:webHidden/>
              </w:rPr>
              <w:tab/>
            </w:r>
            <w:r w:rsidR="0047205C">
              <w:rPr>
                <w:noProof/>
                <w:webHidden/>
              </w:rPr>
              <w:fldChar w:fldCharType="begin"/>
            </w:r>
            <w:r w:rsidR="00FF159B">
              <w:rPr>
                <w:noProof/>
                <w:webHidden/>
              </w:rPr>
              <w:instrText xml:space="preserve"> PAGEREF _Toc13220586 \h </w:instrText>
            </w:r>
            <w:r w:rsidR="0047205C">
              <w:rPr>
                <w:noProof/>
                <w:webHidden/>
              </w:rPr>
            </w:r>
            <w:r w:rsidR="0047205C">
              <w:rPr>
                <w:noProof/>
                <w:webHidden/>
              </w:rPr>
              <w:fldChar w:fldCharType="separate"/>
            </w:r>
            <w:r w:rsidR="00C54B10">
              <w:rPr>
                <w:noProof/>
                <w:webHidden/>
              </w:rPr>
              <w:t>43</w:t>
            </w:r>
            <w:r w:rsidR="0047205C">
              <w:rPr>
                <w:noProof/>
                <w:webHidden/>
              </w:rPr>
              <w:fldChar w:fldCharType="end"/>
            </w:r>
          </w:hyperlink>
        </w:p>
        <w:p w14:paraId="6817F29C" w14:textId="0C49FCEF" w:rsidR="00FF159B" w:rsidRDefault="006D3482">
          <w:pPr>
            <w:pStyle w:val="TOC3"/>
            <w:tabs>
              <w:tab w:val="right" w:leader="dot" w:pos="10457"/>
            </w:tabs>
            <w:rPr>
              <w:rFonts w:asciiTheme="minorHAnsi" w:eastAsiaTheme="minorEastAsia" w:hAnsiTheme="minorHAnsi" w:cstheme="minorBidi"/>
              <w:noProof/>
              <w:color w:val="auto"/>
            </w:rPr>
          </w:pPr>
          <w:hyperlink w:anchor="_Toc13220587" w:history="1">
            <w:r w:rsidR="00FF159B" w:rsidRPr="00CB113D">
              <w:rPr>
                <w:rStyle w:val="Hyperlink"/>
                <w:noProof/>
              </w:rPr>
              <w:t>16.10.2 Exempt Activities and Reduced Restrictions</w:t>
            </w:r>
            <w:r w:rsidR="00FF159B">
              <w:rPr>
                <w:noProof/>
                <w:webHidden/>
              </w:rPr>
              <w:tab/>
            </w:r>
            <w:r w:rsidR="0047205C">
              <w:rPr>
                <w:noProof/>
                <w:webHidden/>
              </w:rPr>
              <w:fldChar w:fldCharType="begin"/>
            </w:r>
            <w:r w:rsidR="00FF159B">
              <w:rPr>
                <w:noProof/>
                <w:webHidden/>
              </w:rPr>
              <w:instrText xml:space="preserve"> PAGEREF _Toc13220587 \h </w:instrText>
            </w:r>
            <w:r w:rsidR="0047205C">
              <w:rPr>
                <w:noProof/>
                <w:webHidden/>
              </w:rPr>
            </w:r>
            <w:r w:rsidR="0047205C">
              <w:rPr>
                <w:noProof/>
                <w:webHidden/>
              </w:rPr>
              <w:fldChar w:fldCharType="separate"/>
            </w:r>
            <w:r w:rsidR="00C54B10">
              <w:rPr>
                <w:noProof/>
                <w:webHidden/>
              </w:rPr>
              <w:t>43</w:t>
            </w:r>
            <w:r w:rsidR="0047205C">
              <w:rPr>
                <w:noProof/>
                <w:webHidden/>
              </w:rPr>
              <w:fldChar w:fldCharType="end"/>
            </w:r>
          </w:hyperlink>
        </w:p>
        <w:p w14:paraId="6817F29D" w14:textId="77A9F4B2" w:rsidR="00FF159B" w:rsidRDefault="006D3482">
          <w:pPr>
            <w:pStyle w:val="TOC3"/>
            <w:tabs>
              <w:tab w:val="right" w:leader="dot" w:pos="10457"/>
            </w:tabs>
            <w:rPr>
              <w:rFonts w:asciiTheme="minorHAnsi" w:eastAsiaTheme="minorEastAsia" w:hAnsiTheme="minorHAnsi" w:cstheme="minorBidi"/>
              <w:noProof/>
              <w:color w:val="auto"/>
            </w:rPr>
          </w:pPr>
          <w:hyperlink w:anchor="_Toc13220588" w:history="1">
            <w:r w:rsidR="00FF159B" w:rsidRPr="00CB113D">
              <w:rPr>
                <w:rStyle w:val="Hyperlink"/>
                <w:noProof/>
              </w:rPr>
              <w:t>16.10.3 Customer Connections</w:t>
            </w:r>
            <w:r w:rsidR="00FF159B">
              <w:rPr>
                <w:noProof/>
                <w:webHidden/>
              </w:rPr>
              <w:tab/>
            </w:r>
            <w:r w:rsidR="0047205C">
              <w:rPr>
                <w:noProof/>
                <w:webHidden/>
              </w:rPr>
              <w:fldChar w:fldCharType="begin"/>
            </w:r>
            <w:r w:rsidR="00FF159B">
              <w:rPr>
                <w:noProof/>
                <w:webHidden/>
              </w:rPr>
              <w:instrText xml:space="preserve"> PAGEREF _Toc13220588 \h </w:instrText>
            </w:r>
            <w:r w:rsidR="0047205C">
              <w:rPr>
                <w:noProof/>
                <w:webHidden/>
              </w:rPr>
            </w:r>
            <w:r w:rsidR="0047205C">
              <w:rPr>
                <w:noProof/>
                <w:webHidden/>
              </w:rPr>
              <w:fldChar w:fldCharType="separate"/>
            </w:r>
            <w:r w:rsidR="00C54B10">
              <w:rPr>
                <w:noProof/>
                <w:webHidden/>
              </w:rPr>
              <w:t>43</w:t>
            </w:r>
            <w:r w:rsidR="0047205C">
              <w:rPr>
                <w:noProof/>
                <w:webHidden/>
              </w:rPr>
              <w:fldChar w:fldCharType="end"/>
            </w:r>
          </w:hyperlink>
        </w:p>
        <w:p w14:paraId="6817F29E" w14:textId="52DFC6FC" w:rsidR="00FF159B" w:rsidRDefault="006D3482">
          <w:pPr>
            <w:pStyle w:val="TOC3"/>
            <w:tabs>
              <w:tab w:val="right" w:leader="dot" w:pos="10457"/>
            </w:tabs>
            <w:rPr>
              <w:rFonts w:asciiTheme="minorHAnsi" w:eastAsiaTheme="minorEastAsia" w:hAnsiTheme="minorHAnsi" w:cstheme="minorBidi"/>
              <w:noProof/>
              <w:color w:val="auto"/>
            </w:rPr>
          </w:pPr>
          <w:hyperlink w:anchor="_Toc13220589" w:history="1">
            <w:r w:rsidR="00FF159B" w:rsidRPr="00CB113D">
              <w:rPr>
                <w:rStyle w:val="Hyperlink"/>
                <w:noProof/>
              </w:rPr>
              <w:t>16.10.4 Permit Applications during Restrictions</w:t>
            </w:r>
            <w:r w:rsidR="00FF159B">
              <w:rPr>
                <w:noProof/>
                <w:webHidden/>
              </w:rPr>
              <w:tab/>
            </w:r>
            <w:r w:rsidR="0047205C">
              <w:rPr>
                <w:noProof/>
                <w:webHidden/>
              </w:rPr>
              <w:fldChar w:fldCharType="begin"/>
            </w:r>
            <w:r w:rsidR="00FF159B">
              <w:rPr>
                <w:noProof/>
                <w:webHidden/>
              </w:rPr>
              <w:instrText xml:space="preserve"> PAGEREF _Toc13220589 \h </w:instrText>
            </w:r>
            <w:r w:rsidR="0047205C">
              <w:rPr>
                <w:noProof/>
                <w:webHidden/>
              </w:rPr>
            </w:r>
            <w:r w:rsidR="0047205C">
              <w:rPr>
                <w:noProof/>
                <w:webHidden/>
              </w:rPr>
              <w:fldChar w:fldCharType="separate"/>
            </w:r>
            <w:r w:rsidR="00C54B10">
              <w:rPr>
                <w:noProof/>
                <w:webHidden/>
              </w:rPr>
              <w:t>44</w:t>
            </w:r>
            <w:r w:rsidR="0047205C">
              <w:rPr>
                <w:noProof/>
                <w:webHidden/>
              </w:rPr>
              <w:fldChar w:fldCharType="end"/>
            </w:r>
          </w:hyperlink>
        </w:p>
        <w:p w14:paraId="6817F29F" w14:textId="49DB5966" w:rsidR="00FF159B" w:rsidRDefault="006D3482">
          <w:pPr>
            <w:pStyle w:val="TOC1"/>
            <w:tabs>
              <w:tab w:val="left" w:pos="660"/>
              <w:tab w:val="right" w:leader="dot" w:pos="10457"/>
            </w:tabs>
            <w:rPr>
              <w:rFonts w:asciiTheme="minorHAnsi" w:eastAsiaTheme="minorEastAsia" w:hAnsiTheme="minorHAnsi" w:cstheme="minorBidi"/>
              <w:noProof/>
              <w:color w:val="auto"/>
            </w:rPr>
          </w:pPr>
          <w:hyperlink w:anchor="_Toc13220590" w:history="1">
            <w:r w:rsidR="00FF159B" w:rsidRPr="00CB113D">
              <w:rPr>
                <w:rStyle w:val="Hyperlink"/>
                <w:noProof/>
              </w:rPr>
              <w:t>17.</w:t>
            </w:r>
            <w:r w:rsidR="00FF159B">
              <w:rPr>
                <w:rFonts w:asciiTheme="minorHAnsi" w:eastAsiaTheme="minorEastAsia" w:hAnsiTheme="minorHAnsi" w:cstheme="minorBidi"/>
                <w:noProof/>
                <w:color w:val="auto"/>
              </w:rPr>
              <w:tab/>
            </w:r>
            <w:r w:rsidR="00FF159B" w:rsidRPr="00CB113D">
              <w:rPr>
                <w:rStyle w:val="Hyperlink"/>
                <w:noProof/>
              </w:rPr>
              <w:t>Sanctions</w:t>
            </w:r>
            <w:r w:rsidR="00FF159B">
              <w:rPr>
                <w:noProof/>
                <w:webHidden/>
              </w:rPr>
              <w:tab/>
            </w:r>
            <w:r w:rsidR="0047205C">
              <w:rPr>
                <w:noProof/>
                <w:webHidden/>
              </w:rPr>
              <w:fldChar w:fldCharType="begin"/>
            </w:r>
            <w:r w:rsidR="00FF159B">
              <w:rPr>
                <w:noProof/>
                <w:webHidden/>
              </w:rPr>
              <w:instrText xml:space="preserve"> PAGEREF _Toc13220590 \h </w:instrText>
            </w:r>
            <w:r w:rsidR="0047205C">
              <w:rPr>
                <w:noProof/>
                <w:webHidden/>
              </w:rPr>
            </w:r>
            <w:r w:rsidR="0047205C">
              <w:rPr>
                <w:noProof/>
                <w:webHidden/>
              </w:rPr>
              <w:fldChar w:fldCharType="separate"/>
            </w:r>
            <w:r w:rsidR="00C54B10">
              <w:rPr>
                <w:noProof/>
                <w:webHidden/>
              </w:rPr>
              <w:t>45</w:t>
            </w:r>
            <w:r w:rsidR="0047205C">
              <w:rPr>
                <w:noProof/>
                <w:webHidden/>
              </w:rPr>
              <w:fldChar w:fldCharType="end"/>
            </w:r>
          </w:hyperlink>
        </w:p>
        <w:p w14:paraId="6817F2A0" w14:textId="7F016D9E" w:rsidR="00FF159B" w:rsidRDefault="006D3482" w:rsidP="00585AA1">
          <w:pPr>
            <w:pStyle w:val="TOC2"/>
            <w:rPr>
              <w:rFonts w:asciiTheme="minorHAnsi" w:eastAsiaTheme="minorEastAsia" w:hAnsiTheme="minorHAnsi" w:cstheme="minorBidi"/>
              <w:noProof/>
              <w:color w:val="auto"/>
            </w:rPr>
          </w:pPr>
          <w:hyperlink w:anchor="_Toc13220591" w:history="1">
            <w:r w:rsidR="00FF159B" w:rsidRPr="00CB113D">
              <w:rPr>
                <w:rStyle w:val="Hyperlink"/>
                <w:noProof/>
              </w:rPr>
              <w:t>17.1</w:t>
            </w:r>
            <w:r w:rsidR="00FF159B">
              <w:rPr>
                <w:rFonts w:asciiTheme="minorHAnsi" w:eastAsiaTheme="minorEastAsia" w:hAnsiTheme="minorHAnsi" w:cstheme="minorBidi"/>
                <w:noProof/>
                <w:color w:val="auto"/>
              </w:rPr>
              <w:tab/>
            </w:r>
            <w:r w:rsidR="00FF159B" w:rsidRPr="00CB113D">
              <w:rPr>
                <w:rStyle w:val="Hyperlink"/>
                <w:noProof/>
              </w:rPr>
              <w:t>Permit Authority’s Policy</w:t>
            </w:r>
            <w:r w:rsidR="00FF159B">
              <w:rPr>
                <w:noProof/>
                <w:webHidden/>
              </w:rPr>
              <w:tab/>
            </w:r>
            <w:r w:rsidR="0047205C">
              <w:rPr>
                <w:noProof/>
                <w:webHidden/>
              </w:rPr>
              <w:fldChar w:fldCharType="begin"/>
            </w:r>
            <w:r w:rsidR="00FF159B">
              <w:rPr>
                <w:noProof/>
                <w:webHidden/>
              </w:rPr>
              <w:instrText xml:space="preserve"> PAGEREF _Toc13220591 \h </w:instrText>
            </w:r>
            <w:r w:rsidR="0047205C">
              <w:rPr>
                <w:noProof/>
                <w:webHidden/>
              </w:rPr>
            </w:r>
            <w:r w:rsidR="0047205C">
              <w:rPr>
                <w:noProof/>
                <w:webHidden/>
              </w:rPr>
              <w:fldChar w:fldCharType="separate"/>
            </w:r>
            <w:r w:rsidR="00C54B10">
              <w:rPr>
                <w:noProof/>
                <w:webHidden/>
              </w:rPr>
              <w:t>45</w:t>
            </w:r>
            <w:r w:rsidR="0047205C">
              <w:rPr>
                <w:noProof/>
                <w:webHidden/>
              </w:rPr>
              <w:fldChar w:fldCharType="end"/>
            </w:r>
          </w:hyperlink>
        </w:p>
        <w:p w14:paraId="6817F2A1" w14:textId="2ABA7C2C" w:rsidR="00FF159B" w:rsidRDefault="006D3482" w:rsidP="00585AA1">
          <w:pPr>
            <w:pStyle w:val="TOC2"/>
            <w:rPr>
              <w:rFonts w:asciiTheme="minorHAnsi" w:eastAsiaTheme="minorEastAsia" w:hAnsiTheme="minorHAnsi" w:cstheme="minorBidi"/>
              <w:noProof/>
              <w:color w:val="auto"/>
            </w:rPr>
          </w:pPr>
          <w:hyperlink w:anchor="_Toc13220592" w:history="1">
            <w:r w:rsidR="00FF159B" w:rsidRPr="00CB113D">
              <w:rPr>
                <w:rStyle w:val="Hyperlink"/>
                <w:noProof/>
              </w:rPr>
              <w:t>17.2</w:t>
            </w:r>
            <w:r w:rsidR="00FF159B">
              <w:rPr>
                <w:rFonts w:asciiTheme="minorHAnsi" w:eastAsiaTheme="minorEastAsia" w:hAnsiTheme="minorHAnsi" w:cstheme="minorBidi"/>
                <w:noProof/>
                <w:color w:val="auto"/>
              </w:rPr>
              <w:tab/>
            </w:r>
            <w:r w:rsidR="00FF159B" w:rsidRPr="00CB113D">
              <w:rPr>
                <w:rStyle w:val="Hyperlink"/>
                <w:noProof/>
              </w:rPr>
              <w:t>Undertaking Activities without a Permit</w:t>
            </w:r>
            <w:r w:rsidR="00FF159B">
              <w:rPr>
                <w:noProof/>
                <w:webHidden/>
              </w:rPr>
              <w:tab/>
            </w:r>
            <w:r w:rsidR="0047205C">
              <w:rPr>
                <w:noProof/>
                <w:webHidden/>
              </w:rPr>
              <w:fldChar w:fldCharType="begin"/>
            </w:r>
            <w:r w:rsidR="00FF159B">
              <w:rPr>
                <w:noProof/>
                <w:webHidden/>
              </w:rPr>
              <w:instrText xml:space="preserve"> PAGEREF _Toc13220592 \h </w:instrText>
            </w:r>
            <w:r w:rsidR="0047205C">
              <w:rPr>
                <w:noProof/>
                <w:webHidden/>
              </w:rPr>
            </w:r>
            <w:r w:rsidR="0047205C">
              <w:rPr>
                <w:noProof/>
                <w:webHidden/>
              </w:rPr>
              <w:fldChar w:fldCharType="separate"/>
            </w:r>
            <w:r w:rsidR="00C54B10">
              <w:rPr>
                <w:noProof/>
                <w:webHidden/>
              </w:rPr>
              <w:t>45</w:t>
            </w:r>
            <w:r w:rsidR="0047205C">
              <w:rPr>
                <w:noProof/>
                <w:webHidden/>
              </w:rPr>
              <w:fldChar w:fldCharType="end"/>
            </w:r>
          </w:hyperlink>
        </w:p>
        <w:p w14:paraId="6817F2A2" w14:textId="57A2BE7D" w:rsidR="00FF159B" w:rsidRDefault="006D3482" w:rsidP="00585AA1">
          <w:pPr>
            <w:pStyle w:val="TOC2"/>
            <w:rPr>
              <w:rFonts w:asciiTheme="minorHAnsi" w:eastAsiaTheme="minorEastAsia" w:hAnsiTheme="minorHAnsi" w:cstheme="minorBidi"/>
              <w:noProof/>
              <w:color w:val="auto"/>
            </w:rPr>
          </w:pPr>
          <w:hyperlink w:anchor="_Toc13220593" w:history="1">
            <w:r w:rsidR="00FF159B" w:rsidRPr="00CB113D">
              <w:rPr>
                <w:rStyle w:val="Hyperlink"/>
                <w:noProof/>
              </w:rPr>
              <w:t>17.3</w:t>
            </w:r>
            <w:r w:rsidR="00FF159B">
              <w:rPr>
                <w:rFonts w:asciiTheme="minorHAnsi" w:eastAsiaTheme="minorEastAsia" w:hAnsiTheme="minorHAnsi" w:cstheme="minorBidi"/>
                <w:noProof/>
                <w:color w:val="auto"/>
              </w:rPr>
              <w:tab/>
            </w:r>
            <w:r w:rsidR="00FF159B" w:rsidRPr="00CB113D">
              <w:rPr>
                <w:rStyle w:val="Hyperlink"/>
                <w:noProof/>
              </w:rPr>
              <w:t>Breaching a Permit Condition</w:t>
            </w:r>
            <w:r w:rsidR="00FF159B">
              <w:rPr>
                <w:noProof/>
                <w:webHidden/>
              </w:rPr>
              <w:tab/>
            </w:r>
            <w:r w:rsidR="0047205C">
              <w:rPr>
                <w:noProof/>
                <w:webHidden/>
              </w:rPr>
              <w:fldChar w:fldCharType="begin"/>
            </w:r>
            <w:r w:rsidR="00FF159B">
              <w:rPr>
                <w:noProof/>
                <w:webHidden/>
              </w:rPr>
              <w:instrText xml:space="preserve"> PAGEREF _Toc13220593 \h </w:instrText>
            </w:r>
            <w:r w:rsidR="0047205C">
              <w:rPr>
                <w:noProof/>
                <w:webHidden/>
              </w:rPr>
            </w:r>
            <w:r w:rsidR="0047205C">
              <w:rPr>
                <w:noProof/>
                <w:webHidden/>
              </w:rPr>
              <w:fldChar w:fldCharType="separate"/>
            </w:r>
            <w:r w:rsidR="00C54B10">
              <w:rPr>
                <w:noProof/>
                <w:webHidden/>
              </w:rPr>
              <w:t>45</w:t>
            </w:r>
            <w:r w:rsidR="0047205C">
              <w:rPr>
                <w:noProof/>
                <w:webHidden/>
              </w:rPr>
              <w:fldChar w:fldCharType="end"/>
            </w:r>
          </w:hyperlink>
        </w:p>
        <w:p w14:paraId="6817F2A3" w14:textId="5F473A90" w:rsidR="00FF159B" w:rsidRDefault="006D3482" w:rsidP="00585AA1">
          <w:pPr>
            <w:pStyle w:val="TOC2"/>
            <w:rPr>
              <w:rFonts w:asciiTheme="minorHAnsi" w:eastAsiaTheme="minorEastAsia" w:hAnsiTheme="minorHAnsi" w:cstheme="minorBidi"/>
              <w:noProof/>
              <w:color w:val="auto"/>
            </w:rPr>
          </w:pPr>
          <w:hyperlink w:anchor="_Toc13220594" w:history="1">
            <w:r w:rsidR="00FF159B" w:rsidRPr="00CB113D">
              <w:rPr>
                <w:rStyle w:val="Hyperlink"/>
                <w:noProof/>
              </w:rPr>
              <w:t>17.4</w:t>
            </w:r>
            <w:r w:rsidR="00FF159B">
              <w:rPr>
                <w:rFonts w:asciiTheme="minorHAnsi" w:eastAsiaTheme="minorEastAsia" w:hAnsiTheme="minorHAnsi" w:cstheme="minorBidi"/>
                <w:noProof/>
                <w:color w:val="auto"/>
              </w:rPr>
              <w:tab/>
            </w:r>
            <w:r w:rsidR="00FF159B" w:rsidRPr="00CB113D">
              <w:rPr>
                <w:rStyle w:val="Hyperlink"/>
                <w:noProof/>
              </w:rPr>
              <w:t>Action by Permit Authority</w:t>
            </w:r>
            <w:r w:rsidR="00FF159B">
              <w:rPr>
                <w:noProof/>
                <w:webHidden/>
              </w:rPr>
              <w:tab/>
            </w:r>
            <w:r w:rsidR="0047205C">
              <w:rPr>
                <w:noProof/>
                <w:webHidden/>
              </w:rPr>
              <w:fldChar w:fldCharType="begin"/>
            </w:r>
            <w:r w:rsidR="00FF159B">
              <w:rPr>
                <w:noProof/>
                <w:webHidden/>
              </w:rPr>
              <w:instrText xml:space="preserve"> PAGEREF _Toc13220594 \h </w:instrText>
            </w:r>
            <w:r w:rsidR="0047205C">
              <w:rPr>
                <w:noProof/>
                <w:webHidden/>
              </w:rPr>
            </w:r>
            <w:r w:rsidR="0047205C">
              <w:rPr>
                <w:noProof/>
                <w:webHidden/>
              </w:rPr>
              <w:fldChar w:fldCharType="separate"/>
            </w:r>
            <w:r w:rsidR="00C54B10">
              <w:rPr>
                <w:noProof/>
                <w:webHidden/>
              </w:rPr>
              <w:t>45</w:t>
            </w:r>
            <w:r w:rsidR="0047205C">
              <w:rPr>
                <w:noProof/>
                <w:webHidden/>
              </w:rPr>
              <w:fldChar w:fldCharType="end"/>
            </w:r>
          </w:hyperlink>
        </w:p>
        <w:p w14:paraId="6817F2A4" w14:textId="74D73391" w:rsidR="00FF159B" w:rsidRDefault="006D3482" w:rsidP="00585AA1">
          <w:pPr>
            <w:pStyle w:val="TOC2"/>
            <w:rPr>
              <w:rFonts w:asciiTheme="minorHAnsi" w:eastAsiaTheme="minorEastAsia" w:hAnsiTheme="minorHAnsi" w:cstheme="minorBidi"/>
              <w:noProof/>
              <w:color w:val="auto"/>
            </w:rPr>
          </w:pPr>
          <w:hyperlink w:anchor="_Toc13220595" w:history="1">
            <w:r w:rsidR="00FF159B" w:rsidRPr="00CB113D">
              <w:rPr>
                <w:rStyle w:val="Hyperlink"/>
                <w:noProof/>
              </w:rPr>
              <w:t>17.5</w:t>
            </w:r>
            <w:r w:rsidR="00FF159B">
              <w:rPr>
                <w:rFonts w:asciiTheme="minorHAnsi" w:eastAsiaTheme="minorEastAsia" w:hAnsiTheme="minorHAnsi" w:cstheme="minorBidi"/>
                <w:noProof/>
                <w:color w:val="auto"/>
              </w:rPr>
              <w:tab/>
            </w:r>
            <w:r w:rsidR="00FF159B" w:rsidRPr="00CB113D">
              <w:rPr>
                <w:rStyle w:val="Hyperlink"/>
                <w:noProof/>
              </w:rPr>
              <w:t>Fixed Penalty Notices</w:t>
            </w:r>
            <w:r w:rsidR="00FF159B">
              <w:rPr>
                <w:noProof/>
                <w:webHidden/>
              </w:rPr>
              <w:tab/>
            </w:r>
            <w:r w:rsidR="0047205C">
              <w:rPr>
                <w:noProof/>
                <w:webHidden/>
              </w:rPr>
              <w:fldChar w:fldCharType="begin"/>
            </w:r>
            <w:r w:rsidR="00FF159B">
              <w:rPr>
                <w:noProof/>
                <w:webHidden/>
              </w:rPr>
              <w:instrText xml:space="preserve"> PAGEREF _Toc13220595 \h </w:instrText>
            </w:r>
            <w:r w:rsidR="0047205C">
              <w:rPr>
                <w:noProof/>
                <w:webHidden/>
              </w:rPr>
            </w:r>
            <w:r w:rsidR="0047205C">
              <w:rPr>
                <w:noProof/>
                <w:webHidden/>
              </w:rPr>
              <w:fldChar w:fldCharType="separate"/>
            </w:r>
            <w:r w:rsidR="00C54B10">
              <w:rPr>
                <w:noProof/>
                <w:webHidden/>
              </w:rPr>
              <w:t>46</w:t>
            </w:r>
            <w:r w:rsidR="0047205C">
              <w:rPr>
                <w:noProof/>
                <w:webHidden/>
              </w:rPr>
              <w:fldChar w:fldCharType="end"/>
            </w:r>
          </w:hyperlink>
        </w:p>
        <w:p w14:paraId="6817F2A5" w14:textId="7EE2348A" w:rsidR="00FF159B" w:rsidRDefault="006D3482" w:rsidP="00585AA1">
          <w:pPr>
            <w:pStyle w:val="TOC2"/>
            <w:rPr>
              <w:rFonts w:asciiTheme="minorHAnsi" w:eastAsiaTheme="minorEastAsia" w:hAnsiTheme="minorHAnsi" w:cstheme="minorBidi"/>
              <w:noProof/>
              <w:color w:val="auto"/>
            </w:rPr>
          </w:pPr>
          <w:hyperlink w:anchor="_Toc13220596" w:history="1">
            <w:r w:rsidR="00FF159B" w:rsidRPr="00CB113D">
              <w:rPr>
                <w:rStyle w:val="Hyperlink"/>
                <w:noProof/>
              </w:rPr>
              <w:t>17.6</w:t>
            </w:r>
            <w:r w:rsidR="00FF159B">
              <w:rPr>
                <w:rFonts w:asciiTheme="minorHAnsi" w:eastAsiaTheme="minorEastAsia" w:hAnsiTheme="minorHAnsi" w:cstheme="minorBidi"/>
                <w:noProof/>
                <w:color w:val="auto"/>
              </w:rPr>
              <w:tab/>
            </w:r>
            <w:r w:rsidR="00FF159B" w:rsidRPr="00CB113D">
              <w:rPr>
                <w:rStyle w:val="Hyperlink"/>
                <w:noProof/>
              </w:rPr>
              <w:t>Withdrawal of an FPN</w:t>
            </w:r>
            <w:r w:rsidR="00FF159B">
              <w:rPr>
                <w:noProof/>
                <w:webHidden/>
              </w:rPr>
              <w:tab/>
            </w:r>
            <w:r w:rsidR="0047205C">
              <w:rPr>
                <w:noProof/>
                <w:webHidden/>
              </w:rPr>
              <w:fldChar w:fldCharType="begin"/>
            </w:r>
            <w:r w:rsidR="00FF159B">
              <w:rPr>
                <w:noProof/>
                <w:webHidden/>
              </w:rPr>
              <w:instrText xml:space="preserve"> PAGEREF _Toc13220596 \h </w:instrText>
            </w:r>
            <w:r w:rsidR="0047205C">
              <w:rPr>
                <w:noProof/>
                <w:webHidden/>
              </w:rPr>
            </w:r>
            <w:r w:rsidR="0047205C">
              <w:rPr>
                <w:noProof/>
                <w:webHidden/>
              </w:rPr>
              <w:fldChar w:fldCharType="separate"/>
            </w:r>
            <w:r w:rsidR="00C54B10">
              <w:rPr>
                <w:noProof/>
                <w:webHidden/>
              </w:rPr>
              <w:t>47</w:t>
            </w:r>
            <w:r w:rsidR="0047205C">
              <w:rPr>
                <w:noProof/>
                <w:webHidden/>
              </w:rPr>
              <w:fldChar w:fldCharType="end"/>
            </w:r>
          </w:hyperlink>
        </w:p>
        <w:p w14:paraId="6817F2A6" w14:textId="3D28DF12" w:rsidR="00FF159B" w:rsidRDefault="006D3482" w:rsidP="00585AA1">
          <w:pPr>
            <w:pStyle w:val="TOC2"/>
            <w:rPr>
              <w:rFonts w:asciiTheme="minorHAnsi" w:eastAsiaTheme="minorEastAsia" w:hAnsiTheme="minorHAnsi" w:cstheme="minorBidi"/>
              <w:noProof/>
              <w:color w:val="auto"/>
            </w:rPr>
          </w:pPr>
          <w:hyperlink w:anchor="_Toc13220597" w:history="1">
            <w:r w:rsidR="00FF159B" w:rsidRPr="00CB113D">
              <w:rPr>
                <w:rStyle w:val="Hyperlink"/>
                <w:noProof/>
              </w:rPr>
              <w:t>17.7</w:t>
            </w:r>
            <w:r w:rsidR="00FF159B">
              <w:rPr>
                <w:rFonts w:asciiTheme="minorHAnsi" w:eastAsiaTheme="minorEastAsia" w:hAnsiTheme="minorHAnsi" w:cstheme="minorBidi"/>
                <w:noProof/>
                <w:color w:val="auto"/>
              </w:rPr>
              <w:tab/>
            </w:r>
            <w:r w:rsidR="00FF159B" w:rsidRPr="00CB113D">
              <w:rPr>
                <w:rStyle w:val="Hyperlink"/>
                <w:noProof/>
              </w:rPr>
              <w:t>Non Payment of an FPN</w:t>
            </w:r>
            <w:r w:rsidR="00FF159B">
              <w:rPr>
                <w:noProof/>
                <w:webHidden/>
              </w:rPr>
              <w:tab/>
            </w:r>
            <w:r w:rsidR="0047205C">
              <w:rPr>
                <w:noProof/>
                <w:webHidden/>
              </w:rPr>
              <w:fldChar w:fldCharType="begin"/>
            </w:r>
            <w:r w:rsidR="00FF159B">
              <w:rPr>
                <w:noProof/>
                <w:webHidden/>
              </w:rPr>
              <w:instrText xml:space="preserve"> PAGEREF _Toc13220597 \h </w:instrText>
            </w:r>
            <w:r w:rsidR="0047205C">
              <w:rPr>
                <w:noProof/>
                <w:webHidden/>
              </w:rPr>
            </w:r>
            <w:r w:rsidR="0047205C">
              <w:rPr>
                <w:noProof/>
                <w:webHidden/>
              </w:rPr>
              <w:fldChar w:fldCharType="separate"/>
            </w:r>
            <w:r w:rsidR="00C54B10">
              <w:rPr>
                <w:noProof/>
                <w:webHidden/>
              </w:rPr>
              <w:t>47</w:t>
            </w:r>
            <w:r w:rsidR="0047205C">
              <w:rPr>
                <w:noProof/>
                <w:webHidden/>
              </w:rPr>
              <w:fldChar w:fldCharType="end"/>
            </w:r>
          </w:hyperlink>
        </w:p>
        <w:p w14:paraId="6817F2A7" w14:textId="5234C30C" w:rsidR="00FF159B" w:rsidRDefault="006D3482" w:rsidP="00585AA1">
          <w:pPr>
            <w:pStyle w:val="TOC2"/>
            <w:rPr>
              <w:rFonts w:asciiTheme="minorHAnsi" w:eastAsiaTheme="minorEastAsia" w:hAnsiTheme="minorHAnsi" w:cstheme="minorBidi"/>
              <w:noProof/>
              <w:color w:val="auto"/>
            </w:rPr>
          </w:pPr>
          <w:hyperlink w:anchor="_Toc13220598" w:history="1">
            <w:r w:rsidR="00FF159B" w:rsidRPr="00CB113D">
              <w:rPr>
                <w:rStyle w:val="Hyperlink"/>
                <w:noProof/>
              </w:rPr>
              <w:t>17.8</w:t>
            </w:r>
            <w:r w:rsidR="00FF159B">
              <w:rPr>
                <w:rFonts w:asciiTheme="minorHAnsi" w:eastAsiaTheme="minorEastAsia" w:hAnsiTheme="minorHAnsi" w:cstheme="minorBidi"/>
                <w:noProof/>
                <w:color w:val="auto"/>
              </w:rPr>
              <w:tab/>
            </w:r>
            <w:r w:rsidR="00FF159B" w:rsidRPr="00CB113D">
              <w:rPr>
                <w:rStyle w:val="Hyperlink"/>
                <w:noProof/>
              </w:rPr>
              <w:t>Section 74 of NRSWA</w:t>
            </w:r>
            <w:r w:rsidR="00FF159B">
              <w:rPr>
                <w:noProof/>
                <w:webHidden/>
              </w:rPr>
              <w:tab/>
            </w:r>
            <w:r w:rsidR="0047205C">
              <w:rPr>
                <w:noProof/>
                <w:webHidden/>
              </w:rPr>
              <w:fldChar w:fldCharType="begin"/>
            </w:r>
            <w:r w:rsidR="00FF159B">
              <w:rPr>
                <w:noProof/>
                <w:webHidden/>
              </w:rPr>
              <w:instrText xml:space="preserve"> PAGEREF _Toc13220598 \h </w:instrText>
            </w:r>
            <w:r w:rsidR="0047205C">
              <w:rPr>
                <w:noProof/>
                <w:webHidden/>
              </w:rPr>
            </w:r>
            <w:r w:rsidR="0047205C">
              <w:rPr>
                <w:noProof/>
                <w:webHidden/>
              </w:rPr>
              <w:fldChar w:fldCharType="separate"/>
            </w:r>
            <w:r w:rsidR="00C54B10">
              <w:rPr>
                <w:noProof/>
                <w:webHidden/>
              </w:rPr>
              <w:t>47</w:t>
            </w:r>
            <w:r w:rsidR="0047205C">
              <w:rPr>
                <w:noProof/>
                <w:webHidden/>
              </w:rPr>
              <w:fldChar w:fldCharType="end"/>
            </w:r>
          </w:hyperlink>
        </w:p>
        <w:p w14:paraId="6817F2A8" w14:textId="183B2188" w:rsidR="00FF159B" w:rsidRDefault="006D3482">
          <w:pPr>
            <w:pStyle w:val="TOC3"/>
            <w:tabs>
              <w:tab w:val="left" w:pos="1320"/>
              <w:tab w:val="right" w:leader="dot" w:pos="10457"/>
            </w:tabs>
            <w:rPr>
              <w:rFonts w:asciiTheme="minorHAnsi" w:eastAsiaTheme="minorEastAsia" w:hAnsiTheme="minorHAnsi" w:cstheme="minorBidi"/>
              <w:noProof/>
              <w:color w:val="auto"/>
            </w:rPr>
          </w:pPr>
          <w:hyperlink w:anchor="_Toc13220599" w:history="1">
            <w:r w:rsidR="00FF159B" w:rsidRPr="00CB113D">
              <w:rPr>
                <w:rStyle w:val="Hyperlink"/>
                <w:noProof/>
              </w:rPr>
              <w:t>17.8.1</w:t>
            </w:r>
            <w:r w:rsidR="00FF159B">
              <w:rPr>
                <w:rFonts w:asciiTheme="minorHAnsi" w:eastAsiaTheme="minorEastAsia" w:hAnsiTheme="minorHAnsi" w:cstheme="minorBidi"/>
                <w:noProof/>
                <w:color w:val="auto"/>
              </w:rPr>
              <w:tab/>
            </w:r>
            <w:r w:rsidR="00FF159B" w:rsidRPr="00CB113D">
              <w:rPr>
                <w:rStyle w:val="Hyperlink"/>
                <w:noProof/>
              </w:rPr>
              <w:t>Charges</w:t>
            </w:r>
            <w:r w:rsidR="00FF159B">
              <w:rPr>
                <w:noProof/>
                <w:webHidden/>
              </w:rPr>
              <w:tab/>
            </w:r>
            <w:r w:rsidR="0047205C">
              <w:rPr>
                <w:noProof/>
                <w:webHidden/>
              </w:rPr>
              <w:fldChar w:fldCharType="begin"/>
            </w:r>
            <w:r w:rsidR="00FF159B">
              <w:rPr>
                <w:noProof/>
                <w:webHidden/>
              </w:rPr>
              <w:instrText xml:space="preserve"> PAGEREF _Toc13220599 \h </w:instrText>
            </w:r>
            <w:r w:rsidR="0047205C">
              <w:rPr>
                <w:noProof/>
                <w:webHidden/>
              </w:rPr>
            </w:r>
            <w:r w:rsidR="0047205C">
              <w:rPr>
                <w:noProof/>
                <w:webHidden/>
              </w:rPr>
              <w:fldChar w:fldCharType="separate"/>
            </w:r>
            <w:r w:rsidR="00C54B10">
              <w:rPr>
                <w:noProof/>
                <w:webHidden/>
              </w:rPr>
              <w:t>47</w:t>
            </w:r>
            <w:r w:rsidR="0047205C">
              <w:rPr>
                <w:noProof/>
                <w:webHidden/>
              </w:rPr>
              <w:fldChar w:fldCharType="end"/>
            </w:r>
          </w:hyperlink>
        </w:p>
        <w:p w14:paraId="6817F2A9" w14:textId="366BA666" w:rsidR="00FF159B" w:rsidRDefault="006D3482" w:rsidP="00585AA1">
          <w:pPr>
            <w:pStyle w:val="TOC2"/>
            <w:rPr>
              <w:rFonts w:asciiTheme="minorHAnsi" w:eastAsiaTheme="minorEastAsia" w:hAnsiTheme="minorHAnsi" w:cstheme="minorBidi"/>
              <w:noProof/>
              <w:color w:val="auto"/>
            </w:rPr>
          </w:pPr>
          <w:hyperlink w:anchor="_Toc13220600" w:history="1">
            <w:r w:rsidR="00FF159B" w:rsidRPr="00CB113D">
              <w:rPr>
                <w:rStyle w:val="Hyperlink"/>
                <w:noProof/>
              </w:rPr>
              <w:t>17.9</w:t>
            </w:r>
            <w:r w:rsidR="00FF159B">
              <w:rPr>
                <w:rFonts w:asciiTheme="minorHAnsi" w:eastAsiaTheme="minorEastAsia" w:hAnsiTheme="minorHAnsi" w:cstheme="minorBidi"/>
                <w:noProof/>
                <w:color w:val="auto"/>
              </w:rPr>
              <w:tab/>
            </w:r>
            <w:r w:rsidR="00FF159B" w:rsidRPr="00CB113D">
              <w:rPr>
                <w:rStyle w:val="Hyperlink"/>
                <w:noProof/>
              </w:rPr>
              <w:t>Application of Money by the Permit Authority</w:t>
            </w:r>
            <w:r w:rsidR="00FF159B">
              <w:rPr>
                <w:noProof/>
                <w:webHidden/>
              </w:rPr>
              <w:tab/>
            </w:r>
            <w:r w:rsidR="0047205C">
              <w:rPr>
                <w:noProof/>
                <w:webHidden/>
              </w:rPr>
              <w:fldChar w:fldCharType="begin"/>
            </w:r>
            <w:r w:rsidR="00FF159B">
              <w:rPr>
                <w:noProof/>
                <w:webHidden/>
              </w:rPr>
              <w:instrText xml:space="preserve"> PAGEREF _Toc13220600 \h </w:instrText>
            </w:r>
            <w:r w:rsidR="0047205C">
              <w:rPr>
                <w:noProof/>
                <w:webHidden/>
              </w:rPr>
            </w:r>
            <w:r w:rsidR="0047205C">
              <w:rPr>
                <w:noProof/>
                <w:webHidden/>
              </w:rPr>
              <w:fldChar w:fldCharType="separate"/>
            </w:r>
            <w:r w:rsidR="00C54B10">
              <w:rPr>
                <w:noProof/>
                <w:webHidden/>
              </w:rPr>
              <w:t>48</w:t>
            </w:r>
            <w:r w:rsidR="0047205C">
              <w:rPr>
                <w:noProof/>
                <w:webHidden/>
              </w:rPr>
              <w:fldChar w:fldCharType="end"/>
            </w:r>
          </w:hyperlink>
        </w:p>
        <w:p w14:paraId="6817F2AA" w14:textId="33099CE8" w:rsidR="00FF159B" w:rsidRDefault="006D3482" w:rsidP="00585AA1">
          <w:pPr>
            <w:pStyle w:val="TOC2"/>
            <w:rPr>
              <w:rFonts w:asciiTheme="minorHAnsi" w:eastAsiaTheme="minorEastAsia" w:hAnsiTheme="minorHAnsi" w:cstheme="minorBidi"/>
              <w:noProof/>
              <w:color w:val="auto"/>
            </w:rPr>
          </w:pPr>
          <w:hyperlink w:anchor="_Toc13220601" w:history="1">
            <w:r w:rsidR="00FF159B" w:rsidRPr="00CB113D">
              <w:rPr>
                <w:rStyle w:val="Hyperlink"/>
                <w:noProof/>
              </w:rPr>
              <w:t>17.10</w:t>
            </w:r>
            <w:r w:rsidR="00FF159B">
              <w:rPr>
                <w:rFonts w:asciiTheme="minorHAnsi" w:eastAsiaTheme="minorEastAsia" w:hAnsiTheme="minorHAnsi" w:cstheme="minorBidi"/>
                <w:noProof/>
                <w:color w:val="auto"/>
              </w:rPr>
              <w:tab/>
            </w:r>
            <w:r w:rsidR="00FF159B" w:rsidRPr="00CB113D">
              <w:rPr>
                <w:rStyle w:val="Hyperlink"/>
                <w:noProof/>
              </w:rPr>
              <w:t>Regulation 18 – Discretionary Unauthorised Works Notices</w:t>
            </w:r>
            <w:r w:rsidR="00FF159B">
              <w:rPr>
                <w:noProof/>
                <w:webHidden/>
              </w:rPr>
              <w:tab/>
            </w:r>
            <w:r w:rsidR="0047205C">
              <w:rPr>
                <w:noProof/>
                <w:webHidden/>
              </w:rPr>
              <w:fldChar w:fldCharType="begin"/>
            </w:r>
            <w:r w:rsidR="00FF159B">
              <w:rPr>
                <w:noProof/>
                <w:webHidden/>
              </w:rPr>
              <w:instrText xml:space="preserve"> PAGEREF _Toc13220601 \h </w:instrText>
            </w:r>
            <w:r w:rsidR="0047205C">
              <w:rPr>
                <w:noProof/>
                <w:webHidden/>
              </w:rPr>
            </w:r>
            <w:r w:rsidR="0047205C">
              <w:rPr>
                <w:noProof/>
                <w:webHidden/>
              </w:rPr>
              <w:fldChar w:fldCharType="separate"/>
            </w:r>
            <w:r w:rsidR="00C54B10">
              <w:rPr>
                <w:noProof/>
                <w:webHidden/>
              </w:rPr>
              <w:t>48</w:t>
            </w:r>
            <w:r w:rsidR="0047205C">
              <w:rPr>
                <w:noProof/>
                <w:webHidden/>
              </w:rPr>
              <w:fldChar w:fldCharType="end"/>
            </w:r>
          </w:hyperlink>
        </w:p>
        <w:p w14:paraId="6817F2AB" w14:textId="178A06FA" w:rsidR="00FF159B" w:rsidRDefault="006D3482" w:rsidP="00585AA1">
          <w:pPr>
            <w:pStyle w:val="TOC2"/>
            <w:rPr>
              <w:rFonts w:asciiTheme="minorHAnsi" w:eastAsiaTheme="minorEastAsia" w:hAnsiTheme="minorHAnsi" w:cstheme="minorBidi"/>
              <w:noProof/>
              <w:color w:val="auto"/>
            </w:rPr>
          </w:pPr>
          <w:hyperlink w:anchor="_Toc13220602" w:history="1">
            <w:r w:rsidR="00FF159B" w:rsidRPr="00CB113D">
              <w:rPr>
                <w:rStyle w:val="Hyperlink"/>
                <w:noProof/>
              </w:rPr>
              <w:t>17.11</w:t>
            </w:r>
            <w:r w:rsidR="00FF159B">
              <w:rPr>
                <w:rFonts w:asciiTheme="minorHAnsi" w:eastAsiaTheme="minorEastAsia" w:hAnsiTheme="minorHAnsi" w:cstheme="minorBidi"/>
                <w:noProof/>
                <w:color w:val="auto"/>
              </w:rPr>
              <w:tab/>
            </w:r>
            <w:r w:rsidR="00FF159B" w:rsidRPr="00CB113D">
              <w:rPr>
                <w:rStyle w:val="Hyperlink"/>
                <w:noProof/>
              </w:rPr>
              <w:t>Other NRSWA Offences</w:t>
            </w:r>
            <w:r w:rsidR="00FF159B">
              <w:rPr>
                <w:noProof/>
                <w:webHidden/>
              </w:rPr>
              <w:tab/>
            </w:r>
            <w:r w:rsidR="0047205C">
              <w:rPr>
                <w:noProof/>
                <w:webHidden/>
              </w:rPr>
              <w:fldChar w:fldCharType="begin"/>
            </w:r>
            <w:r w:rsidR="00FF159B">
              <w:rPr>
                <w:noProof/>
                <w:webHidden/>
              </w:rPr>
              <w:instrText xml:space="preserve"> PAGEREF _Toc13220602 \h </w:instrText>
            </w:r>
            <w:r w:rsidR="0047205C">
              <w:rPr>
                <w:noProof/>
                <w:webHidden/>
              </w:rPr>
            </w:r>
            <w:r w:rsidR="0047205C">
              <w:rPr>
                <w:noProof/>
                <w:webHidden/>
              </w:rPr>
              <w:fldChar w:fldCharType="separate"/>
            </w:r>
            <w:r w:rsidR="00C54B10">
              <w:rPr>
                <w:noProof/>
                <w:webHidden/>
              </w:rPr>
              <w:t>48</w:t>
            </w:r>
            <w:r w:rsidR="0047205C">
              <w:rPr>
                <w:noProof/>
                <w:webHidden/>
              </w:rPr>
              <w:fldChar w:fldCharType="end"/>
            </w:r>
          </w:hyperlink>
        </w:p>
        <w:p w14:paraId="6817F2AC" w14:textId="4BAD5E05" w:rsidR="00FF159B" w:rsidRDefault="006D3482">
          <w:pPr>
            <w:pStyle w:val="TOC1"/>
            <w:tabs>
              <w:tab w:val="left" w:pos="660"/>
              <w:tab w:val="right" w:leader="dot" w:pos="10457"/>
            </w:tabs>
            <w:rPr>
              <w:rFonts w:asciiTheme="minorHAnsi" w:eastAsiaTheme="minorEastAsia" w:hAnsiTheme="minorHAnsi" w:cstheme="minorBidi"/>
              <w:noProof/>
              <w:color w:val="auto"/>
            </w:rPr>
          </w:pPr>
          <w:hyperlink w:anchor="_Toc13220603" w:history="1">
            <w:r w:rsidR="00FF159B" w:rsidRPr="00CB113D">
              <w:rPr>
                <w:rStyle w:val="Hyperlink"/>
                <w:noProof/>
              </w:rPr>
              <w:t>18.</w:t>
            </w:r>
            <w:r w:rsidR="00FF159B">
              <w:rPr>
                <w:rFonts w:asciiTheme="minorHAnsi" w:eastAsiaTheme="minorEastAsia" w:hAnsiTheme="minorHAnsi" w:cstheme="minorBidi"/>
                <w:noProof/>
                <w:color w:val="auto"/>
              </w:rPr>
              <w:tab/>
            </w:r>
            <w:r w:rsidR="00FF159B" w:rsidRPr="00CB113D">
              <w:rPr>
                <w:rStyle w:val="Hyperlink"/>
                <w:noProof/>
              </w:rPr>
              <w:t>Permit Fee Payment</w:t>
            </w:r>
            <w:r w:rsidR="00FF159B">
              <w:rPr>
                <w:noProof/>
                <w:webHidden/>
              </w:rPr>
              <w:tab/>
            </w:r>
            <w:r w:rsidR="0047205C">
              <w:rPr>
                <w:noProof/>
                <w:webHidden/>
              </w:rPr>
              <w:fldChar w:fldCharType="begin"/>
            </w:r>
            <w:r w:rsidR="00FF159B">
              <w:rPr>
                <w:noProof/>
                <w:webHidden/>
              </w:rPr>
              <w:instrText xml:space="preserve"> PAGEREF _Toc13220603 \h </w:instrText>
            </w:r>
            <w:r w:rsidR="0047205C">
              <w:rPr>
                <w:noProof/>
                <w:webHidden/>
              </w:rPr>
            </w:r>
            <w:r w:rsidR="0047205C">
              <w:rPr>
                <w:noProof/>
                <w:webHidden/>
              </w:rPr>
              <w:fldChar w:fldCharType="separate"/>
            </w:r>
            <w:r w:rsidR="00C54B10">
              <w:rPr>
                <w:noProof/>
                <w:webHidden/>
              </w:rPr>
              <w:t>48</w:t>
            </w:r>
            <w:r w:rsidR="0047205C">
              <w:rPr>
                <w:noProof/>
                <w:webHidden/>
              </w:rPr>
              <w:fldChar w:fldCharType="end"/>
            </w:r>
          </w:hyperlink>
        </w:p>
        <w:p w14:paraId="6817F2AD" w14:textId="23EF2C63" w:rsidR="00FF159B" w:rsidRDefault="006D3482" w:rsidP="00585AA1">
          <w:pPr>
            <w:pStyle w:val="TOC2"/>
            <w:rPr>
              <w:rFonts w:asciiTheme="minorHAnsi" w:eastAsiaTheme="minorEastAsia" w:hAnsiTheme="minorHAnsi" w:cstheme="minorBidi"/>
              <w:noProof/>
              <w:color w:val="auto"/>
            </w:rPr>
          </w:pPr>
          <w:hyperlink w:anchor="_Toc13220604" w:history="1">
            <w:r w:rsidR="00FF159B" w:rsidRPr="00845453">
              <w:rPr>
                <w:rStyle w:val="Hyperlink"/>
                <w:rFonts w:eastAsiaTheme="majorEastAsia"/>
                <w:bCs/>
                <w:noProof/>
              </w:rPr>
              <w:t>18.1</w:t>
            </w:r>
            <w:r w:rsidR="00FF159B" w:rsidRPr="00845453">
              <w:rPr>
                <w:rFonts w:eastAsiaTheme="minorEastAsia"/>
                <w:noProof/>
                <w:color w:val="auto"/>
              </w:rPr>
              <w:tab/>
            </w:r>
            <w:r w:rsidR="00FF159B" w:rsidRPr="00845453">
              <w:rPr>
                <w:rStyle w:val="Hyperlink"/>
                <w:rFonts w:eastAsiaTheme="majorEastAsia"/>
                <w:bCs/>
                <w:noProof/>
              </w:rPr>
              <w:t>Payment options</w:t>
            </w:r>
            <w:r w:rsidR="00FF159B">
              <w:rPr>
                <w:noProof/>
                <w:webHidden/>
              </w:rPr>
              <w:tab/>
            </w:r>
            <w:r w:rsidR="0047205C">
              <w:rPr>
                <w:noProof/>
                <w:webHidden/>
              </w:rPr>
              <w:fldChar w:fldCharType="begin"/>
            </w:r>
            <w:r w:rsidR="00FF159B">
              <w:rPr>
                <w:noProof/>
                <w:webHidden/>
              </w:rPr>
              <w:instrText xml:space="preserve"> PAGEREF _Toc13220604 \h </w:instrText>
            </w:r>
            <w:r w:rsidR="0047205C">
              <w:rPr>
                <w:noProof/>
                <w:webHidden/>
              </w:rPr>
            </w:r>
            <w:r w:rsidR="0047205C">
              <w:rPr>
                <w:noProof/>
                <w:webHidden/>
              </w:rPr>
              <w:fldChar w:fldCharType="separate"/>
            </w:r>
            <w:r w:rsidR="00C54B10">
              <w:rPr>
                <w:noProof/>
                <w:webHidden/>
              </w:rPr>
              <w:t>48</w:t>
            </w:r>
            <w:r w:rsidR="0047205C">
              <w:rPr>
                <w:noProof/>
                <w:webHidden/>
              </w:rPr>
              <w:fldChar w:fldCharType="end"/>
            </w:r>
          </w:hyperlink>
        </w:p>
        <w:p w14:paraId="6817F2AE" w14:textId="1C2DE9FC" w:rsidR="00FF159B" w:rsidRDefault="006D3482" w:rsidP="00585AA1">
          <w:pPr>
            <w:pStyle w:val="TOC2"/>
            <w:rPr>
              <w:rFonts w:asciiTheme="minorHAnsi" w:eastAsiaTheme="minorEastAsia" w:hAnsiTheme="minorHAnsi" w:cstheme="minorBidi"/>
              <w:noProof/>
              <w:color w:val="auto"/>
            </w:rPr>
          </w:pPr>
          <w:hyperlink w:anchor="_Toc13220605" w:history="1">
            <w:r w:rsidR="00FF159B" w:rsidRPr="00CB113D">
              <w:rPr>
                <w:rStyle w:val="Hyperlink"/>
                <w:noProof/>
              </w:rPr>
              <w:t>18.2</w:t>
            </w:r>
            <w:r w:rsidR="00FF159B">
              <w:rPr>
                <w:rFonts w:asciiTheme="minorHAnsi" w:eastAsiaTheme="minorEastAsia" w:hAnsiTheme="minorHAnsi" w:cstheme="minorBidi"/>
                <w:noProof/>
                <w:color w:val="auto"/>
              </w:rPr>
              <w:tab/>
            </w:r>
            <w:bookmarkStart w:id="22" w:name="_GoBack"/>
            <w:bookmarkEnd w:id="22"/>
            <w:r w:rsidR="00FF159B" w:rsidRPr="00CB113D">
              <w:rPr>
                <w:rStyle w:val="Hyperlink"/>
                <w:noProof/>
              </w:rPr>
              <w:t>Permit Fee payment and reconciliation</w:t>
            </w:r>
            <w:r w:rsidR="00FF159B">
              <w:rPr>
                <w:noProof/>
                <w:webHidden/>
              </w:rPr>
              <w:tab/>
            </w:r>
            <w:r w:rsidR="0047205C">
              <w:rPr>
                <w:noProof/>
                <w:webHidden/>
              </w:rPr>
              <w:fldChar w:fldCharType="begin"/>
            </w:r>
            <w:r w:rsidR="00FF159B">
              <w:rPr>
                <w:noProof/>
                <w:webHidden/>
              </w:rPr>
              <w:instrText xml:space="preserve"> PAGEREF _Toc13220605 \h </w:instrText>
            </w:r>
            <w:r w:rsidR="0047205C">
              <w:rPr>
                <w:noProof/>
                <w:webHidden/>
              </w:rPr>
            </w:r>
            <w:r w:rsidR="0047205C">
              <w:rPr>
                <w:noProof/>
                <w:webHidden/>
              </w:rPr>
              <w:fldChar w:fldCharType="separate"/>
            </w:r>
            <w:r w:rsidR="00C54B10">
              <w:rPr>
                <w:noProof/>
                <w:webHidden/>
              </w:rPr>
              <w:t>49</w:t>
            </w:r>
            <w:r w:rsidR="0047205C">
              <w:rPr>
                <w:noProof/>
                <w:webHidden/>
              </w:rPr>
              <w:fldChar w:fldCharType="end"/>
            </w:r>
          </w:hyperlink>
        </w:p>
        <w:p w14:paraId="6817F2AF" w14:textId="55EA60C7" w:rsidR="00FF159B" w:rsidRDefault="006D3482">
          <w:pPr>
            <w:pStyle w:val="TOC1"/>
            <w:tabs>
              <w:tab w:val="left" w:pos="660"/>
              <w:tab w:val="right" w:leader="dot" w:pos="10457"/>
            </w:tabs>
            <w:rPr>
              <w:rFonts w:asciiTheme="minorHAnsi" w:eastAsiaTheme="minorEastAsia" w:hAnsiTheme="minorHAnsi" w:cstheme="minorBidi"/>
              <w:noProof/>
              <w:color w:val="auto"/>
            </w:rPr>
          </w:pPr>
          <w:hyperlink w:anchor="_Toc13220606" w:history="1">
            <w:r w:rsidR="00FF159B" w:rsidRPr="00CB113D">
              <w:rPr>
                <w:rStyle w:val="Hyperlink"/>
                <w:noProof/>
              </w:rPr>
              <w:t>19.</w:t>
            </w:r>
            <w:r w:rsidR="00FF159B">
              <w:rPr>
                <w:rFonts w:asciiTheme="minorHAnsi" w:eastAsiaTheme="minorEastAsia" w:hAnsiTheme="minorHAnsi" w:cstheme="minorBidi"/>
                <w:noProof/>
                <w:color w:val="auto"/>
              </w:rPr>
              <w:tab/>
            </w:r>
            <w:r w:rsidR="00FF159B" w:rsidRPr="00CB113D">
              <w:rPr>
                <w:rStyle w:val="Hyperlink"/>
                <w:noProof/>
              </w:rPr>
              <w:t>Transitional Arrangements and Estimated start date</w:t>
            </w:r>
            <w:r w:rsidR="00FF159B">
              <w:rPr>
                <w:noProof/>
                <w:webHidden/>
              </w:rPr>
              <w:tab/>
            </w:r>
            <w:r w:rsidR="0047205C">
              <w:rPr>
                <w:noProof/>
                <w:webHidden/>
              </w:rPr>
              <w:fldChar w:fldCharType="begin"/>
            </w:r>
            <w:r w:rsidR="00FF159B">
              <w:rPr>
                <w:noProof/>
                <w:webHidden/>
              </w:rPr>
              <w:instrText xml:space="preserve"> PAGEREF _Toc13220606 \h </w:instrText>
            </w:r>
            <w:r w:rsidR="0047205C">
              <w:rPr>
                <w:noProof/>
                <w:webHidden/>
              </w:rPr>
            </w:r>
            <w:r w:rsidR="0047205C">
              <w:rPr>
                <w:noProof/>
                <w:webHidden/>
              </w:rPr>
              <w:fldChar w:fldCharType="separate"/>
            </w:r>
            <w:r w:rsidR="00C54B10">
              <w:rPr>
                <w:noProof/>
                <w:webHidden/>
              </w:rPr>
              <w:t>49</w:t>
            </w:r>
            <w:r w:rsidR="0047205C">
              <w:rPr>
                <w:noProof/>
                <w:webHidden/>
              </w:rPr>
              <w:fldChar w:fldCharType="end"/>
            </w:r>
          </w:hyperlink>
        </w:p>
        <w:p w14:paraId="6817F2B0" w14:textId="7038C0E7" w:rsidR="00FF159B" w:rsidRDefault="006D3482" w:rsidP="00585AA1">
          <w:pPr>
            <w:pStyle w:val="TOC2"/>
            <w:rPr>
              <w:rFonts w:asciiTheme="minorHAnsi" w:eastAsiaTheme="minorEastAsia" w:hAnsiTheme="minorHAnsi" w:cstheme="minorBidi"/>
              <w:noProof/>
              <w:color w:val="auto"/>
            </w:rPr>
          </w:pPr>
          <w:hyperlink w:anchor="_Toc13220607" w:history="1">
            <w:r w:rsidR="00FF159B" w:rsidRPr="00CB113D">
              <w:rPr>
                <w:rStyle w:val="Hyperlink"/>
                <w:noProof/>
              </w:rPr>
              <w:t>19.1</w:t>
            </w:r>
            <w:r w:rsidR="00FF159B">
              <w:rPr>
                <w:rFonts w:asciiTheme="minorHAnsi" w:eastAsiaTheme="minorEastAsia" w:hAnsiTheme="minorHAnsi" w:cstheme="minorBidi"/>
                <w:noProof/>
                <w:color w:val="auto"/>
              </w:rPr>
              <w:tab/>
            </w:r>
            <w:r w:rsidR="00FF159B" w:rsidRPr="00CB113D">
              <w:rPr>
                <w:rStyle w:val="Hyperlink"/>
                <w:noProof/>
              </w:rPr>
              <w:t>Transitional Arrangements</w:t>
            </w:r>
            <w:r w:rsidR="00FF159B">
              <w:rPr>
                <w:noProof/>
                <w:webHidden/>
              </w:rPr>
              <w:tab/>
            </w:r>
            <w:r w:rsidR="0047205C">
              <w:rPr>
                <w:noProof/>
                <w:webHidden/>
              </w:rPr>
              <w:fldChar w:fldCharType="begin"/>
            </w:r>
            <w:r w:rsidR="00FF159B">
              <w:rPr>
                <w:noProof/>
                <w:webHidden/>
              </w:rPr>
              <w:instrText xml:space="preserve"> PAGEREF _Toc13220607 \h </w:instrText>
            </w:r>
            <w:r w:rsidR="0047205C">
              <w:rPr>
                <w:noProof/>
                <w:webHidden/>
              </w:rPr>
            </w:r>
            <w:r w:rsidR="0047205C">
              <w:rPr>
                <w:noProof/>
                <w:webHidden/>
              </w:rPr>
              <w:fldChar w:fldCharType="separate"/>
            </w:r>
            <w:r w:rsidR="00C54B10">
              <w:rPr>
                <w:noProof/>
                <w:webHidden/>
              </w:rPr>
              <w:t>49</w:t>
            </w:r>
            <w:r w:rsidR="0047205C">
              <w:rPr>
                <w:noProof/>
                <w:webHidden/>
              </w:rPr>
              <w:fldChar w:fldCharType="end"/>
            </w:r>
          </w:hyperlink>
        </w:p>
        <w:p w14:paraId="6817F2B1" w14:textId="50097275" w:rsidR="00FF159B" w:rsidRDefault="006D3482" w:rsidP="00585AA1">
          <w:pPr>
            <w:pStyle w:val="TOC2"/>
            <w:rPr>
              <w:rFonts w:asciiTheme="minorHAnsi" w:eastAsiaTheme="minorEastAsia" w:hAnsiTheme="minorHAnsi" w:cstheme="minorBidi"/>
              <w:noProof/>
              <w:color w:val="auto"/>
            </w:rPr>
          </w:pPr>
          <w:hyperlink w:anchor="_Toc13220608" w:history="1">
            <w:r w:rsidR="00FF159B" w:rsidRPr="00CB113D">
              <w:rPr>
                <w:rStyle w:val="Hyperlink"/>
                <w:noProof/>
              </w:rPr>
              <w:t>19.2</w:t>
            </w:r>
            <w:r w:rsidR="00FF159B">
              <w:rPr>
                <w:rFonts w:asciiTheme="minorHAnsi" w:eastAsiaTheme="minorEastAsia" w:hAnsiTheme="minorHAnsi" w:cstheme="minorBidi"/>
                <w:noProof/>
                <w:color w:val="auto"/>
              </w:rPr>
              <w:tab/>
            </w:r>
            <w:r w:rsidR="00FF159B" w:rsidRPr="00CB113D">
              <w:rPr>
                <w:rStyle w:val="Hyperlink"/>
                <w:noProof/>
              </w:rPr>
              <w:t>Estimated start date</w:t>
            </w:r>
            <w:r w:rsidR="00FF159B">
              <w:rPr>
                <w:noProof/>
                <w:webHidden/>
              </w:rPr>
              <w:tab/>
            </w:r>
            <w:r w:rsidR="0047205C">
              <w:rPr>
                <w:noProof/>
                <w:webHidden/>
              </w:rPr>
              <w:fldChar w:fldCharType="begin"/>
            </w:r>
            <w:r w:rsidR="00FF159B">
              <w:rPr>
                <w:noProof/>
                <w:webHidden/>
              </w:rPr>
              <w:instrText xml:space="preserve"> PAGEREF _Toc13220608 \h </w:instrText>
            </w:r>
            <w:r w:rsidR="0047205C">
              <w:rPr>
                <w:noProof/>
                <w:webHidden/>
              </w:rPr>
            </w:r>
            <w:r w:rsidR="0047205C">
              <w:rPr>
                <w:noProof/>
                <w:webHidden/>
              </w:rPr>
              <w:fldChar w:fldCharType="separate"/>
            </w:r>
            <w:r w:rsidR="00C54B10">
              <w:rPr>
                <w:noProof/>
                <w:webHidden/>
              </w:rPr>
              <w:t>50</w:t>
            </w:r>
            <w:r w:rsidR="0047205C">
              <w:rPr>
                <w:noProof/>
                <w:webHidden/>
              </w:rPr>
              <w:fldChar w:fldCharType="end"/>
            </w:r>
          </w:hyperlink>
        </w:p>
        <w:p w14:paraId="6817F2B2" w14:textId="57EAAAA1" w:rsidR="00FF159B" w:rsidRDefault="006D3482">
          <w:pPr>
            <w:pStyle w:val="TOC1"/>
            <w:tabs>
              <w:tab w:val="right" w:leader="dot" w:pos="10457"/>
            </w:tabs>
            <w:rPr>
              <w:rFonts w:asciiTheme="minorHAnsi" w:eastAsiaTheme="minorEastAsia" w:hAnsiTheme="minorHAnsi" w:cstheme="minorBidi"/>
              <w:noProof/>
              <w:color w:val="auto"/>
            </w:rPr>
          </w:pPr>
          <w:hyperlink w:anchor="_Toc13220609" w:history="1">
            <w:r w:rsidR="00FF159B" w:rsidRPr="00CB113D">
              <w:rPr>
                <w:rStyle w:val="Hyperlink"/>
                <w:noProof/>
              </w:rPr>
              <w:t>Appendix A</w:t>
            </w:r>
            <w:r w:rsidR="00FF159B">
              <w:rPr>
                <w:noProof/>
                <w:webHidden/>
              </w:rPr>
              <w:tab/>
            </w:r>
            <w:r w:rsidR="0047205C">
              <w:rPr>
                <w:noProof/>
                <w:webHidden/>
              </w:rPr>
              <w:fldChar w:fldCharType="begin"/>
            </w:r>
            <w:r w:rsidR="00FF159B">
              <w:rPr>
                <w:noProof/>
                <w:webHidden/>
              </w:rPr>
              <w:instrText xml:space="preserve"> PAGEREF _Toc13220609 \h </w:instrText>
            </w:r>
            <w:r w:rsidR="0047205C">
              <w:rPr>
                <w:noProof/>
                <w:webHidden/>
              </w:rPr>
            </w:r>
            <w:r w:rsidR="0047205C">
              <w:rPr>
                <w:noProof/>
                <w:webHidden/>
              </w:rPr>
              <w:fldChar w:fldCharType="separate"/>
            </w:r>
            <w:r w:rsidR="00C54B10">
              <w:rPr>
                <w:noProof/>
                <w:webHidden/>
              </w:rPr>
              <w:t>51</w:t>
            </w:r>
            <w:r w:rsidR="0047205C">
              <w:rPr>
                <w:noProof/>
                <w:webHidden/>
              </w:rPr>
              <w:fldChar w:fldCharType="end"/>
            </w:r>
          </w:hyperlink>
        </w:p>
        <w:p w14:paraId="6817F2B3" w14:textId="31AAE081" w:rsidR="00FF159B" w:rsidRDefault="006D3482" w:rsidP="00585AA1">
          <w:pPr>
            <w:pStyle w:val="TOC2"/>
            <w:rPr>
              <w:rFonts w:asciiTheme="minorHAnsi" w:eastAsiaTheme="minorEastAsia" w:hAnsiTheme="minorHAnsi" w:cstheme="minorBidi"/>
              <w:noProof/>
              <w:color w:val="auto"/>
            </w:rPr>
          </w:pPr>
          <w:hyperlink w:anchor="_Toc13220610" w:history="1">
            <w:r w:rsidR="00FF159B" w:rsidRPr="00E13DE2">
              <w:rPr>
                <w:rStyle w:val="Hyperlink"/>
                <w:bCs/>
                <w:noProof/>
              </w:rPr>
              <w:t>Glossary of terms used in</w:t>
            </w:r>
            <w:r w:rsidR="00FF159B" w:rsidRPr="00E76DAB">
              <w:rPr>
                <w:rStyle w:val="Hyperlink"/>
                <w:b/>
                <w:bCs/>
                <w:noProof/>
              </w:rPr>
              <w:t xml:space="preserve"> </w:t>
            </w:r>
            <w:r w:rsidR="00FF159B" w:rsidRPr="00E13DE2">
              <w:rPr>
                <w:rStyle w:val="Hyperlink"/>
                <w:bCs/>
                <w:noProof/>
              </w:rPr>
              <w:t>the</w:t>
            </w:r>
            <w:r w:rsidR="008532B3">
              <w:rPr>
                <w:rStyle w:val="Hyperlink"/>
                <w:bCs/>
                <w:noProof/>
              </w:rPr>
              <w:t xml:space="preserve"> operation of</w:t>
            </w:r>
            <w:r w:rsidR="00FF159B" w:rsidRPr="00E76DAB">
              <w:rPr>
                <w:rStyle w:val="Hyperlink"/>
                <w:b/>
                <w:bCs/>
                <w:noProof/>
              </w:rPr>
              <w:t xml:space="preserve"> </w:t>
            </w:r>
            <w:r w:rsidR="00FF159B" w:rsidRPr="00E13DE2">
              <w:rPr>
                <w:rStyle w:val="Hyperlink"/>
                <w:bCs/>
                <w:noProof/>
              </w:rPr>
              <w:t>Permit</w:t>
            </w:r>
            <w:r w:rsidR="00FF159B" w:rsidRPr="00E76DAB">
              <w:rPr>
                <w:rStyle w:val="Hyperlink"/>
                <w:b/>
                <w:bCs/>
                <w:noProof/>
              </w:rPr>
              <w:t xml:space="preserve"> </w:t>
            </w:r>
            <w:r w:rsidR="00FF159B" w:rsidRPr="00E76DAB">
              <w:rPr>
                <w:rStyle w:val="Hyperlink"/>
                <w:bCs/>
                <w:noProof/>
              </w:rPr>
              <w:t>Scheme</w:t>
            </w:r>
            <w:r w:rsidR="008532B3">
              <w:rPr>
                <w:rStyle w:val="Hyperlink"/>
                <w:bCs/>
                <w:noProof/>
              </w:rPr>
              <w:t>s</w:t>
            </w:r>
            <w:r w:rsidR="00FF159B">
              <w:rPr>
                <w:noProof/>
                <w:webHidden/>
              </w:rPr>
              <w:tab/>
            </w:r>
            <w:r w:rsidR="0047205C">
              <w:rPr>
                <w:noProof/>
                <w:webHidden/>
              </w:rPr>
              <w:fldChar w:fldCharType="begin"/>
            </w:r>
            <w:r w:rsidR="00FF159B">
              <w:rPr>
                <w:noProof/>
                <w:webHidden/>
              </w:rPr>
              <w:instrText xml:space="preserve"> PAGEREF _Toc13220610 \h </w:instrText>
            </w:r>
            <w:r w:rsidR="0047205C">
              <w:rPr>
                <w:noProof/>
                <w:webHidden/>
              </w:rPr>
            </w:r>
            <w:r w:rsidR="0047205C">
              <w:rPr>
                <w:noProof/>
                <w:webHidden/>
              </w:rPr>
              <w:fldChar w:fldCharType="separate"/>
            </w:r>
            <w:r w:rsidR="00C54B10">
              <w:rPr>
                <w:noProof/>
                <w:webHidden/>
              </w:rPr>
              <w:t>51</w:t>
            </w:r>
            <w:r w:rsidR="0047205C">
              <w:rPr>
                <w:noProof/>
                <w:webHidden/>
              </w:rPr>
              <w:fldChar w:fldCharType="end"/>
            </w:r>
          </w:hyperlink>
        </w:p>
        <w:p w14:paraId="6817F2B4" w14:textId="42CA2DB8" w:rsidR="00FF159B" w:rsidRDefault="006D3482">
          <w:pPr>
            <w:pStyle w:val="TOC1"/>
            <w:tabs>
              <w:tab w:val="right" w:leader="dot" w:pos="10457"/>
            </w:tabs>
            <w:rPr>
              <w:rFonts w:asciiTheme="minorHAnsi" w:eastAsiaTheme="minorEastAsia" w:hAnsiTheme="minorHAnsi" w:cstheme="minorBidi"/>
              <w:noProof/>
              <w:color w:val="auto"/>
            </w:rPr>
          </w:pPr>
          <w:hyperlink w:anchor="_Toc13220611" w:history="1">
            <w:r w:rsidR="00FF159B" w:rsidRPr="00CB113D">
              <w:rPr>
                <w:rStyle w:val="Hyperlink"/>
                <w:noProof/>
              </w:rPr>
              <w:t>Appendix B</w:t>
            </w:r>
            <w:r w:rsidR="00FF159B">
              <w:rPr>
                <w:noProof/>
                <w:webHidden/>
              </w:rPr>
              <w:tab/>
            </w:r>
            <w:r w:rsidR="0047205C">
              <w:rPr>
                <w:noProof/>
                <w:webHidden/>
              </w:rPr>
              <w:fldChar w:fldCharType="begin"/>
            </w:r>
            <w:r w:rsidR="00FF159B">
              <w:rPr>
                <w:noProof/>
                <w:webHidden/>
              </w:rPr>
              <w:instrText xml:space="preserve"> PAGEREF _Toc13220611 \h </w:instrText>
            </w:r>
            <w:r w:rsidR="0047205C">
              <w:rPr>
                <w:noProof/>
                <w:webHidden/>
              </w:rPr>
            </w:r>
            <w:r w:rsidR="0047205C">
              <w:rPr>
                <w:noProof/>
                <w:webHidden/>
              </w:rPr>
              <w:fldChar w:fldCharType="separate"/>
            </w:r>
            <w:r w:rsidR="00C54B10">
              <w:rPr>
                <w:noProof/>
                <w:webHidden/>
              </w:rPr>
              <w:t>55</w:t>
            </w:r>
            <w:r w:rsidR="0047205C">
              <w:rPr>
                <w:noProof/>
                <w:webHidden/>
              </w:rPr>
              <w:fldChar w:fldCharType="end"/>
            </w:r>
          </w:hyperlink>
        </w:p>
        <w:p w14:paraId="6817F2B5" w14:textId="41E86452" w:rsidR="00FF159B" w:rsidRDefault="006D3482" w:rsidP="00585AA1">
          <w:pPr>
            <w:pStyle w:val="TOC2"/>
            <w:rPr>
              <w:rFonts w:asciiTheme="minorHAnsi" w:eastAsiaTheme="minorEastAsia" w:hAnsiTheme="minorHAnsi" w:cstheme="minorBidi"/>
              <w:noProof/>
              <w:color w:val="auto"/>
            </w:rPr>
          </w:pPr>
          <w:hyperlink w:anchor="_Toc13220612" w:history="1">
            <w:r w:rsidR="00FF159B" w:rsidRPr="00CB113D">
              <w:rPr>
                <w:rStyle w:val="Hyperlink"/>
                <w:noProof/>
              </w:rPr>
              <w:t>Policy Statement – Circumstances in which the Permit Authority will review, vary or revoke permits on its own initiative</w:t>
            </w:r>
            <w:r w:rsidR="00FF159B">
              <w:rPr>
                <w:noProof/>
                <w:webHidden/>
              </w:rPr>
              <w:tab/>
            </w:r>
            <w:r w:rsidR="0047205C">
              <w:rPr>
                <w:noProof/>
                <w:webHidden/>
              </w:rPr>
              <w:fldChar w:fldCharType="begin"/>
            </w:r>
            <w:r w:rsidR="00FF159B">
              <w:rPr>
                <w:noProof/>
                <w:webHidden/>
              </w:rPr>
              <w:instrText xml:space="preserve"> PAGEREF _Toc13220612 \h </w:instrText>
            </w:r>
            <w:r w:rsidR="0047205C">
              <w:rPr>
                <w:noProof/>
                <w:webHidden/>
              </w:rPr>
            </w:r>
            <w:r w:rsidR="0047205C">
              <w:rPr>
                <w:noProof/>
                <w:webHidden/>
              </w:rPr>
              <w:fldChar w:fldCharType="separate"/>
            </w:r>
            <w:r w:rsidR="00C54B10">
              <w:rPr>
                <w:noProof/>
                <w:webHidden/>
              </w:rPr>
              <w:t>55</w:t>
            </w:r>
            <w:r w:rsidR="0047205C">
              <w:rPr>
                <w:noProof/>
                <w:webHidden/>
              </w:rPr>
              <w:fldChar w:fldCharType="end"/>
            </w:r>
          </w:hyperlink>
        </w:p>
        <w:p w14:paraId="6817F2B6" w14:textId="1C6CC588" w:rsidR="00FF159B" w:rsidRDefault="006D3482">
          <w:pPr>
            <w:pStyle w:val="TOC1"/>
            <w:tabs>
              <w:tab w:val="right" w:leader="dot" w:pos="10457"/>
            </w:tabs>
            <w:rPr>
              <w:rFonts w:asciiTheme="minorHAnsi" w:eastAsiaTheme="minorEastAsia" w:hAnsiTheme="minorHAnsi" w:cstheme="minorBidi"/>
              <w:noProof/>
              <w:color w:val="auto"/>
            </w:rPr>
          </w:pPr>
          <w:hyperlink w:anchor="_Toc13220613" w:history="1">
            <w:r w:rsidR="00FF159B" w:rsidRPr="00CB113D">
              <w:rPr>
                <w:rStyle w:val="Hyperlink"/>
                <w:noProof/>
              </w:rPr>
              <w:t>Appendix C</w:t>
            </w:r>
            <w:r w:rsidR="00FF159B">
              <w:rPr>
                <w:noProof/>
                <w:webHidden/>
              </w:rPr>
              <w:tab/>
            </w:r>
            <w:r w:rsidR="0047205C">
              <w:rPr>
                <w:noProof/>
                <w:webHidden/>
              </w:rPr>
              <w:fldChar w:fldCharType="begin"/>
            </w:r>
            <w:r w:rsidR="00FF159B">
              <w:rPr>
                <w:noProof/>
                <w:webHidden/>
              </w:rPr>
              <w:instrText xml:space="preserve"> PAGEREF _Toc13220613 \h </w:instrText>
            </w:r>
            <w:r w:rsidR="0047205C">
              <w:rPr>
                <w:noProof/>
                <w:webHidden/>
              </w:rPr>
            </w:r>
            <w:r w:rsidR="0047205C">
              <w:rPr>
                <w:noProof/>
                <w:webHidden/>
              </w:rPr>
              <w:fldChar w:fldCharType="separate"/>
            </w:r>
            <w:r w:rsidR="00C54B10">
              <w:rPr>
                <w:noProof/>
                <w:webHidden/>
              </w:rPr>
              <w:t>56</w:t>
            </w:r>
            <w:r w:rsidR="0047205C">
              <w:rPr>
                <w:noProof/>
                <w:webHidden/>
              </w:rPr>
              <w:fldChar w:fldCharType="end"/>
            </w:r>
          </w:hyperlink>
        </w:p>
        <w:p w14:paraId="6817F2B7" w14:textId="7CBFD5B4" w:rsidR="00FF159B" w:rsidRDefault="006D3482" w:rsidP="00585AA1">
          <w:pPr>
            <w:pStyle w:val="TOC2"/>
            <w:rPr>
              <w:rFonts w:asciiTheme="minorHAnsi" w:eastAsiaTheme="minorEastAsia" w:hAnsiTheme="minorHAnsi" w:cstheme="minorBidi"/>
              <w:noProof/>
              <w:color w:val="auto"/>
            </w:rPr>
          </w:pPr>
          <w:hyperlink w:anchor="_Toc13220614" w:history="1">
            <w:r w:rsidR="00FF159B" w:rsidRPr="00CB113D">
              <w:rPr>
                <w:rStyle w:val="Hyperlink"/>
                <w:noProof/>
              </w:rPr>
              <w:t>Policy Statement – Employment of Sanctions</w:t>
            </w:r>
            <w:r w:rsidR="00FF159B">
              <w:rPr>
                <w:noProof/>
                <w:webHidden/>
              </w:rPr>
              <w:tab/>
            </w:r>
            <w:r w:rsidR="0047205C">
              <w:rPr>
                <w:noProof/>
                <w:webHidden/>
              </w:rPr>
              <w:fldChar w:fldCharType="begin"/>
            </w:r>
            <w:r w:rsidR="00FF159B">
              <w:rPr>
                <w:noProof/>
                <w:webHidden/>
              </w:rPr>
              <w:instrText xml:space="preserve"> PAGEREF _Toc13220614 \h </w:instrText>
            </w:r>
            <w:r w:rsidR="0047205C">
              <w:rPr>
                <w:noProof/>
                <w:webHidden/>
              </w:rPr>
            </w:r>
            <w:r w:rsidR="0047205C">
              <w:rPr>
                <w:noProof/>
                <w:webHidden/>
              </w:rPr>
              <w:fldChar w:fldCharType="separate"/>
            </w:r>
            <w:r w:rsidR="00C54B10">
              <w:rPr>
                <w:noProof/>
                <w:webHidden/>
              </w:rPr>
              <w:t>56</w:t>
            </w:r>
            <w:r w:rsidR="0047205C">
              <w:rPr>
                <w:noProof/>
                <w:webHidden/>
              </w:rPr>
              <w:fldChar w:fldCharType="end"/>
            </w:r>
          </w:hyperlink>
        </w:p>
        <w:p w14:paraId="6817F2B8" w14:textId="66BD5CAF" w:rsidR="00FF159B" w:rsidRDefault="006D3482">
          <w:pPr>
            <w:pStyle w:val="TOC1"/>
            <w:tabs>
              <w:tab w:val="right" w:leader="dot" w:pos="10457"/>
            </w:tabs>
            <w:rPr>
              <w:rFonts w:asciiTheme="minorHAnsi" w:eastAsiaTheme="minorEastAsia" w:hAnsiTheme="minorHAnsi" w:cstheme="minorBidi"/>
              <w:noProof/>
              <w:color w:val="auto"/>
            </w:rPr>
          </w:pPr>
          <w:hyperlink w:anchor="_Toc13220615" w:history="1">
            <w:r w:rsidR="00FF159B" w:rsidRPr="00CB113D">
              <w:rPr>
                <w:rStyle w:val="Hyperlink"/>
                <w:noProof/>
              </w:rPr>
              <w:t>Appendix D</w:t>
            </w:r>
            <w:r w:rsidR="00FF159B">
              <w:rPr>
                <w:noProof/>
                <w:webHidden/>
              </w:rPr>
              <w:tab/>
            </w:r>
            <w:r w:rsidR="0047205C">
              <w:rPr>
                <w:noProof/>
                <w:webHidden/>
              </w:rPr>
              <w:fldChar w:fldCharType="begin"/>
            </w:r>
            <w:r w:rsidR="00FF159B">
              <w:rPr>
                <w:noProof/>
                <w:webHidden/>
              </w:rPr>
              <w:instrText xml:space="preserve"> PAGEREF _Toc13220615 \h </w:instrText>
            </w:r>
            <w:r w:rsidR="0047205C">
              <w:rPr>
                <w:noProof/>
                <w:webHidden/>
              </w:rPr>
            </w:r>
            <w:r w:rsidR="0047205C">
              <w:rPr>
                <w:noProof/>
                <w:webHidden/>
              </w:rPr>
              <w:fldChar w:fldCharType="separate"/>
            </w:r>
            <w:r w:rsidR="00C54B10">
              <w:rPr>
                <w:noProof/>
                <w:webHidden/>
              </w:rPr>
              <w:t>57</w:t>
            </w:r>
            <w:r w:rsidR="0047205C">
              <w:rPr>
                <w:noProof/>
                <w:webHidden/>
              </w:rPr>
              <w:fldChar w:fldCharType="end"/>
            </w:r>
          </w:hyperlink>
        </w:p>
        <w:p w14:paraId="6817F2B9" w14:textId="632F5ADB" w:rsidR="00FF159B" w:rsidRDefault="006D3482" w:rsidP="00585AA1">
          <w:pPr>
            <w:pStyle w:val="TOC2"/>
            <w:rPr>
              <w:rFonts w:asciiTheme="minorHAnsi" w:eastAsiaTheme="minorEastAsia" w:hAnsiTheme="minorHAnsi" w:cstheme="minorBidi"/>
              <w:noProof/>
              <w:color w:val="auto"/>
            </w:rPr>
          </w:pPr>
          <w:hyperlink w:anchor="_Toc13220616" w:history="1">
            <w:r w:rsidR="00FF159B" w:rsidRPr="00CB113D">
              <w:rPr>
                <w:rStyle w:val="Hyperlink"/>
                <w:noProof/>
              </w:rPr>
              <w:t>Dis-application / Modifications of NRSWA</w:t>
            </w:r>
            <w:r w:rsidR="00FF159B">
              <w:rPr>
                <w:noProof/>
                <w:webHidden/>
              </w:rPr>
              <w:tab/>
            </w:r>
            <w:r w:rsidR="0047205C">
              <w:rPr>
                <w:noProof/>
                <w:webHidden/>
              </w:rPr>
              <w:fldChar w:fldCharType="begin"/>
            </w:r>
            <w:r w:rsidR="00FF159B">
              <w:rPr>
                <w:noProof/>
                <w:webHidden/>
              </w:rPr>
              <w:instrText xml:space="preserve"> PAGEREF _Toc13220616 \h </w:instrText>
            </w:r>
            <w:r w:rsidR="0047205C">
              <w:rPr>
                <w:noProof/>
                <w:webHidden/>
              </w:rPr>
            </w:r>
            <w:r w:rsidR="0047205C">
              <w:rPr>
                <w:noProof/>
                <w:webHidden/>
              </w:rPr>
              <w:fldChar w:fldCharType="separate"/>
            </w:r>
            <w:r w:rsidR="00C54B10">
              <w:rPr>
                <w:noProof/>
                <w:webHidden/>
              </w:rPr>
              <w:t>57</w:t>
            </w:r>
            <w:r w:rsidR="0047205C">
              <w:rPr>
                <w:noProof/>
                <w:webHidden/>
              </w:rPr>
              <w:fldChar w:fldCharType="end"/>
            </w:r>
          </w:hyperlink>
        </w:p>
        <w:p w14:paraId="6817F2BA" w14:textId="405E2514" w:rsidR="00FF159B" w:rsidRDefault="006D3482" w:rsidP="00585AA1">
          <w:pPr>
            <w:pStyle w:val="TOC2"/>
            <w:rPr>
              <w:rFonts w:asciiTheme="minorHAnsi" w:eastAsiaTheme="minorEastAsia" w:hAnsiTheme="minorHAnsi" w:cstheme="minorBidi"/>
              <w:noProof/>
              <w:color w:val="auto"/>
            </w:rPr>
          </w:pPr>
          <w:hyperlink w:anchor="_Toc13220617" w:history="1">
            <w:r w:rsidR="00FF159B" w:rsidRPr="00CB113D">
              <w:rPr>
                <w:rStyle w:val="Hyperlink"/>
                <w:noProof/>
              </w:rPr>
              <w:t>Modified Sections</w:t>
            </w:r>
            <w:r w:rsidR="00FF159B">
              <w:rPr>
                <w:noProof/>
                <w:webHidden/>
              </w:rPr>
              <w:tab/>
            </w:r>
            <w:r w:rsidR="0047205C">
              <w:rPr>
                <w:noProof/>
                <w:webHidden/>
              </w:rPr>
              <w:fldChar w:fldCharType="begin"/>
            </w:r>
            <w:r w:rsidR="00FF159B">
              <w:rPr>
                <w:noProof/>
                <w:webHidden/>
              </w:rPr>
              <w:instrText xml:space="preserve"> PAGEREF _Toc13220617 \h </w:instrText>
            </w:r>
            <w:r w:rsidR="0047205C">
              <w:rPr>
                <w:noProof/>
                <w:webHidden/>
              </w:rPr>
            </w:r>
            <w:r w:rsidR="0047205C">
              <w:rPr>
                <w:noProof/>
                <w:webHidden/>
              </w:rPr>
              <w:fldChar w:fldCharType="separate"/>
            </w:r>
            <w:r w:rsidR="00C54B10">
              <w:rPr>
                <w:noProof/>
                <w:webHidden/>
              </w:rPr>
              <w:t>57</w:t>
            </w:r>
            <w:r w:rsidR="0047205C">
              <w:rPr>
                <w:noProof/>
                <w:webHidden/>
              </w:rPr>
              <w:fldChar w:fldCharType="end"/>
            </w:r>
          </w:hyperlink>
        </w:p>
        <w:p w14:paraId="6817F2BB" w14:textId="5220DF9D" w:rsidR="00786CE0" w:rsidRDefault="0047205C" w:rsidP="00760AFF">
          <w:r>
            <w:rPr>
              <w:b/>
              <w:bCs/>
              <w:noProof/>
            </w:rPr>
            <w:fldChar w:fldCharType="end"/>
          </w:r>
        </w:p>
      </w:sdtContent>
    </w:sdt>
    <w:p w14:paraId="6817F2BC" w14:textId="77777777" w:rsidR="00A01252" w:rsidRDefault="00A01252" w:rsidP="00595270">
      <w:pPr>
        <w:pStyle w:val="Default"/>
        <w:rPr>
          <w:b/>
          <w:bCs/>
          <w:sz w:val="28"/>
          <w:szCs w:val="28"/>
        </w:rPr>
      </w:pPr>
    </w:p>
    <w:p w14:paraId="6817F2BD" w14:textId="77777777" w:rsidR="00A01252" w:rsidRDefault="00A01252" w:rsidP="00595270">
      <w:pPr>
        <w:pStyle w:val="Default"/>
        <w:rPr>
          <w:b/>
          <w:bCs/>
          <w:sz w:val="28"/>
          <w:szCs w:val="28"/>
        </w:rPr>
      </w:pPr>
    </w:p>
    <w:p w14:paraId="6817F2BE" w14:textId="77777777" w:rsidR="00A01252" w:rsidRDefault="00A01252" w:rsidP="00595270">
      <w:pPr>
        <w:pStyle w:val="Default"/>
        <w:rPr>
          <w:b/>
          <w:bCs/>
          <w:sz w:val="28"/>
          <w:szCs w:val="28"/>
        </w:rPr>
      </w:pPr>
    </w:p>
    <w:p w14:paraId="6817F2BF" w14:textId="77777777" w:rsidR="00A01252" w:rsidRDefault="00A01252" w:rsidP="00595270">
      <w:pPr>
        <w:pStyle w:val="Default"/>
        <w:rPr>
          <w:b/>
          <w:bCs/>
          <w:sz w:val="28"/>
          <w:szCs w:val="28"/>
        </w:rPr>
      </w:pPr>
    </w:p>
    <w:p w14:paraId="6817F2C0" w14:textId="77777777" w:rsidR="00A01252" w:rsidRDefault="00A01252" w:rsidP="00595270">
      <w:pPr>
        <w:pStyle w:val="Default"/>
        <w:rPr>
          <w:b/>
          <w:bCs/>
          <w:sz w:val="28"/>
          <w:szCs w:val="28"/>
        </w:rPr>
      </w:pPr>
    </w:p>
    <w:p w14:paraId="6817F2C1" w14:textId="77777777" w:rsidR="00A01252" w:rsidRDefault="00A01252" w:rsidP="00595270">
      <w:pPr>
        <w:pStyle w:val="Default"/>
        <w:rPr>
          <w:b/>
          <w:bCs/>
          <w:sz w:val="28"/>
          <w:szCs w:val="28"/>
        </w:rPr>
      </w:pPr>
    </w:p>
    <w:p w14:paraId="6817F2C2" w14:textId="77777777" w:rsidR="00A01252" w:rsidRDefault="00A01252" w:rsidP="00595270">
      <w:pPr>
        <w:pStyle w:val="Default"/>
        <w:rPr>
          <w:b/>
          <w:bCs/>
          <w:sz w:val="28"/>
          <w:szCs w:val="28"/>
        </w:rPr>
      </w:pPr>
    </w:p>
    <w:p w14:paraId="6817F2C3" w14:textId="77777777" w:rsidR="00A01252" w:rsidRDefault="00A01252" w:rsidP="00595270">
      <w:pPr>
        <w:pStyle w:val="Default"/>
        <w:rPr>
          <w:b/>
          <w:bCs/>
          <w:sz w:val="28"/>
          <w:szCs w:val="28"/>
        </w:rPr>
      </w:pPr>
    </w:p>
    <w:p w14:paraId="6817F2C4" w14:textId="77777777" w:rsidR="00A01252" w:rsidRDefault="00A01252" w:rsidP="00595270">
      <w:pPr>
        <w:pStyle w:val="Default"/>
        <w:rPr>
          <w:b/>
          <w:bCs/>
          <w:sz w:val="28"/>
          <w:szCs w:val="28"/>
        </w:rPr>
      </w:pPr>
    </w:p>
    <w:p w14:paraId="6817F2C5" w14:textId="77777777" w:rsidR="00A01252" w:rsidRDefault="00A01252" w:rsidP="00595270">
      <w:pPr>
        <w:pStyle w:val="Default"/>
        <w:rPr>
          <w:b/>
          <w:bCs/>
          <w:sz w:val="28"/>
          <w:szCs w:val="28"/>
        </w:rPr>
      </w:pPr>
    </w:p>
    <w:p w14:paraId="5E8A8F36" w14:textId="77777777" w:rsidR="002830B0" w:rsidRDefault="002830B0" w:rsidP="00595270">
      <w:pPr>
        <w:pStyle w:val="Default"/>
        <w:rPr>
          <w:b/>
          <w:bCs/>
          <w:sz w:val="28"/>
          <w:szCs w:val="28"/>
        </w:rPr>
      </w:pPr>
    </w:p>
    <w:p w14:paraId="04A4E7E8" w14:textId="77777777" w:rsidR="002830B0" w:rsidRDefault="002830B0" w:rsidP="00595270">
      <w:pPr>
        <w:pStyle w:val="Default"/>
        <w:rPr>
          <w:b/>
          <w:bCs/>
          <w:sz w:val="28"/>
          <w:szCs w:val="28"/>
        </w:rPr>
      </w:pPr>
    </w:p>
    <w:p w14:paraId="4561683A" w14:textId="77777777" w:rsidR="002830B0" w:rsidRDefault="002830B0" w:rsidP="00595270">
      <w:pPr>
        <w:pStyle w:val="Default"/>
        <w:rPr>
          <w:b/>
          <w:bCs/>
          <w:sz w:val="28"/>
          <w:szCs w:val="28"/>
        </w:rPr>
      </w:pPr>
    </w:p>
    <w:p w14:paraId="44E854B5" w14:textId="77777777" w:rsidR="002830B0" w:rsidRDefault="002830B0" w:rsidP="00595270">
      <w:pPr>
        <w:pStyle w:val="Default"/>
        <w:rPr>
          <w:b/>
          <w:bCs/>
          <w:sz w:val="28"/>
          <w:szCs w:val="28"/>
        </w:rPr>
      </w:pPr>
    </w:p>
    <w:p w14:paraId="6817F2C6" w14:textId="77777777" w:rsidR="00A01252" w:rsidRDefault="00A01252" w:rsidP="00595270">
      <w:pPr>
        <w:pStyle w:val="Default"/>
        <w:rPr>
          <w:b/>
          <w:bCs/>
          <w:sz w:val="28"/>
          <w:szCs w:val="28"/>
        </w:rPr>
      </w:pPr>
    </w:p>
    <w:p w14:paraId="6817F2C7" w14:textId="77777777" w:rsidR="00A01252" w:rsidRDefault="00A01252" w:rsidP="00595270">
      <w:pPr>
        <w:pStyle w:val="Default"/>
        <w:rPr>
          <w:b/>
          <w:bCs/>
          <w:sz w:val="28"/>
          <w:szCs w:val="28"/>
        </w:rPr>
      </w:pPr>
    </w:p>
    <w:p w14:paraId="6817F2C8" w14:textId="77777777" w:rsidR="00A01252" w:rsidRDefault="00A01252" w:rsidP="00595270">
      <w:pPr>
        <w:pStyle w:val="Default"/>
        <w:rPr>
          <w:b/>
          <w:bCs/>
          <w:sz w:val="28"/>
          <w:szCs w:val="28"/>
        </w:rPr>
      </w:pPr>
    </w:p>
    <w:p w14:paraId="6817F2C9" w14:textId="77777777" w:rsidR="00A01252" w:rsidRDefault="00A01252" w:rsidP="00595270">
      <w:pPr>
        <w:pStyle w:val="Default"/>
        <w:rPr>
          <w:b/>
          <w:bCs/>
          <w:sz w:val="28"/>
          <w:szCs w:val="28"/>
        </w:rPr>
      </w:pPr>
    </w:p>
    <w:p w14:paraId="6817F2CA" w14:textId="77777777" w:rsidR="00595270" w:rsidRDefault="00F711D1" w:rsidP="00760AFF">
      <w:pPr>
        <w:pStyle w:val="Heading1"/>
      </w:pPr>
      <w:bookmarkStart w:id="23" w:name="_Toc13220434"/>
      <w:r>
        <w:t>1.</w:t>
      </w:r>
      <w:r>
        <w:tab/>
      </w:r>
      <w:r w:rsidR="00595270">
        <w:t>Introduction</w:t>
      </w:r>
      <w:bookmarkEnd w:id="23"/>
      <w:r w:rsidR="00595270">
        <w:t xml:space="preserve"> </w:t>
      </w:r>
    </w:p>
    <w:p w14:paraId="6817F2CB" w14:textId="77777777" w:rsidR="00B15BA2" w:rsidRDefault="00B15BA2" w:rsidP="00595270">
      <w:pPr>
        <w:pStyle w:val="Default"/>
        <w:rPr>
          <w:sz w:val="28"/>
          <w:szCs w:val="28"/>
        </w:rPr>
      </w:pPr>
    </w:p>
    <w:p w14:paraId="6817F2CC" w14:textId="77777777" w:rsidR="00595270" w:rsidRDefault="00F711D1" w:rsidP="00760AFF">
      <w:pPr>
        <w:pStyle w:val="Heading2"/>
      </w:pPr>
      <w:bookmarkStart w:id="24" w:name="_Toc13220435"/>
      <w:r>
        <w:t>1.1</w:t>
      </w:r>
      <w:r>
        <w:tab/>
      </w:r>
      <w:r w:rsidR="00595270">
        <w:t>Background</w:t>
      </w:r>
      <w:bookmarkEnd w:id="24"/>
      <w:r w:rsidR="00595270">
        <w:t xml:space="preserve"> </w:t>
      </w:r>
    </w:p>
    <w:p w14:paraId="6817F2CD" w14:textId="77777777" w:rsidR="00B15BA2" w:rsidRDefault="00B15BA2" w:rsidP="00595270">
      <w:pPr>
        <w:pStyle w:val="Default"/>
        <w:rPr>
          <w:sz w:val="22"/>
          <w:szCs w:val="22"/>
        </w:rPr>
      </w:pPr>
    </w:p>
    <w:p w14:paraId="6817F2CE" w14:textId="77777777" w:rsidR="00595270" w:rsidRDefault="00595270" w:rsidP="00595270">
      <w:pPr>
        <w:pStyle w:val="Default"/>
        <w:rPr>
          <w:sz w:val="22"/>
          <w:szCs w:val="22"/>
        </w:rPr>
      </w:pPr>
      <w:r w:rsidRPr="000D0E0A">
        <w:rPr>
          <w:sz w:val="22"/>
          <w:szCs w:val="22"/>
        </w:rPr>
        <w:t xml:space="preserve">Part 3 of the Traffic Management Act (TMA) 2004 introduced </w:t>
      </w:r>
      <w:r w:rsidR="00A72082">
        <w:rPr>
          <w:sz w:val="22"/>
          <w:szCs w:val="22"/>
        </w:rPr>
        <w:t>Permit Scheme</w:t>
      </w:r>
      <w:r w:rsidRPr="000D0E0A">
        <w:rPr>
          <w:sz w:val="22"/>
          <w:szCs w:val="22"/>
        </w:rPr>
        <w:t xml:space="preserve">s as a new way in which activities in the public highway could be managed and to improve </w:t>
      </w:r>
      <w:r w:rsidR="009C23BE">
        <w:rPr>
          <w:sz w:val="22"/>
          <w:szCs w:val="22"/>
        </w:rPr>
        <w:t>A</w:t>
      </w:r>
      <w:r w:rsidRPr="000D0E0A">
        <w:rPr>
          <w:sz w:val="22"/>
          <w:szCs w:val="22"/>
        </w:rPr>
        <w:t xml:space="preserve">uthorities’ ability to minimise disruption from road and street works. </w:t>
      </w:r>
      <w:r w:rsidR="00722743" w:rsidRPr="000D0E0A">
        <w:rPr>
          <w:sz w:val="22"/>
          <w:szCs w:val="22"/>
        </w:rPr>
        <w:t xml:space="preserve">This </w:t>
      </w:r>
      <w:r w:rsidR="00A72082">
        <w:rPr>
          <w:sz w:val="22"/>
          <w:szCs w:val="22"/>
        </w:rPr>
        <w:t>Permit Scheme</w:t>
      </w:r>
      <w:r w:rsidR="00722743" w:rsidRPr="000D0E0A">
        <w:rPr>
          <w:sz w:val="22"/>
          <w:szCs w:val="22"/>
        </w:rPr>
        <w:t xml:space="preserve"> is known as the </w:t>
      </w:r>
      <w:r w:rsidR="00EE58E7">
        <w:rPr>
          <w:sz w:val="22"/>
          <w:szCs w:val="22"/>
        </w:rPr>
        <w:t xml:space="preserve">Darlington Borough Council </w:t>
      </w:r>
      <w:r w:rsidR="00A72082">
        <w:rPr>
          <w:sz w:val="22"/>
          <w:szCs w:val="22"/>
        </w:rPr>
        <w:t>Permit Scheme</w:t>
      </w:r>
      <w:r w:rsidR="00722743" w:rsidRPr="000D0E0A">
        <w:rPr>
          <w:sz w:val="22"/>
          <w:szCs w:val="22"/>
        </w:rPr>
        <w:t xml:space="preserve"> or hereby known within this document as the “</w:t>
      </w:r>
      <w:r w:rsidR="00A72082">
        <w:rPr>
          <w:sz w:val="22"/>
          <w:szCs w:val="22"/>
        </w:rPr>
        <w:t>Permit Scheme</w:t>
      </w:r>
      <w:r w:rsidR="00722743" w:rsidRPr="000D0E0A">
        <w:rPr>
          <w:sz w:val="22"/>
          <w:szCs w:val="22"/>
        </w:rPr>
        <w:t>”.</w:t>
      </w:r>
    </w:p>
    <w:p w14:paraId="6817F2CF" w14:textId="77777777" w:rsidR="00DD596E" w:rsidRPr="00013C1F" w:rsidRDefault="00DD596E" w:rsidP="00595270">
      <w:pPr>
        <w:pStyle w:val="Default"/>
        <w:rPr>
          <w:color w:val="auto"/>
          <w:sz w:val="22"/>
          <w:szCs w:val="22"/>
        </w:rPr>
      </w:pPr>
    </w:p>
    <w:p w14:paraId="6817F2D0" w14:textId="77777777" w:rsidR="00DD596E" w:rsidRPr="00013C1F" w:rsidRDefault="00CC3CAC" w:rsidP="00013C1F">
      <w:pPr>
        <w:rPr>
          <w:color w:val="auto"/>
        </w:rPr>
      </w:pPr>
      <w:r w:rsidRPr="00013C1F">
        <w:rPr>
          <w:color w:val="auto"/>
        </w:rPr>
        <w:t xml:space="preserve">Promoters should make themselves aware of the content of Part 3 of the Traffic Management Act 2004 (“TMA”) (Sections 32 to 39) and the Traffic Management Permit Scheme (England) Regulations 2007 (“the 2007 Regulations”), Statutory Instrument 2007 No. 3372 made on 28 November 2007, as amended by the Traffic Management Permit Scheme (England) (Amendment) Regulations 2015, Statutory Instrument 2015 No. 958 made on 26 March 2015 (“the amendment regulations”) and the 2007 Regulations and the Amendment Regulations are hereinafter referred to together as “the Regulations”. </w:t>
      </w:r>
    </w:p>
    <w:p w14:paraId="6817F2D1" w14:textId="77777777" w:rsidR="00CC3CAC" w:rsidRPr="00013C1F" w:rsidRDefault="00CC3CAC" w:rsidP="00013C1F">
      <w:pPr>
        <w:rPr>
          <w:color w:val="auto"/>
        </w:rPr>
      </w:pPr>
    </w:p>
    <w:p w14:paraId="6817F2D2" w14:textId="381DCA73" w:rsidR="00CC3CAC" w:rsidRPr="00013C1F" w:rsidRDefault="00CC3CAC" w:rsidP="00013C1F">
      <w:pPr>
        <w:rPr>
          <w:color w:val="auto"/>
        </w:rPr>
      </w:pPr>
      <w:r w:rsidRPr="00013C1F">
        <w:rPr>
          <w:color w:val="auto"/>
        </w:rPr>
        <w:t>Due regard has also been had to the Statutory Guidance for Highway Authority Permit Schemes (October 2015)</w:t>
      </w:r>
      <w:ins w:id="25" w:author="Andrew Cruddace (Surveyor)" w:date="2019-11-11T11:45:00Z">
        <w:r w:rsidR="00FF4D23">
          <w:rPr>
            <w:color w:val="auto"/>
          </w:rPr>
          <w:t xml:space="preserve"> and its successors</w:t>
        </w:r>
        <w:r w:rsidR="00FF4D23" w:rsidRPr="007813D8">
          <w:rPr>
            <w:color w:val="auto"/>
          </w:rPr>
          <w:t xml:space="preserve">, </w:t>
        </w:r>
      </w:ins>
      <w:ins w:id="26" w:author="Andrew Cruddace (Surveyor)" w:date="2019-11-11T11:46:00Z">
        <w:r w:rsidR="00FF4D23" w:rsidRPr="007813D8">
          <w:rPr>
            <w:color w:val="auto"/>
          </w:rPr>
          <w:t>and the Statutory Guidance for Highway Authority Permit Schemes – Permit Scheme Conditions March 2015 and its successors.</w:t>
        </w:r>
      </w:ins>
    </w:p>
    <w:p w14:paraId="6817F2D3" w14:textId="77777777" w:rsidR="00CC3CAC" w:rsidRPr="00013C1F" w:rsidRDefault="00CC3CAC" w:rsidP="00013C1F">
      <w:pPr>
        <w:rPr>
          <w:color w:val="000000" w:themeColor="text1"/>
        </w:rPr>
      </w:pPr>
    </w:p>
    <w:p w14:paraId="6817F2D5" w14:textId="0DE0752B" w:rsidR="00DD596E" w:rsidRDefault="00D71576" w:rsidP="00595270">
      <w:pPr>
        <w:pStyle w:val="Default"/>
        <w:rPr>
          <w:color w:val="000000" w:themeColor="text1"/>
          <w:sz w:val="22"/>
          <w:szCs w:val="22"/>
        </w:rPr>
      </w:pPr>
      <w:r w:rsidRPr="00B353C2">
        <w:rPr>
          <w:color w:val="000000" w:themeColor="text1"/>
          <w:sz w:val="22"/>
          <w:szCs w:val="22"/>
        </w:rPr>
        <w:t xml:space="preserve">In preparing the Permit Scheme Darlington Borough Council has undertaken a full consultation with all relevant stakeholders as required under the </w:t>
      </w:r>
      <w:r w:rsidR="00B22939" w:rsidRPr="00B353C2">
        <w:rPr>
          <w:color w:val="000000" w:themeColor="text1"/>
          <w:sz w:val="22"/>
          <w:szCs w:val="22"/>
        </w:rPr>
        <w:t>R</w:t>
      </w:r>
      <w:r w:rsidRPr="00B353C2">
        <w:rPr>
          <w:color w:val="000000" w:themeColor="text1"/>
          <w:sz w:val="22"/>
          <w:szCs w:val="22"/>
        </w:rPr>
        <w:t>egulations</w:t>
      </w:r>
      <w:r w:rsidR="00A318B8" w:rsidRPr="00B353C2">
        <w:rPr>
          <w:color w:val="000000" w:themeColor="text1"/>
          <w:sz w:val="22"/>
          <w:szCs w:val="22"/>
        </w:rPr>
        <w:t>.</w:t>
      </w:r>
      <w:r w:rsidRPr="00B353C2" w:rsidDel="00D71576">
        <w:rPr>
          <w:color w:val="000000" w:themeColor="text1"/>
          <w:sz w:val="22"/>
          <w:szCs w:val="22"/>
        </w:rPr>
        <w:t xml:space="preserve"> </w:t>
      </w:r>
    </w:p>
    <w:p w14:paraId="5D50E9CD" w14:textId="77777777" w:rsidR="00B353C2" w:rsidRPr="00B353C2" w:rsidRDefault="00B353C2" w:rsidP="00595270">
      <w:pPr>
        <w:pStyle w:val="Default"/>
        <w:rPr>
          <w:sz w:val="22"/>
          <w:szCs w:val="22"/>
        </w:rPr>
      </w:pPr>
    </w:p>
    <w:p w14:paraId="6817F2D6" w14:textId="77777777" w:rsidR="00F543DD" w:rsidRDefault="00F711D1" w:rsidP="00760AFF">
      <w:pPr>
        <w:pStyle w:val="Heading2"/>
      </w:pPr>
      <w:bookmarkStart w:id="27" w:name="_Toc13220436"/>
      <w:r>
        <w:t>1.2</w:t>
      </w:r>
      <w:r>
        <w:tab/>
      </w:r>
      <w:r w:rsidR="00F543DD">
        <w:t xml:space="preserve">The </w:t>
      </w:r>
      <w:r w:rsidR="00E05636">
        <w:t>Permit Authority</w:t>
      </w:r>
      <w:bookmarkEnd w:id="27"/>
      <w:r w:rsidR="00F543DD">
        <w:t xml:space="preserve"> </w:t>
      </w:r>
    </w:p>
    <w:p w14:paraId="6817F2D7" w14:textId="77777777" w:rsidR="00F543DD" w:rsidRDefault="00F543DD" w:rsidP="00F543DD">
      <w:pPr>
        <w:pStyle w:val="Default"/>
        <w:rPr>
          <w:sz w:val="22"/>
          <w:szCs w:val="22"/>
        </w:rPr>
      </w:pPr>
    </w:p>
    <w:p w14:paraId="6817F2D8" w14:textId="77777777" w:rsidR="00A51FE9" w:rsidRPr="00F0748A" w:rsidRDefault="00F543DD" w:rsidP="00A51FE9">
      <w:pPr>
        <w:pStyle w:val="Default"/>
        <w:rPr>
          <w:sz w:val="22"/>
          <w:szCs w:val="22"/>
        </w:rPr>
      </w:pPr>
      <w:r w:rsidRPr="00F0748A">
        <w:rPr>
          <w:sz w:val="22"/>
          <w:szCs w:val="22"/>
        </w:rPr>
        <w:t xml:space="preserve">The </w:t>
      </w:r>
      <w:r w:rsidR="00A72082">
        <w:rPr>
          <w:sz w:val="22"/>
          <w:szCs w:val="22"/>
        </w:rPr>
        <w:t>Permit Scheme</w:t>
      </w:r>
      <w:r w:rsidRPr="00F0748A">
        <w:rPr>
          <w:sz w:val="22"/>
          <w:szCs w:val="22"/>
        </w:rPr>
        <w:t xml:space="preserve"> is operated</w:t>
      </w:r>
      <w:r w:rsidR="00A51FE9" w:rsidRPr="00F0748A">
        <w:rPr>
          <w:sz w:val="22"/>
          <w:szCs w:val="22"/>
        </w:rPr>
        <w:t xml:space="preserve"> as a single scheme</w:t>
      </w:r>
      <w:r w:rsidR="009C23BE">
        <w:rPr>
          <w:sz w:val="22"/>
          <w:szCs w:val="22"/>
        </w:rPr>
        <w:t xml:space="preserve"> by </w:t>
      </w:r>
      <w:r w:rsidR="00EE58E7">
        <w:rPr>
          <w:sz w:val="22"/>
          <w:szCs w:val="22"/>
        </w:rPr>
        <w:t>Darlington Borough Council</w:t>
      </w:r>
      <w:r w:rsidRPr="00F0748A">
        <w:rPr>
          <w:sz w:val="22"/>
          <w:szCs w:val="22"/>
        </w:rPr>
        <w:t xml:space="preserve"> as the Street </w:t>
      </w:r>
      <w:r w:rsidR="00E05636">
        <w:rPr>
          <w:sz w:val="22"/>
          <w:szCs w:val="22"/>
        </w:rPr>
        <w:t>Authority</w:t>
      </w:r>
      <w:r w:rsidRPr="00F0748A">
        <w:rPr>
          <w:sz w:val="22"/>
          <w:szCs w:val="22"/>
        </w:rPr>
        <w:t>, here</w:t>
      </w:r>
      <w:r w:rsidR="00CE63B0" w:rsidRPr="00F0748A">
        <w:rPr>
          <w:sz w:val="22"/>
          <w:szCs w:val="22"/>
        </w:rPr>
        <w:t>inafter referred</w:t>
      </w:r>
      <w:r w:rsidRPr="00F0748A">
        <w:rPr>
          <w:sz w:val="22"/>
          <w:szCs w:val="22"/>
        </w:rPr>
        <w:t xml:space="preserve"> to as </w:t>
      </w:r>
      <w:r w:rsidR="00CE63B0" w:rsidRPr="00F0748A">
        <w:rPr>
          <w:sz w:val="22"/>
          <w:szCs w:val="22"/>
        </w:rPr>
        <w:t>“</w:t>
      </w:r>
      <w:r w:rsidRPr="00F0748A">
        <w:rPr>
          <w:sz w:val="22"/>
          <w:szCs w:val="22"/>
        </w:rPr>
        <w:t xml:space="preserve">the </w:t>
      </w:r>
      <w:r w:rsidR="00E05636">
        <w:rPr>
          <w:sz w:val="22"/>
          <w:szCs w:val="22"/>
        </w:rPr>
        <w:t>Permit Authority</w:t>
      </w:r>
      <w:r w:rsidR="00CE63B0" w:rsidRPr="00F0748A">
        <w:rPr>
          <w:sz w:val="22"/>
          <w:szCs w:val="22"/>
        </w:rPr>
        <w:t>”</w:t>
      </w:r>
      <w:r w:rsidRPr="00F0748A">
        <w:rPr>
          <w:sz w:val="22"/>
          <w:szCs w:val="22"/>
        </w:rPr>
        <w:t xml:space="preserve">. </w:t>
      </w:r>
      <w:r w:rsidR="00A51FE9" w:rsidRPr="00F0748A">
        <w:rPr>
          <w:sz w:val="22"/>
          <w:szCs w:val="22"/>
        </w:rPr>
        <w:t xml:space="preserve"> </w:t>
      </w:r>
    </w:p>
    <w:p w14:paraId="6817F2D9" w14:textId="77777777" w:rsidR="00B075C4" w:rsidRPr="00F0748A" w:rsidRDefault="00B075C4" w:rsidP="00595270">
      <w:pPr>
        <w:pStyle w:val="Default"/>
        <w:rPr>
          <w:sz w:val="22"/>
          <w:szCs w:val="22"/>
        </w:rPr>
      </w:pPr>
    </w:p>
    <w:p w14:paraId="6817F2DA" w14:textId="77777777" w:rsidR="00595270" w:rsidRPr="00F0748A" w:rsidRDefault="00F711D1" w:rsidP="00760AFF">
      <w:pPr>
        <w:pStyle w:val="Heading2"/>
      </w:pPr>
      <w:bookmarkStart w:id="28" w:name="_Toc13220437"/>
      <w:r>
        <w:t>1.3</w:t>
      </w:r>
      <w:r>
        <w:tab/>
      </w:r>
      <w:r w:rsidR="00595270" w:rsidRPr="00F0748A">
        <w:t>Relationship to NRSWA</w:t>
      </w:r>
      <w:bookmarkEnd w:id="28"/>
      <w:r w:rsidR="00595270" w:rsidRPr="00F0748A">
        <w:t xml:space="preserve"> </w:t>
      </w:r>
    </w:p>
    <w:p w14:paraId="6817F2DB" w14:textId="77777777" w:rsidR="00B15BA2" w:rsidRPr="00F0748A" w:rsidRDefault="00B15BA2" w:rsidP="00595270">
      <w:pPr>
        <w:pStyle w:val="Default"/>
        <w:rPr>
          <w:sz w:val="22"/>
          <w:szCs w:val="22"/>
        </w:rPr>
      </w:pPr>
    </w:p>
    <w:p w14:paraId="6817F2DC" w14:textId="77777777" w:rsidR="00CE63B0" w:rsidRPr="00F0748A" w:rsidRDefault="00A72082" w:rsidP="00595270">
      <w:pPr>
        <w:pStyle w:val="Default"/>
        <w:rPr>
          <w:sz w:val="22"/>
          <w:szCs w:val="22"/>
        </w:rPr>
      </w:pPr>
      <w:r>
        <w:rPr>
          <w:sz w:val="22"/>
          <w:szCs w:val="22"/>
        </w:rPr>
        <w:t>Permit Scheme</w:t>
      </w:r>
      <w:r w:rsidR="00595270" w:rsidRPr="00F0748A">
        <w:rPr>
          <w:sz w:val="22"/>
          <w:szCs w:val="22"/>
        </w:rPr>
        <w:t>s</w:t>
      </w:r>
      <w:r w:rsidR="00CE63B0" w:rsidRPr="00F0748A">
        <w:rPr>
          <w:sz w:val="22"/>
          <w:szCs w:val="22"/>
        </w:rPr>
        <w:t xml:space="preserve"> (as defined with the TMA)</w:t>
      </w:r>
      <w:r w:rsidR="00595270" w:rsidRPr="00F0748A">
        <w:rPr>
          <w:sz w:val="22"/>
          <w:szCs w:val="22"/>
        </w:rPr>
        <w:t xml:space="preserve"> provide an alternative to the notification system of the New Roads and</w:t>
      </w:r>
      <w:r w:rsidR="00CE63B0" w:rsidRPr="00F0748A">
        <w:rPr>
          <w:sz w:val="22"/>
          <w:szCs w:val="22"/>
        </w:rPr>
        <w:t xml:space="preserve"> Street Works Act (NR</w:t>
      </w:r>
      <w:r w:rsidR="00A51FE9" w:rsidRPr="00F0748A">
        <w:rPr>
          <w:sz w:val="22"/>
          <w:szCs w:val="22"/>
        </w:rPr>
        <w:t>SWA) 1991 in the following ways;</w:t>
      </w:r>
    </w:p>
    <w:p w14:paraId="6817F2DD" w14:textId="77777777" w:rsidR="00A51FE9" w:rsidRPr="00F0748A" w:rsidRDefault="00A51FE9" w:rsidP="00595270">
      <w:pPr>
        <w:pStyle w:val="Default"/>
        <w:rPr>
          <w:sz w:val="22"/>
          <w:szCs w:val="22"/>
        </w:rPr>
      </w:pPr>
    </w:p>
    <w:p w14:paraId="6817F2DE" w14:textId="77777777" w:rsidR="00CE63B0" w:rsidRPr="00F0748A" w:rsidRDefault="00B075C4" w:rsidP="00CE63B0">
      <w:pPr>
        <w:pStyle w:val="Default"/>
        <w:numPr>
          <w:ilvl w:val="0"/>
          <w:numId w:val="2"/>
        </w:numPr>
        <w:rPr>
          <w:sz w:val="22"/>
          <w:szCs w:val="22"/>
        </w:rPr>
      </w:pPr>
      <w:r w:rsidRPr="00F0748A">
        <w:rPr>
          <w:sz w:val="22"/>
          <w:szCs w:val="22"/>
        </w:rPr>
        <w:t>I</w:t>
      </w:r>
      <w:r w:rsidR="00A72082">
        <w:rPr>
          <w:sz w:val="22"/>
          <w:szCs w:val="22"/>
        </w:rPr>
        <w:t>nstead of informing a S</w:t>
      </w:r>
      <w:r w:rsidR="00595270" w:rsidRPr="00F0748A">
        <w:rPr>
          <w:sz w:val="22"/>
          <w:szCs w:val="22"/>
        </w:rPr>
        <w:t xml:space="preserve">treet </w:t>
      </w:r>
      <w:r w:rsidR="00E05636">
        <w:rPr>
          <w:sz w:val="22"/>
          <w:szCs w:val="22"/>
        </w:rPr>
        <w:t>Authority</w:t>
      </w:r>
      <w:r w:rsidR="00595270" w:rsidRPr="00F0748A">
        <w:rPr>
          <w:sz w:val="22"/>
          <w:szCs w:val="22"/>
        </w:rPr>
        <w:t xml:space="preserve"> about its intention to carry out works in </w:t>
      </w:r>
      <w:r w:rsidR="00A72082">
        <w:rPr>
          <w:sz w:val="22"/>
          <w:szCs w:val="22"/>
        </w:rPr>
        <w:t>their</w:t>
      </w:r>
      <w:r w:rsidR="00595270" w:rsidRPr="00F0748A">
        <w:rPr>
          <w:sz w:val="22"/>
          <w:szCs w:val="22"/>
        </w:rPr>
        <w:t xml:space="preserve"> area, a statutory undertaker has to book time on the highway by obtaining a permit from the </w:t>
      </w:r>
      <w:r w:rsidR="00E05636">
        <w:rPr>
          <w:sz w:val="22"/>
          <w:szCs w:val="22"/>
        </w:rPr>
        <w:t>Permit Authority</w:t>
      </w:r>
    </w:p>
    <w:p w14:paraId="6817F2DF" w14:textId="77777777" w:rsidR="00CE63B0" w:rsidRPr="00F0748A" w:rsidRDefault="00A72082" w:rsidP="00CE63B0">
      <w:pPr>
        <w:pStyle w:val="Default"/>
        <w:numPr>
          <w:ilvl w:val="0"/>
          <w:numId w:val="2"/>
        </w:numPr>
        <w:rPr>
          <w:sz w:val="22"/>
          <w:szCs w:val="22"/>
        </w:rPr>
      </w:pPr>
      <w:r>
        <w:rPr>
          <w:sz w:val="22"/>
          <w:szCs w:val="22"/>
        </w:rPr>
        <w:t>Under a Permit Scheme, the H</w:t>
      </w:r>
      <w:r w:rsidR="00595270" w:rsidRPr="00F0748A">
        <w:rPr>
          <w:sz w:val="22"/>
          <w:szCs w:val="22"/>
        </w:rPr>
        <w:t xml:space="preserve">ighway </w:t>
      </w:r>
      <w:r w:rsidR="00E05636">
        <w:rPr>
          <w:sz w:val="22"/>
          <w:szCs w:val="22"/>
        </w:rPr>
        <w:t>Authority</w:t>
      </w:r>
      <w:r w:rsidR="00595270" w:rsidRPr="00F0748A">
        <w:rPr>
          <w:sz w:val="22"/>
          <w:szCs w:val="22"/>
        </w:rPr>
        <w:t>’s activities undertaken by itself, its partners or agents are also treated in the sam</w:t>
      </w:r>
      <w:r w:rsidR="00E67F48">
        <w:rPr>
          <w:sz w:val="22"/>
          <w:szCs w:val="22"/>
        </w:rPr>
        <w:t>e way as a statutory undertaker</w:t>
      </w:r>
      <w:r w:rsidR="00595270" w:rsidRPr="00F0748A">
        <w:rPr>
          <w:sz w:val="22"/>
          <w:szCs w:val="22"/>
        </w:rPr>
        <w:t xml:space="preserve"> </w:t>
      </w:r>
    </w:p>
    <w:p w14:paraId="6817F2E0" w14:textId="77777777" w:rsidR="00CE63B0" w:rsidRPr="00F0748A" w:rsidRDefault="00F0748A" w:rsidP="00CE63B0">
      <w:pPr>
        <w:pStyle w:val="Default"/>
        <w:numPr>
          <w:ilvl w:val="0"/>
          <w:numId w:val="2"/>
        </w:numPr>
        <w:rPr>
          <w:sz w:val="22"/>
          <w:szCs w:val="22"/>
        </w:rPr>
      </w:pPr>
      <w:r w:rsidRPr="00F0748A">
        <w:rPr>
          <w:sz w:val="22"/>
          <w:szCs w:val="22"/>
        </w:rPr>
        <w:t xml:space="preserve">The street </w:t>
      </w:r>
      <w:r w:rsidR="00E05636">
        <w:rPr>
          <w:sz w:val="22"/>
          <w:szCs w:val="22"/>
        </w:rPr>
        <w:t>Authority</w:t>
      </w:r>
      <w:r w:rsidRPr="00F0748A">
        <w:rPr>
          <w:sz w:val="22"/>
          <w:szCs w:val="22"/>
        </w:rPr>
        <w:t xml:space="preserve"> has chosen</w:t>
      </w:r>
      <w:r w:rsidR="00595270" w:rsidRPr="00F0748A">
        <w:rPr>
          <w:sz w:val="22"/>
          <w:szCs w:val="22"/>
        </w:rPr>
        <w:t xml:space="preserve"> to implement a </w:t>
      </w:r>
      <w:r w:rsidR="00A72082">
        <w:rPr>
          <w:sz w:val="22"/>
          <w:szCs w:val="22"/>
        </w:rPr>
        <w:t>Permit Scheme</w:t>
      </w:r>
      <w:r w:rsidR="00595270" w:rsidRPr="00F0748A">
        <w:rPr>
          <w:sz w:val="22"/>
          <w:szCs w:val="22"/>
        </w:rPr>
        <w:t xml:space="preserve"> on all </w:t>
      </w:r>
      <w:r w:rsidRPr="00F0748A">
        <w:rPr>
          <w:sz w:val="22"/>
          <w:szCs w:val="22"/>
        </w:rPr>
        <w:t>o</w:t>
      </w:r>
      <w:r w:rsidR="00595270" w:rsidRPr="00F0748A">
        <w:rPr>
          <w:sz w:val="22"/>
          <w:szCs w:val="22"/>
        </w:rPr>
        <w:t xml:space="preserve">f the roads under its control. </w:t>
      </w:r>
    </w:p>
    <w:p w14:paraId="6817F2E1" w14:textId="77777777" w:rsidR="00595270" w:rsidRPr="00F0748A" w:rsidRDefault="00CE63B0" w:rsidP="00CE63B0">
      <w:pPr>
        <w:pStyle w:val="Default"/>
        <w:numPr>
          <w:ilvl w:val="0"/>
          <w:numId w:val="2"/>
        </w:numPr>
        <w:rPr>
          <w:sz w:val="22"/>
          <w:szCs w:val="22"/>
        </w:rPr>
      </w:pPr>
      <w:r w:rsidRPr="00F0748A">
        <w:rPr>
          <w:sz w:val="22"/>
          <w:szCs w:val="22"/>
        </w:rPr>
        <w:t>Conditions can be ap</w:t>
      </w:r>
      <w:r w:rsidR="00A72082">
        <w:rPr>
          <w:sz w:val="22"/>
          <w:szCs w:val="22"/>
        </w:rPr>
        <w:t>plied to the works which impose</w:t>
      </w:r>
      <w:r w:rsidRPr="00F0748A">
        <w:rPr>
          <w:sz w:val="22"/>
          <w:szCs w:val="22"/>
        </w:rPr>
        <w:t xml:space="preserve"> constraints on dates and times of activities and the w</w:t>
      </w:r>
      <w:r w:rsidR="00E67F48">
        <w:rPr>
          <w:sz w:val="22"/>
          <w:szCs w:val="22"/>
        </w:rPr>
        <w:t>ay in which work is carried out</w:t>
      </w:r>
    </w:p>
    <w:p w14:paraId="6817F2E2" w14:textId="77777777" w:rsidR="00CE63B0" w:rsidRPr="00F0748A" w:rsidRDefault="00CE63B0" w:rsidP="00CE63B0">
      <w:pPr>
        <w:pStyle w:val="Default"/>
        <w:numPr>
          <w:ilvl w:val="0"/>
          <w:numId w:val="2"/>
        </w:numPr>
        <w:rPr>
          <w:sz w:val="22"/>
          <w:szCs w:val="22"/>
        </w:rPr>
      </w:pPr>
      <w:r w:rsidRPr="00F0748A">
        <w:rPr>
          <w:sz w:val="22"/>
          <w:szCs w:val="22"/>
        </w:rPr>
        <w:t xml:space="preserve">A </w:t>
      </w:r>
      <w:r w:rsidR="00E05636">
        <w:rPr>
          <w:sz w:val="22"/>
          <w:szCs w:val="22"/>
        </w:rPr>
        <w:t>Permit Authority</w:t>
      </w:r>
      <w:r w:rsidRPr="00F0748A">
        <w:rPr>
          <w:sz w:val="22"/>
          <w:szCs w:val="22"/>
        </w:rPr>
        <w:t xml:space="preserve"> has greater control over the variations </w:t>
      </w:r>
      <w:r w:rsidR="00B075C4" w:rsidRPr="00F0748A">
        <w:rPr>
          <w:sz w:val="22"/>
          <w:szCs w:val="22"/>
        </w:rPr>
        <w:t xml:space="preserve">that </w:t>
      </w:r>
      <w:r w:rsidRPr="00F0748A">
        <w:rPr>
          <w:sz w:val="22"/>
          <w:szCs w:val="22"/>
        </w:rPr>
        <w:t>can be applied to works such as time extensions</w:t>
      </w:r>
      <w:r w:rsidR="00B075C4" w:rsidRPr="00F0748A">
        <w:rPr>
          <w:sz w:val="22"/>
          <w:szCs w:val="22"/>
        </w:rPr>
        <w:t xml:space="preserve">. </w:t>
      </w:r>
    </w:p>
    <w:p w14:paraId="6817F2E3" w14:textId="77777777" w:rsidR="00B80480" w:rsidRDefault="00B80480" w:rsidP="00595270">
      <w:pPr>
        <w:pStyle w:val="Default"/>
        <w:rPr>
          <w:sz w:val="22"/>
          <w:szCs w:val="22"/>
        </w:rPr>
      </w:pPr>
    </w:p>
    <w:p w14:paraId="6817F2E4" w14:textId="77777777" w:rsidR="00595270" w:rsidRDefault="00F711D1" w:rsidP="00760AFF">
      <w:pPr>
        <w:pStyle w:val="Heading2"/>
      </w:pPr>
      <w:bookmarkStart w:id="29" w:name="_Toc13220438"/>
      <w:r>
        <w:t>1.4</w:t>
      </w:r>
      <w:r>
        <w:tab/>
      </w:r>
      <w:r w:rsidR="00595270">
        <w:t xml:space="preserve">The </w:t>
      </w:r>
      <w:r w:rsidR="00A72082">
        <w:t>Permit Scheme</w:t>
      </w:r>
      <w:bookmarkEnd w:id="29"/>
      <w:r w:rsidR="00595270">
        <w:t xml:space="preserve"> </w:t>
      </w:r>
    </w:p>
    <w:p w14:paraId="6817F2E5" w14:textId="77777777" w:rsidR="00B80480" w:rsidRPr="00F0748A" w:rsidRDefault="00B80480" w:rsidP="00595270">
      <w:pPr>
        <w:pStyle w:val="Default"/>
        <w:rPr>
          <w:sz w:val="22"/>
          <w:szCs w:val="22"/>
        </w:rPr>
      </w:pPr>
    </w:p>
    <w:p w14:paraId="6817F2E6" w14:textId="77777777" w:rsidR="00595270" w:rsidRPr="00F0748A" w:rsidRDefault="00B075C4" w:rsidP="00595270">
      <w:pPr>
        <w:pStyle w:val="Default"/>
        <w:rPr>
          <w:sz w:val="22"/>
          <w:szCs w:val="22"/>
        </w:rPr>
      </w:pPr>
      <w:r w:rsidRPr="00DA58D6">
        <w:rPr>
          <w:sz w:val="22"/>
          <w:szCs w:val="22"/>
        </w:rPr>
        <w:t xml:space="preserve">This </w:t>
      </w:r>
      <w:r w:rsidR="00A72082" w:rsidRPr="00DA58D6">
        <w:rPr>
          <w:sz w:val="22"/>
          <w:szCs w:val="22"/>
        </w:rPr>
        <w:t>Permit Scheme</w:t>
      </w:r>
      <w:r w:rsidRPr="00DA58D6">
        <w:rPr>
          <w:sz w:val="22"/>
          <w:szCs w:val="22"/>
        </w:rPr>
        <w:t xml:space="preserve"> </w:t>
      </w:r>
      <w:r w:rsidR="00B00FAD" w:rsidRPr="00DA58D6">
        <w:rPr>
          <w:sz w:val="22"/>
          <w:szCs w:val="22"/>
        </w:rPr>
        <w:t>has been prepared in accordance with</w:t>
      </w:r>
      <w:r w:rsidR="00DA58D6" w:rsidRPr="00DA58D6">
        <w:rPr>
          <w:sz w:val="22"/>
          <w:szCs w:val="22"/>
        </w:rPr>
        <w:t xml:space="preserve"> the g</w:t>
      </w:r>
      <w:r w:rsidR="00595270" w:rsidRPr="00DA58D6">
        <w:rPr>
          <w:sz w:val="22"/>
          <w:szCs w:val="22"/>
        </w:rPr>
        <w:t>uidance issued by th</w:t>
      </w:r>
      <w:r w:rsidR="00B00FAD" w:rsidRPr="00DA58D6">
        <w:rPr>
          <w:sz w:val="22"/>
          <w:szCs w:val="22"/>
        </w:rPr>
        <w:t xml:space="preserve">e </w:t>
      </w:r>
      <w:r w:rsidR="00DA58D6" w:rsidRPr="00DA58D6">
        <w:rPr>
          <w:sz w:val="22"/>
          <w:szCs w:val="22"/>
        </w:rPr>
        <w:t>Department for Transport</w:t>
      </w:r>
      <w:r w:rsidR="00B00FAD" w:rsidRPr="00DA58D6">
        <w:rPr>
          <w:sz w:val="22"/>
          <w:szCs w:val="22"/>
        </w:rPr>
        <w:t xml:space="preserve"> </w:t>
      </w:r>
      <w:r w:rsidR="00957EC7">
        <w:rPr>
          <w:sz w:val="22"/>
          <w:szCs w:val="22"/>
        </w:rPr>
        <w:t>(</w:t>
      </w:r>
      <w:proofErr w:type="spellStart"/>
      <w:r w:rsidR="00957EC7">
        <w:rPr>
          <w:sz w:val="22"/>
          <w:szCs w:val="22"/>
        </w:rPr>
        <w:t>DfT</w:t>
      </w:r>
      <w:proofErr w:type="spellEnd"/>
      <w:r w:rsidR="00957EC7">
        <w:rPr>
          <w:sz w:val="22"/>
          <w:szCs w:val="22"/>
        </w:rPr>
        <w:t xml:space="preserve">) </w:t>
      </w:r>
      <w:r w:rsidR="00B00FAD" w:rsidRPr="00DA58D6">
        <w:rPr>
          <w:sz w:val="22"/>
          <w:szCs w:val="22"/>
        </w:rPr>
        <w:t>to assist Street A</w:t>
      </w:r>
      <w:r w:rsidR="00595270" w:rsidRPr="00DA58D6">
        <w:rPr>
          <w:sz w:val="22"/>
          <w:szCs w:val="22"/>
        </w:rPr>
        <w:t xml:space="preserve">uthorities wishing to </w:t>
      </w:r>
      <w:r w:rsidR="00E67F48" w:rsidRPr="00DA58D6">
        <w:rPr>
          <w:sz w:val="22"/>
          <w:szCs w:val="22"/>
        </w:rPr>
        <w:t>become Permit A</w:t>
      </w:r>
      <w:r w:rsidR="00DA58D6">
        <w:rPr>
          <w:sz w:val="22"/>
          <w:szCs w:val="22"/>
        </w:rPr>
        <w:t>uthorities</w:t>
      </w:r>
      <w:r w:rsidR="00DA58D6" w:rsidRPr="00DA58D6">
        <w:rPr>
          <w:sz w:val="22"/>
          <w:szCs w:val="22"/>
        </w:rPr>
        <w:t>.</w:t>
      </w:r>
      <w:r w:rsidR="00595270" w:rsidRPr="00DA58D6">
        <w:rPr>
          <w:sz w:val="22"/>
          <w:szCs w:val="22"/>
        </w:rPr>
        <w:t xml:space="preserve"> </w:t>
      </w:r>
      <w:r w:rsidRPr="00DA58D6">
        <w:rPr>
          <w:sz w:val="22"/>
          <w:szCs w:val="22"/>
        </w:rPr>
        <w:t>It</w:t>
      </w:r>
      <w:r w:rsidRPr="00F0748A">
        <w:rPr>
          <w:sz w:val="22"/>
          <w:szCs w:val="22"/>
        </w:rPr>
        <w:t xml:space="preserve"> has also been</w:t>
      </w:r>
      <w:r w:rsidR="00B00FAD" w:rsidRPr="00F0748A">
        <w:rPr>
          <w:sz w:val="22"/>
          <w:szCs w:val="22"/>
        </w:rPr>
        <w:t xml:space="preserve"> prepared with due regard to the Equality Act 2010.</w:t>
      </w:r>
    </w:p>
    <w:p w14:paraId="6817F2E7" w14:textId="77777777" w:rsidR="00694F40" w:rsidRDefault="00694F40" w:rsidP="00595270">
      <w:pPr>
        <w:pStyle w:val="Default"/>
        <w:rPr>
          <w:i/>
          <w:sz w:val="22"/>
          <w:szCs w:val="22"/>
        </w:rPr>
      </w:pPr>
    </w:p>
    <w:p w14:paraId="6817F2E9" w14:textId="77777777" w:rsidR="00B00FAD" w:rsidRDefault="00F711D1" w:rsidP="00760AFF">
      <w:pPr>
        <w:pStyle w:val="Heading2"/>
      </w:pPr>
      <w:bookmarkStart w:id="30" w:name="_Toc13220439"/>
      <w:r>
        <w:t>1.5</w:t>
      </w:r>
      <w:r>
        <w:tab/>
      </w:r>
      <w:r w:rsidR="00B00FAD">
        <w:t>Changes to NRSWA Legislation</w:t>
      </w:r>
      <w:bookmarkEnd w:id="30"/>
      <w:r w:rsidR="00B00FAD">
        <w:t xml:space="preserve"> </w:t>
      </w:r>
    </w:p>
    <w:p w14:paraId="6817F2EA" w14:textId="77777777" w:rsidR="00B00FAD" w:rsidRDefault="00B00FAD" w:rsidP="00B00FAD">
      <w:pPr>
        <w:pStyle w:val="Default"/>
        <w:rPr>
          <w:sz w:val="22"/>
          <w:szCs w:val="22"/>
        </w:rPr>
      </w:pPr>
    </w:p>
    <w:p w14:paraId="6817F2EB" w14:textId="77777777" w:rsidR="00B00FAD" w:rsidRPr="00D71576" w:rsidRDefault="00D71576" w:rsidP="00595270">
      <w:pPr>
        <w:pStyle w:val="Default"/>
      </w:pPr>
      <w:r w:rsidRPr="00D71576">
        <w:t>Where it is implemented on the specified streets and in accordance with the Regulations, the Permit Scheme will result in the non-application and modification of the sections of NRSWA as detailed in Appendix D</w:t>
      </w:r>
      <w:r w:rsidR="00BB39A9">
        <w:t>.</w:t>
      </w:r>
    </w:p>
    <w:p w14:paraId="6817F2EC" w14:textId="77777777" w:rsidR="00D71576" w:rsidRDefault="00D71576" w:rsidP="00595270">
      <w:pPr>
        <w:pStyle w:val="Default"/>
        <w:rPr>
          <w:i/>
          <w:sz w:val="22"/>
          <w:szCs w:val="22"/>
        </w:rPr>
      </w:pPr>
    </w:p>
    <w:p w14:paraId="6817F2ED" w14:textId="77777777" w:rsidR="00B00FAD" w:rsidRPr="00F0748A" w:rsidRDefault="00352697" w:rsidP="00595270">
      <w:pPr>
        <w:pStyle w:val="Default"/>
        <w:rPr>
          <w:sz w:val="22"/>
          <w:szCs w:val="22"/>
        </w:rPr>
      </w:pPr>
      <w:r w:rsidRPr="00F0748A">
        <w:rPr>
          <w:sz w:val="22"/>
          <w:szCs w:val="22"/>
        </w:rPr>
        <w:t xml:space="preserve">Section 74 (Charges for unreasonably prolonged occupation of the highway) apply only to </w:t>
      </w:r>
      <w:r w:rsidR="00D71576">
        <w:rPr>
          <w:sz w:val="22"/>
          <w:szCs w:val="22"/>
        </w:rPr>
        <w:t xml:space="preserve">statutory </w:t>
      </w:r>
      <w:r w:rsidRPr="00F0748A">
        <w:rPr>
          <w:sz w:val="22"/>
          <w:szCs w:val="22"/>
        </w:rPr>
        <w:t xml:space="preserve">undertakers activities, however the </w:t>
      </w:r>
      <w:r w:rsidR="00A72082">
        <w:rPr>
          <w:sz w:val="22"/>
          <w:szCs w:val="22"/>
        </w:rPr>
        <w:t>Permit Scheme</w:t>
      </w:r>
      <w:r w:rsidRPr="00F0748A">
        <w:rPr>
          <w:sz w:val="22"/>
          <w:szCs w:val="22"/>
        </w:rPr>
        <w:t xml:space="preserve"> make</w:t>
      </w:r>
      <w:r w:rsidR="00F0748A" w:rsidRPr="00F0748A">
        <w:rPr>
          <w:sz w:val="22"/>
          <w:szCs w:val="22"/>
        </w:rPr>
        <w:t>s</w:t>
      </w:r>
      <w:r w:rsidRPr="00F0748A">
        <w:rPr>
          <w:sz w:val="22"/>
          <w:szCs w:val="22"/>
        </w:rPr>
        <w:t xml:space="preserve"> ar</w:t>
      </w:r>
      <w:r w:rsidR="00A72082">
        <w:rPr>
          <w:sz w:val="22"/>
          <w:szCs w:val="22"/>
        </w:rPr>
        <w:t>rangements for shadow charging</w:t>
      </w:r>
      <w:r w:rsidRPr="00F0748A">
        <w:rPr>
          <w:sz w:val="22"/>
          <w:szCs w:val="22"/>
        </w:rPr>
        <w:t xml:space="preserve"> in relation to timings, durations and  monitoring</w:t>
      </w:r>
      <w:r w:rsidR="00A72082">
        <w:rPr>
          <w:sz w:val="22"/>
          <w:szCs w:val="22"/>
        </w:rPr>
        <w:t xml:space="preserve"> of Highway Authority activities</w:t>
      </w:r>
      <w:r w:rsidRPr="00F0748A">
        <w:rPr>
          <w:sz w:val="22"/>
          <w:szCs w:val="22"/>
        </w:rPr>
        <w:t xml:space="preserve"> to ensure parity for all promoters.</w:t>
      </w:r>
    </w:p>
    <w:p w14:paraId="6817F2EE" w14:textId="77777777" w:rsidR="00352697" w:rsidRPr="00F0748A" w:rsidRDefault="00352697" w:rsidP="00595270">
      <w:pPr>
        <w:pStyle w:val="Default"/>
        <w:rPr>
          <w:sz w:val="22"/>
          <w:szCs w:val="22"/>
        </w:rPr>
      </w:pPr>
    </w:p>
    <w:p w14:paraId="6817F2EF" w14:textId="77777777" w:rsidR="00A51FE9" w:rsidRPr="00F0748A" w:rsidRDefault="00352697" w:rsidP="00BC39F2">
      <w:pPr>
        <w:pStyle w:val="Default"/>
        <w:rPr>
          <w:sz w:val="22"/>
          <w:szCs w:val="22"/>
        </w:rPr>
      </w:pPr>
      <w:r w:rsidRPr="00F0748A">
        <w:rPr>
          <w:sz w:val="22"/>
          <w:szCs w:val="22"/>
        </w:rPr>
        <w:t xml:space="preserve">Section 58 (Restrictions on works followings substantial road works) apply only to </w:t>
      </w:r>
      <w:r w:rsidR="00D71576">
        <w:rPr>
          <w:sz w:val="22"/>
          <w:szCs w:val="22"/>
        </w:rPr>
        <w:t xml:space="preserve">statutory </w:t>
      </w:r>
      <w:r w:rsidRPr="00F0748A">
        <w:rPr>
          <w:sz w:val="22"/>
          <w:szCs w:val="22"/>
        </w:rPr>
        <w:t>undertakers activities as restricting th</w:t>
      </w:r>
      <w:r w:rsidR="00A72082">
        <w:rPr>
          <w:sz w:val="22"/>
          <w:szCs w:val="22"/>
        </w:rPr>
        <w:t>e Highway Authority</w:t>
      </w:r>
      <w:r w:rsidRPr="00F0748A">
        <w:rPr>
          <w:sz w:val="22"/>
          <w:szCs w:val="22"/>
        </w:rPr>
        <w:t xml:space="preserve"> may be contrary to the statutory duty to maintain the highway under other obligations such as the Highways Act 1980.</w:t>
      </w:r>
    </w:p>
    <w:p w14:paraId="6817F2F0" w14:textId="77777777" w:rsidR="00A51FE9" w:rsidRDefault="00A51FE9" w:rsidP="00BC39F2">
      <w:pPr>
        <w:pStyle w:val="Default"/>
        <w:rPr>
          <w:b/>
          <w:bCs/>
          <w:sz w:val="22"/>
          <w:szCs w:val="22"/>
        </w:rPr>
      </w:pPr>
    </w:p>
    <w:p w14:paraId="6817F2F1" w14:textId="77777777" w:rsidR="00BC39F2" w:rsidRDefault="00F711D1" w:rsidP="00760AFF">
      <w:pPr>
        <w:pStyle w:val="Heading2"/>
      </w:pPr>
      <w:bookmarkStart w:id="31" w:name="_Toc13220440"/>
      <w:r>
        <w:t>1.6</w:t>
      </w:r>
      <w:r>
        <w:tab/>
      </w:r>
      <w:r w:rsidR="00BC39F2">
        <w:t>Activities</w:t>
      </w:r>
      <w:bookmarkEnd w:id="31"/>
      <w:r w:rsidR="00BC39F2">
        <w:t xml:space="preserve"> </w:t>
      </w:r>
    </w:p>
    <w:p w14:paraId="6817F2F2" w14:textId="77777777" w:rsidR="00BC39F2" w:rsidRPr="00F0748A" w:rsidRDefault="00BC39F2" w:rsidP="00BC39F2">
      <w:pPr>
        <w:pStyle w:val="Default"/>
        <w:rPr>
          <w:sz w:val="22"/>
          <w:szCs w:val="22"/>
        </w:rPr>
      </w:pPr>
    </w:p>
    <w:p w14:paraId="6817F2F3" w14:textId="77777777" w:rsidR="00BC39F2" w:rsidRPr="00F0748A" w:rsidRDefault="00BC39F2" w:rsidP="00BC39F2">
      <w:pPr>
        <w:pStyle w:val="Default"/>
        <w:rPr>
          <w:sz w:val="22"/>
          <w:szCs w:val="22"/>
        </w:rPr>
      </w:pPr>
      <w:r w:rsidRPr="00F0748A">
        <w:rPr>
          <w:sz w:val="22"/>
          <w:szCs w:val="22"/>
        </w:rPr>
        <w:t xml:space="preserve">The generic term “activities” has been used rather than “works” to reflect the fact that the scheme may eventually cover more than road and street works in subsequent regulations. These are the specified activities as set out in the Regulations. </w:t>
      </w:r>
    </w:p>
    <w:p w14:paraId="6817F2F4" w14:textId="77777777" w:rsidR="00A51FE9" w:rsidRPr="00F0748A" w:rsidRDefault="00A51FE9" w:rsidP="00BC39F2">
      <w:pPr>
        <w:pStyle w:val="Default"/>
        <w:rPr>
          <w:sz w:val="22"/>
          <w:szCs w:val="22"/>
        </w:rPr>
      </w:pPr>
    </w:p>
    <w:p w14:paraId="6817F2F5" w14:textId="77777777" w:rsidR="00BC39F2" w:rsidRPr="00F0748A" w:rsidRDefault="00BC39F2" w:rsidP="00BC39F2">
      <w:pPr>
        <w:pStyle w:val="Default"/>
        <w:rPr>
          <w:sz w:val="22"/>
          <w:szCs w:val="22"/>
        </w:rPr>
      </w:pPr>
      <w:r w:rsidRPr="00F0748A">
        <w:rPr>
          <w:sz w:val="22"/>
          <w:szCs w:val="22"/>
        </w:rPr>
        <w:t>The term “promoters” has been used for both the statutory undertaker and</w:t>
      </w:r>
      <w:r w:rsidR="00A72082">
        <w:rPr>
          <w:sz w:val="22"/>
          <w:szCs w:val="22"/>
        </w:rPr>
        <w:t xml:space="preserve"> the H</w:t>
      </w:r>
      <w:r w:rsidRPr="00F0748A">
        <w:rPr>
          <w:sz w:val="22"/>
          <w:szCs w:val="22"/>
        </w:rPr>
        <w:t xml:space="preserve">ighway </w:t>
      </w:r>
      <w:r w:rsidR="00E05636">
        <w:rPr>
          <w:sz w:val="22"/>
          <w:szCs w:val="22"/>
        </w:rPr>
        <w:t>Authority</w:t>
      </w:r>
      <w:r w:rsidRPr="00F0748A">
        <w:rPr>
          <w:sz w:val="22"/>
          <w:szCs w:val="22"/>
        </w:rPr>
        <w:t xml:space="preserve"> as it applies to a person or organisation responsible for commissioning activities in streets covered by the </w:t>
      </w:r>
      <w:r w:rsidR="00A72082">
        <w:rPr>
          <w:sz w:val="22"/>
          <w:szCs w:val="22"/>
        </w:rPr>
        <w:t>Permit Scheme</w:t>
      </w:r>
      <w:r w:rsidRPr="00F0748A">
        <w:rPr>
          <w:sz w:val="22"/>
          <w:szCs w:val="22"/>
        </w:rPr>
        <w:t>.</w:t>
      </w:r>
    </w:p>
    <w:p w14:paraId="6817F2F6" w14:textId="77777777" w:rsidR="003B7686" w:rsidRPr="00F0748A" w:rsidRDefault="003B7686" w:rsidP="00BC39F2">
      <w:pPr>
        <w:pStyle w:val="Default"/>
        <w:rPr>
          <w:sz w:val="22"/>
          <w:szCs w:val="22"/>
        </w:rPr>
      </w:pPr>
    </w:p>
    <w:p w14:paraId="6817F2F7" w14:textId="77777777" w:rsidR="003B7686" w:rsidRPr="00F0748A" w:rsidRDefault="00A72082" w:rsidP="00BC39F2">
      <w:pPr>
        <w:pStyle w:val="Default"/>
        <w:rPr>
          <w:sz w:val="22"/>
          <w:szCs w:val="22"/>
        </w:rPr>
      </w:pPr>
      <w:r>
        <w:rPr>
          <w:sz w:val="22"/>
          <w:szCs w:val="22"/>
        </w:rPr>
        <w:t>The H</w:t>
      </w:r>
      <w:r w:rsidR="003B7686" w:rsidRPr="00F0748A">
        <w:rPr>
          <w:sz w:val="22"/>
          <w:szCs w:val="22"/>
        </w:rPr>
        <w:t xml:space="preserve">ighway </w:t>
      </w:r>
      <w:r w:rsidR="00E05636">
        <w:rPr>
          <w:sz w:val="22"/>
          <w:szCs w:val="22"/>
        </w:rPr>
        <w:t>Authority</w:t>
      </w:r>
      <w:r>
        <w:rPr>
          <w:sz w:val="22"/>
          <w:szCs w:val="22"/>
        </w:rPr>
        <w:t xml:space="preserve"> operating the Permit Scheme</w:t>
      </w:r>
      <w:r w:rsidR="003B7686" w:rsidRPr="00F0748A">
        <w:rPr>
          <w:sz w:val="22"/>
          <w:szCs w:val="22"/>
        </w:rPr>
        <w:t xml:space="preserve"> must apply for permits in the same manner as a statutory undertaker.</w:t>
      </w:r>
      <w:r>
        <w:rPr>
          <w:sz w:val="22"/>
          <w:szCs w:val="22"/>
        </w:rPr>
        <w:t xml:space="preserve">  All fees and charges for the H</w:t>
      </w:r>
      <w:r w:rsidR="003B7686" w:rsidRPr="00F0748A">
        <w:rPr>
          <w:sz w:val="22"/>
          <w:szCs w:val="22"/>
        </w:rPr>
        <w:t xml:space="preserve">ighway </w:t>
      </w:r>
      <w:r>
        <w:rPr>
          <w:sz w:val="22"/>
          <w:szCs w:val="22"/>
        </w:rPr>
        <w:t>A</w:t>
      </w:r>
      <w:r w:rsidR="003B7686" w:rsidRPr="00F0748A">
        <w:rPr>
          <w:sz w:val="22"/>
          <w:szCs w:val="22"/>
        </w:rPr>
        <w:t xml:space="preserve">uthorities will not apply in the application of the </w:t>
      </w:r>
      <w:r>
        <w:rPr>
          <w:sz w:val="22"/>
          <w:szCs w:val="22"/>
        </w:rPr>
        <w:t>Permit Scheme</w:t>
      </w:r>
      <w:r w:rsidR="003B7686" w:rsidRPr="00F0748A">
        <w:rPr>
          <w:sz w:val="22"/>
          <w:szCs w:val="22"/>
        </w:rPr>
        <w:t xml:space="preserve">, but shadow fees and charges </w:t>
      </w:r>
      <w:r w:rsidR="00D23686">
        <w:rPr>
          <w:sz w:val="22"/>
          <w:szCs w:val="22"/>
        </w:rPr>
        <w:t>will</w:t>
      </w:r>
      <w:r w:rsidR="003B7686" w:rsidRPr="00F0748A">
        <w:rPr>
          <w:sz w:val="22"/>
          <w:szCs w:val="22"/>
        </w:rPr>
        <w:t xml:space="preserve"> be collated and monitored in demonstration of parity.</w:t>
      </w:r>
    </w:p>
    <w:p w14:paraId="6817F2F8" w14:textId="77777777" w:rsidR="003B7686" w:rsidRPr="00F0748A" w:rsidRDefault="003B7686" w:rsidP="00BC39F2">
      <w:pPr>
        <w:pStyle w:val="Default"/>
        <w:rPr>
          <w:sz w:val="22"/>
          <w:szCs w:val="22"/>
        </w:rPr>
      </w:pPr>
    </w:p>
    <w:p w14:paraId="6817F2F9" w14:textId="77777777" w:rsidR="003B7686" w:rsidRPr="00F0748A" w:rsidRDefault="003B7686" w:rsidP="00BC39F2">
      <w:pPr>
        <w:pStyle w:val="Default"/>
        <w:rPr>
          <w:sz w:val="22"/>
          <w:szCs w:val="22"/>
        </w:rPr>
      </w:pPr>
      <w:r w:rsidRPr="00F0748A">
        <w:rPr>
          <w:sz w:val="22"/>
          <w:szCs w:val="22"/>
        </w:rPr>
        <w:t xml:space="preserve">The </w:t>
      </w:r>
      <w:r w:rsidR="00A72082">
        <w:rPr>
          <w:sz w:val="22"/>
          <w:szCs w:val="22"/>
        </w:rPr>
        <w:t>Permit Scheme</w:t>
      </w:r>
      <w:r w:rsidRPr="00F0748A">
        <w:rPr>
          <w:sz w:val="22"/>
          <w:szCs w:val="22"/>
        </w:rPr>
        <w:t xml:space="preserve"> applies to the road categories as set out in paragraph S1.3.1 of the Specification for the Reinstatement of Openings in the Highway (current edition)</w:t>
      </w:r>
      <w:r w:rsidR="00A72082">
        <w:rPr>
          <w:sz w:val="22"/>
          <w:szCs w:val="22"/>
        </w:rPr>
        <w:t xml:space="preserve"> </w:t>
      </w:r>
      <w:r w:rsidRPr="00F0748A">
        <w:rPr>
          <w:sz w:val="22"/>
          <w:szCs w:val="22"/>
        </w:rPr>
        <w:t>and shall not apply to roads not maintained at the public expense. Permits will be required on all road categori</w:t>
      </w:r>
      <w:r w:rsidR="00713050" w:rsidRPr="00F0748A">
        <w:rPr>
          <w:sz w:val="22"/>
          <w:szCs w:val="22"/>
        </w:rPr>
        <w:t xml:space="preserve">es within the </w:t>
      </w:r>
      <w:r w:rsidR="00E05636">
        <w:rPr>
          <w:sz w:val="22"/>
          <w:szCs w:val="22"/>
        </w:rPr>
        <w:t>Permit Authority</w:t>
      </w:r>
      <w:r w:rsidR="00713050" w:rsidRPr="00F0748A">
        <w:rPr>
          <w:sz w:val="22"/>
          <w:szCs w:val="22"/>
        </w:rPr>
        <w:t>’s</w:t>
      </w:r>
      <w:r w:rsidRPr="00F0748A">
        <w:rPr>
          <w:sz w:val="22"/>
          <w:szCs w:val="22"/>
        </w:rPr>
        <w:t xml:space="preserve"> area.</w:t>
      </w:r>
    </w:p>
    <w:p w14:paraId="6817F2FA" w14:textId="77777777" w:rsidR="00B27245" w:rsidRDefault="00B27245" w:rsidP="00BC39F2">
      <w:pPr>
        <w:pStyle w:val="Default"/>
        <w:rPr>
          <w:i/>
          <w:sz w:val="22"/>
          <w:szCs w:val="22"/>
        </w:rPr>
      </w:pPr>
    </w:p>
    <w:p w14:paraId="6817F2FB" w14:textId="77777777" w:rsidR="00B27245" w:rsidRPr="00F0748A" w:rsidRDefault="00B27245" w:rsidP="00BC39F2">
      <w:pPr>
        <w:pStyle w:val="Default"/>
        <w:rPr>
          <w:color w:val="auto"/>
          <w:sz w:val="22"/>
          <w:szCs w:val="22"/>
        </w:rPr>
      </w:pPr>
      <w:r w:rsidRPr="00F0748A">
        <w:rPr>
          <w:color w:val="auto"/>
          <w:sz w:val="22"/>
          <w:szCs w:val="22"/>
        </w:rPr>
        <w:t xml:space="preserve">To assist in the identification of the road categories the </w:t>
      </w:r>
      <w:r w:rsidR="00E05636">
        <w:rPr>
          <w:color w:val="auto"/>
          <w:sz w:val="22"/>
          <w:szCs w:val="22"/>
        </w:rPr>
        <w:t>Permit Authority</w:t>
      </w:r>
      <w:r w:rsidRPr="00F0748A">
        <w:rPr>
          <w:color w:val="auto"/>
          <w:sz w:val="22"/>
          <w:szCs w:val="22"/>
        </w:rPr>
        <w:t xml:space="preserve"> will provide through the </w:t>
      </w:r>
      <w:r w:rsidR="00CC3CAC">
        <w:rPr>
          <w:color w:val="auto"/>
          <w:sz w:val="22"/>
          <w:szCs w:val="22"/>
        </w:rPr>
        <w:t>National Street Gazetteer (</w:t>
      </w:r>
      <w:r w:rsidRPr="00F0748A">
        <w:rPr>
          <w:color w:val="auto"/>
          <w:sz w:val="22"/>
          <w:szCs w:val="22"/>
        </w:rPr>
        <w:t>NSG</w:t>
      </w:r>
      <w:r w:rsidR="00CC3CAC">
        <w:rPr>
          <w:color w:val="auto"/>
          <w:sz w:val="22"/>
          <w:szCs w:val="22"/>
        </w:rPr>
        <w:t>)</w:t>
      </w:r>
      <w:r w:rsidRPr="00F0748A">
        <w:rPr>
          <w:color w:val="auto"/>
          <w:sz w:val="22"/>
          <w:szCs w:val="22"/>
        </w:rPr>
        <w:t xml:space="preserve"> custodian an additional street record for each street for which a permit to carry out activities is required.</w:t>
      </w:r>
    </w:p>
    <w:p w14:paraId="6817F2FC" w14:textId="77777777" w:rsidR="00BC39F2" w:rsidRPr="00B00FAD" w:rsidRDefault="00BC39F2" w:rsidP="00595270">
      <w:pPr>
        <w:pStyle w:val="Default"/>
        <w:rPr>
          <w:i/>
          <w:sz w:val="22"/>
          <w:szCs w:val="22"/>
        </w:rPr>
      </w:pPr>
    </w:p>
    <w:p w14:paraId="6817F2FD" w14:textId="77777777" w:rsidR="00595270" w:rsidRPr="00786CE0" w:rsidRDefault="00F711D1" w:rsidP="00760AFF">
      <w:pPr>
        <w:pStyle w:val="Heading2"/>
      </w:pPr>
      <w:bookmarkStart w:id="32" w:name="_Toc13220441"/>
      <w:r w:rsidRPr="00786CE0">
        <w:t>1.7</w:t>
      </w:r>
      <w:r w:rsidRPr="00786CE0">
        <w:tab/>
      </w:r>
      <w:r w:rsidR="00595270" w:rsidRPr="00786CE0">
        <w:t xml:space="preserve">Objective of the </w:t>
      </w:r>
      <w:r w:rsidR="00A72082" w:rsidRPr="00786CE0">
        <w:t>Permit Scheme</w:t>
      </w:r>
      <w:bookmarkEnd w:id="32"/>
      <w:r w:rsidR="00595270" w:rsidRPr="00786CE0">
        <w:t xml:space="preserve"> </w:t>
      </w:r>
    </w:p>
    <w:p w14:paraId="6817F2FE" w14:textId="77777777" w:rsidR="00B80480" w:rsidRPr="005B38E2" w:rsidRDefault="00B80480" w:rsidP="00595270">
      <w:pPr>
        <w:pStyle w:val="Default"/>
        <w:rPr>
          <w:sz w:val="22"/>
          <w:szCs w:val="22"/>
          <w:highlight w:val="yellow"/>
        </w:rPr>
      </w:pPr>
    </w:p>
    <w:p w14:paraId="6817F2FF" w14:textId="77777777" w:rsidR="00595270" w:rsidRPr="00DA58D6" w:rsidRDefault="00595270" w:rsidP="00595270">
      <w:pPr>
        <w:pStyle w:val="Default"/>
        <w:rPr>
          <w:sz w:val="22"/>
          <w:szCs w:val="22"/>
        </w:rPr>
      </w:pPr>
      <w:r w:rsidRPr="00DA58D6">
        <w:rPr>
          <w:sz w:val="22"/>
          <w:szCs w:val="22"/>
        </w:rPr>
        <w:t xml:space="preserve">The </w:t>
      </w:r>
      <w:r w:rsidR="00A72082" w:rsidRPr="00DA58D6">
        <w:rPr>
          <w:sz w:val="22"/>
          <w:szCs w:val="22"/>
        </w:rPr>
        <w:t>Permit Scheme</w:t>
      </w:r>
      <w:r w:rsidRPr="00DA58D6">
        <w:rPr>
          <w:sz w:val="22"/>
          <w:szCs w:val="22"/>
        </w:rPr>
        <w:t xml:space="preserve"> has </w:t>
      </w:r>
      <w:r w:rsidR="00B27245" w:rsidRPr="00DA58D6">
        <w:rPr>
          <w:sz w:val="22"/>
          <w:szCs w:val="22"/>
        </w:rPr>
        <w:t>bee</w:t>
      </w:r>
      <w:r w:rsidR="00605F9F">
        <w:rPr>
          <w:sz w:val="22"/>
          <w:szCs w:val="22"/>
        </w:rPr>
        <w:t>n prepared with due regards to S</w:t>
      </w:r>
      <w:r w:rsidR="00B27245" w:rsidRPr="00DA58D6">
        <w:rPr>
          <w:sz w:val="22"/>
          <w:szCs w:val="22"/>
        </w:rPr>
        <w:t xml:space="preserve">ection 59 of NRSWA </w:t>
      </w:r>
      <w:r w:rsidR="00146272" w:rsidRPr="00DA58D6">
        <w:rPr>
          <w:sz w:val="22"/>
          <w:szCs w:val="22"/>
        </w:rPr>
        <w:t xml:space="preserve">to co-ordinate works of all kinds on the highway </w:t>
      </w:r>
      <w:r w:rsidR="00B27245" w:rsidRPr="00DA58D6">
        <w:rPr>
          <w:sz w:val="22"/>
          <w:szCs w:val="22"/>
        </w:rPr>
        <w:t>and</w:t>
      </w:r>
      <w:r w:rsidR="00146272" w:rsidRPr="00DA58D6">
        <w:rPr>
          <w:sz w:val="22"/>
          <w:szCs w:val="22"/>
        </w:rPr>
        <w:t xml:space="preserve"> also</w:t>
      </w:r>
      <w:r w:rsidRPr="00DA58D6">
        <w:rPr>
          <w:sz w:val="22"/>
          <w:szCs w:val="22"/>
        </w:rPr>
        <w:t xml:space="preserve"> achieving the overriding statutory objectives and duties u</w:t>
      </w:r>
      <w:r w:rsidR="00146272" w:rsidRPr="00DA58D6">
        <w:rPr>
          <w:sz w:val="22"/>
          <w:szCs w:val="22"/>
        </w:rPr>
        <w:t>nder the TMA 2004</w:t>
      </w:r>
      <w:r w:rsidRPr="00DA58D6">
        <w:rPr>
          <w:sz w:val="22"/>
          <w:szCs w:val="22"/>
        </w:rPr>
        <w:t xml:space="preserve">. It is an important aspect of the duties and policies for the </w:t>
      </w:r>
      <w:r w:rsidR="00E05636" w:rsidRPr="00DA58D6">
        <w:rPr>
          <w:sz w:val="22"/>
          <w:szCs w:val="22"/>
        </w:rPr>
        <w:t>Permit Authority</w:t>
      </w:r>
      <w:r w:rsidRPr="00DA58D6">
        <w:rPr>
          <w:sz w:val="22"/>
          <w:szCs w:val="22"/>
        </w:rPr>
        <w:t xml:space="preserve"> to manage activities in the street, so as to minimise the impact of those activities, while allowing essential activities to take place. The specific objectives of the </w:t>
      </w:r>
      <w:r w:rsidR="00A72082" w:rsidRPr="00DA58D6">
        <w:rPr>
          <w:sz w:val="22"/>
          <w:szCs w:val="22"/>
        </w:rPr>
        <w:t>Permit Scheme</w:t>
      </w:r>
      <w:r w:rsidR="00E67F48" w:rsidRPr="00DA58D6">
        <w:rPr>
          <w:sz w:val="22"/>
          <w:szCs w:val="22"/>
        </w:rPr>
        <w:t xml:space="preserve"> are as follows;</w:t>
      </w:r>
      <w:r w:rsidRPr="00DA58D6">
        <w:rPr>
          <w:sz w:val="22"/>
          <w:szCs w:val="22"/>
        </w:rPr>
        <w:t xml:space="preserve"> </w:t>
      </w:r>
    </w:p>
    <w:p w14:paraId="6817F300" w14:textId="77777777" w:rsidR="00B80480" w:rsidRPr="005B38E2" w:rsidRDefault="00B80480" w:rsidP="00595270">
      <w:pPr>
        <w:pStyle w:val="Default"/>
        <w:rPr>
          <w:sz w:val="22"/>
          <w:szCs w:val="22"/>
          <w:highlight w:val="yellow"/>
        </w:rPr>
      </w:pPr>
    </w:p>
    <w:p w14:paraId="6817F301" w14:textId="77777777" w:rsidR="00B67662" w:rsidRPr="00013C1F" w:rsidRDefault="00B67662" w:rsidP="009E0421">
      <w:pPr>
        <w:pStyle w:val="ListParagraph"/>
        <w:numPr>
          <w:ilvl w:val="0"/>
          <w:numId w:val="38"/>
        </w:numPr>
        <w:rPr>
          <w:color w:val="222222"/>
          <w:shd w:val="clear" w:color="auto" w:fill="FFFFFF"/>
        </w:rPr>
      </w:pPr>
      <w:r w:rsidRPr="00013C1F">
        <w:t>Manage and maintain the local highway network for the safe and efficient use of road space, whilst allowing promoters access to maintain their services and assets.</w:t>
      </w:r>
    </w:p>
    <w:p w14:paraId="6817F302" w14:textId="77777777" w:rsidR="00B67662" w:rsidRPr="00013C1F" w:rsidRDefault="00B67662" w:rsidP="009E0421">
      <w:pPr>
        <w:pStyle w:val="ListParagraph"/>
        <w:numPr>
          <w:ilvl w:val="0"/>
          <w:numId w:val="38"/>
        </w:numPr>
      </w:pPr>
      <w:r w:rsidRPr="00013C1F">
        <w:t>To reduce the length of occupation of highway works and thus ongoing disruption to the public.</w:t>
      </w:r>
    </w:p>
    <w:p w14:paraId="6817F303" w14:textId="77777777" w:rsidR="00B67662" w:rsidRPr="00013C1F" w:rsidRDefault="00B67662" w:rsidP="009E0421">
      <w:pPr>
        <w:pStyle w:val="ListParagraph"/>
        <w:numPr>
          <w:ilvl w:val="0"/>
          <w:numId w:val="38"/>
        </w:numPr>
        <w:rPr>
          <w:color w:val="222222"/>
          <w:shd w:val="clear" w:color="auto" w:fill="FFFFFF"/>
        </w:rPr>
      </w:pPr>
      <w:r w:rsidRPr="00013C1F">
        <w:t>To improve the information available to the public to help provide and inform reliable journey times.</w:t>
      </w:r>
    </w:p>
    <w:p w14:paraId="6817F304" w14:textId="77777777" w:rsidR="00B67662" w:rsidRPr="00013C1F" w:rsidRDefault="00B67662" w:rsidP="009E0421">
      <w:pPr>
        <w:pStyle w:val="ListParagraph"/>
        <w:numPr>
          <w:ilvl w:val="0"/>
          <w:numId w:val="38"/>
        </w:numPr>
      </w:pPr>
      <w:r w:rsidRPr="00013C1F">
        <w:t>Encourage collaborative activities between all activity promoters</w:t>
      </w:r>
    </w:p>
    <w:p w14:paraId="6817F305" w14:textId="7998B10D" w:rsidR="00B67662" w:rsidRPr="00013C1F" w:rsidDel="00CF2E28" w:rsidRDefault="00B67662" w:rsidP="009E0421">
      <w:pPr>
        <w:pStyle w:val="ListParagraph"/>
        <w:numPr>
          <w:ilvl w:val="0"/>
          <w:numId w:val="38"/>
        </w:numPr>
        <w:rPr>
          <w:del w:id="33" w:author="Andrew Cruddace (Surveyor)" w:date="2019-11-18T14:44:00Z"/>
        </w:rPr>
      </w:pPr>
      <w:del w:id="34" w:author="Andrew Cruddace (Surveyor)" w:date="2019-11-18T14:44:00Z">
        <w:r w:rsidRPr="00013C1F" w:rsidDel="00CF2E28">
          <w:delText>To ensure parity of treatment for all activity promoters particularly between statutory undertakers and highway authority works and activities.</w:delText>
        </w:r>
      </w:del>
    </w:p>
    <w:p w14:paraId="6817F306" w14:textId="77777777" w:rsidR="00595270" w:rsidRPr="00013C1F" w:rsidRDefault="00595270" w:rsidP="00595270">
      <w:pPr>
        <w:pStyle w:val="Default"/>
        <w:rPr>
          <w:sz w:val="22"/>
          <w:szCs w:val="22"/>
        </w:rPr>
      </w:pPr>
    </w:p>
    <w:p w14:paraId="6817F307" w14:textId="77777777" w:rsidR="00B80480" w:rsidRPr="00013C1F" w:rsidRDefault="00F711D1" w:rsidP="00760AFF">
      <w:pPr>
        <w:pStyle w:val="Heading2"/>
      </w:pPr>
      <w:bookmarkStart w:id="35" w:name="_Toc13220442"/>
      <w:r w:rsidRPr="00013C1F">
        <w:t>1.8</w:t>
      </w:r>
      <w:r w:rsidRPr="00013C1F">
        <w:tab/>
      </w:r>
      <w:r w:rsidR="00146272" w:rsidRPr="00013C1F">
        <w:t>Aligned Objectives</w:t>
      </w:r>
      <w:bookmarkEnd w:id="35"/>
    </w:p>
    <w:p w14:paraId="6817F308" w14:textId="77777777" w:rsidR="00964967" w:rsidRPr="00013C1F" w:rsidRDefault="00964967" w:rsidP="00760AFF"/>
    <w:p w14:paraId="6817F309" w14:textId="77777777" w:rsidR="00964967" w:rsidRPr="00013C1F" w:rsidRDefault="00964967" w:rsidP="00760AFF">
      <w:r w:rsidRPr="00013C1F">
        <w:t>Darlington’s Third Local Transport P</w:t>
      </w:r>
      <w:r w:rsidR="00F23725" w:rsidRPr="00013C1F">
        <w:t>l</w:t>
      </w:r>
      <w:r w:rsidRPr="00013C1F">
        <w:t>an, sets out a transport strategy for the next 15 years (2011-2026) to support the delivery of One Darlington: Perfectly Placed, Darlington’s Community Strategy. The Plan integrates with the Local Development Framework Core Strategy, which is the spatial expression of the</w:t>
      </w:r>
    </w:p>
    <w:p w14:paraId="6817F30B" w14:textId="1955EFB1" w:rsidR="00013C1F" w:rsidRDefault="00964967" w:rsidP="00760AFF">
      <w:r w:rsidRPr="00013C1F">
        <w:t>Sustainable Community Strategy, whilst supporting key strategies to</w:t>
      </w:r>
      <w:r w:rsidR="00013C1F">
        <w:t>;</w:t>
      </w:r>
    </w:p>
    <w:p w14:paraId="6817F30C" w14:textId="77777777" w:rsidR="008102FB" w:rsidRDefault="008102FB" w:rsidP="00760AFF"/>
    <w:p w14:paraId="6817F30D" w14:textId="77777777" w:rsidR="00964967" w:rsidRPr="00013C1F" w:rsidRDefault="00013C1F" w:rsidP="008102FB">
      <w:pPr>
        <w:pStyle w:val="ListParagraph"/>
        <w:numPr>
          <w:ilvl w:val="0"/>
          <w:numId w:val="48"/>
        </w:numPr>
      </w:pPr>
      <w:r w:rsidRPr="00013C1F">
        <w:t>Grow</w:t>
      </w:r>
      <w:r w:rsidR="00964967" w:rsidRPr="00013C1F">
        <w:t xml:space="preserve"> the local economy and increase the prosperity of local people;</w:t>
      </w:r>
    </w:p>
    <w:p w14:paraId="6817F30E" w14:textId="77777777" w:rsidR="00964967" w:rsidRPr="00013C1F" w:rsidRDefault="00013C1F" w:rsidP="008102FB">
      <w:pPr>
        <w:pStyle w:val="ListParagraph"/>
        <w:numPr>
          <w:ilvl w:val="0"/>
          <w:numId w:val="48"/>
        </w:numPr>
      </w:pPr>
      <w:r w:rsidRPr="00013C1F">
        <w:t>Reduce</w:t>
      </w:r>
      <w:r w:rsidR="00964967" w:rsidRPr="00013C1F">
        <w:t xml:space="preserve"> inequalities, in particular for health outcomes;</w:t>
      </w:r>
    </w:p>
    <w:p w14:paraId="6817F30F" w14:textId="77777777" w:rsidR="00964967" w:rsidRPr="00013C1F" w:rsidRDefault="00013C1F" w:rsidP="008102FB">
      <w:pPr>
        <w:pStyle w:val="ListParagraph"/>
        <w:numPr>
          <w:ilvl w:val="0"/>
          <w:numId w:val="48"/>
        </w:numPr>
      </w:pPr>
      <w:r w:rsidRPr="00013C1F">
        <w:t>Improve</w:t>
      </w:r>
      <w:r w:rsidR="00964967" w:rsidRPr="00013C1F">
        <w:t xml:space="preserve"> the quality of the Place and the physical environment, thus improving the quality of people’s lives;</w:t>
      </w:r>
    </w:p>
    <w:p w14:paraId="6817F310" w14:textId="77777777" w:rsidR="00964967" w:rsidRPr="00013C1F" w:rsidRDefault="00013C1F" w:rsidP="008102FB">
      <w:pPr>
        <w:pStyle w:val="ListParagraph"/>
        <w:numPr>
          <w:ilvl w:val="0"/>
          <w:numId w:val="48"/>
        </w:numPr>
      </w:pPr>
      <w:r w:rsidRPr="00013C1F">
        <w:t>Develop</w:t>
      </w:r>
      <w:r w:rsidR="00964967" w:rsidRPr="00013C1F">
        <w:t xml:space="preserve"> a lower carbon transport system.</w:t>
      </w:r>
    </w:p>
    <w:p w14:paraId="6817F311" w14:textId="77777777" w:rsidR="00013C1F" w:rsidRDefault="00013C1F" w:rsidP="00760AFF"/>
    <w:p w14:paraId="6817F312" w14:textId="77777777" w:rsidR="00EE3638" w:rsidRPr="00013C1F" w:rsidRDefault="00964967" w:rsidP="00760AFF">
      <w:r w:rsidRPr="00013C1F">
        <w:t>The Plan sets out the context both in terms of Darlington’s position as the Gateway to the Tees Valley, as well as through its significant economic relationships with North Yorkshire and County Du</w:t>
      </w:r>
      <w:r w:rsidR="00F23725" w:rsidRPr="00013C1F">
        <w:t>rham.</w:t>
      </w:r>
    </w:p>
    <w:p w14:paraId="6817F313" w14:textId="77777777" w:rsidR="00EE3638" w:rsidRDefault="00EE3638" w:rsidP="00760AFF">
      <w:pPr>
        <w:rPr>
          <w:highlight w:val="green"/>
        </w:rPr>
      </w:pPr>
    </w:p>
    <w:p w14:paraId="6817F314" w14:textId="77777777" w:rsidR="00C76A10" w:rsidRPr="00C76A10" w:rsidRDefault="00C76A10" w:rsidP="00760AFF">
      <w:pPr>
        <w:rPr>
          <w:lang w:eastAsia="en-US"/>
        </w:rPr>
      </w:pPr>
      <w:r w:rsidRPr="00C76A10">
        <w:t xml:space="preserve">The aim of the Permit Scheme is to improve the strategic and operational management of the highway network through the better planning, scheduling and management of road work activities to minimise avoidable traffic disruption to all road users.  </w:t>
      </w:r>
      <w:r w:rsidRPr="00C76A10">
        <w:rPr>
          <w:lang w:eastAsia="en-US"/>
        </w:rPr>
        <w:t>Achieving this aim will contribute to the efforts of the borough to meet its Network Management Duty under the TMA.</w:t>
      </w:r>
    </w:p>
    <w:p w14:paraId="6817F315" w14:textId="77777777" w:rsidR="00964967" w:rsidRPr="00964967" w:rsidRDefault="00964967" w:rsidP="00760AFF"/>
    <w:p w14:paraId="6817F316" w14:textId="77777777" w:rsidR="00B26C51" w:rsidRDefault="00234170" w:rsidP="00760AFF">
      <w:pPr>
        <w:pStyle w:val="Heading2"/>
      </w:pPr>
      <w:bookmarkStart w:id="36" w:name="_Toc13220443"/>
      <w:r>
        <w:t>1.9 Operation of the Permit Scheme</w:t>
      </w:r>
      <w:bookmarkEnd w:id="36"/>
    </w:p>
    <w:p w14:paraId="6817F317" w14:textId="77777777" w:rsidR="00234170" w:rsidRDefault="00234170" w:rsidP="00595270">
      <w:pPr>
        <w:pStyle w:val="Default"/>
        <w:rPr>
          <w:sz w:val="28"/>
          <w:szCs w:val="28"/>
        </w:rPr>
      </w:pPr>
    </w:p>
    <w:p w14:paraId="6817F318" w14:textId="77777777" w:rsidR="00234170" w:rsidRPr="00234170" w:rsidRDefault="00C277EF" w:rsidP="00760AFF">
      <w:pPr>
        <w:rPr>
          <w:lang w:eastAsia="en-US"/>
        </w:rPr>
      </w:pPr>
      <w:r>
        <w:rPr>
          <w:lang w:eastAsia="en-US"/>
        </w:rPr>
        <w:t>In operating the</w:t>
      </w:r>
      <w:r w:rsidR="00B22939">
        <w:rPr>
          <w:lang w:eastAsia="en-US"/>
        </w:rPr>
        <w:t xml:space="preserve"> Permit Scheme, the P</w:t>
      </w:r>
      <w:r w:rsidR="00234170" w:rsidRPr="00234170">
        <w:rPr>
          <w:lang w:eastAsia="en-US"/>
        </w:rPr>
        <w:t xml:space="preserve">ermit Authority will follow, where possible, the </w:t>
      </w:r>
      <w:r w:rsidR="009D79E0">
        <w:rPr>
          <w:lang w:eastAsia="en-US"/>
        </w:rPr>
        <w:t>Highway Authorities</w:t>
      </w:r>
      <w:r w:rsidR="00CC3CAC">
        <w:rPr>
          <w:lang w:eastAsia="en-US"/>
        </w:rPr>
        <w:t xml:space="preserve"> and Utilities Committee (</w:t>
      </w:r>
      <w:r w:rsidR="00234170" w:rsidRPr="00234170">
        <w:rPr>
          <w:lang w:eastAsia="en-US"/>
        </w:rPr>
        <w:t>HAUC</w:t>
      </w:r>
      <w:r w:rsidR="00CC3CAC">
        <w:rPr>
          <w:lang w:eastAsia="en-US"/>
        </w:rPr>
        <w:t xml:space="preserve">) </w:t>
      </w:r>
      <w:r w:rsidR="00234170" w:rsidRPr="00234170">
        <w:rPr>
          <w:lang w:eastAsia="en-US"/>
        </w:rPr>
        <w:t xml:space="preserve">(England) Guidance Operation of Permit Schemes and its successors (including. Permit Condition Text, Feb 2017 </w:t>
      </w:r>
      <w:r w:rsidR="00234170">
        <w:rPr>
          <w:lang w:eastAsia="en-US"/>
        </w:rPr>
        <w:t xml:space="preserve">and its successors) </w:t>
      </w:r>
    </w:p>
    <w:p w14:paraId="6817F319" w14:textId="77777777" w:rsidR="00234170" w:rsidRPr="00DD596E" w:rsidRDefault="00234170" w:rsidP="00760AFF">
      <w:pPr>
        <w:rPr>
          <w:lang w:eastAsia="en-US"/>
        </w:rPr>
      </w:pPr>
    </w:p>
    <w:p w14:paraId="6817F31A" w14:textId="2570E99B" w:rsidR="00AA36EC" w:rsidRDefault="00DD596E" w:rsidP="00760AFF">
      <w:pPr>
        <w:rPr>
          <w:lang w:eastAsia="en-US"/>
        </w:rPr>
      </w:pPr>
      <w:r w:rsidRPr="00DD596E">
        <w:rPr>
          <w:lang w:eastAsia="en-US"/>
        </w:rPr>
        <w:t>All references to Electronic Transfer of Notifications (</w:t>
      </w:r>
      <w:proofErr w:type="spellStart"/>
      <w:r w:rsidRPr="00DD596E">
        <w:rPr>
          <w:lang w:eastAsia="en-US"/>
        </w:rPr>
        <w:t>EToN</w:t>
      </w:r>
      <w:proofErr w:type="spellEnd"/>
      <w:r w:rsidRPr="00DD596E">
        <w:rPr>
          <w:lang w:eastAsia="en-US"/>
        </w:rPr>
        <w:t xml:space="preserve">) in all </w:t>
      </w:r>
      <w:del w:id="37" w:author="Andrew Cruddace (Surveyor)" w:date="2019-11-11T12:07:00Z">
        <w:r w:rsidR="0073763A" w:rsidDel="00EB2EEC">
          <w:rPr>
            <w:lang w:eastAsia="en-US"/>
          </w:rPr>
          <w:delText>the Permit Authorit</w:delText>
        </w:r>
        <w:r w:rsidR="009524A3" w:rsidDel="00EB2EEC">
          <w:rPr>
            <w:lang w:eastAsia="en-US"/>
          </w:rPr>
          <w:delText>y’s</w:delText>
        </w:r>
      </w:del>
      <w:ins w:id="38" w:author="Andrew Cruddace (Surveyor)" w:date="2019-11-11T12:07:00Z">
        <w:r w:rsidR="00EB2EEC">
          <w:rPr>
            <w:lang w:eastAsia="en-US"/>
          </w:rPr>
          <w:t>Darlington’s</w:t>
        </w:r>
      </w:ins>
      <w:r w:rsidRPr="00DD596E">
        <w:rPr>
          <w:lang w:eastAsia="en-US"/>
        </w:rPr>
        <w:t xml:space="preserve"> Permit Scheme documentation shall be replaced with ‘by electronic means’. </w:t>
      </w:r>
      <w:del w:id="39" w:author="Andrew Cruddace (Surveyor)" w:date="2019-11-11T12:08:00Z">
        <w:r w:rsidRPr="00DD596E" w:rsidDel="00EB2EEC">
          <w:rPr>
            <w:lang w:eastAsia="en-US"/>
          </w:rPr>
          <w:delText>When the scheme is next reviewed and a new order approved, this amendment will be subsumed into the text of all the scheme documentation.</w:delText>
        </w:r>
      </w:del>
    </w:p>
    <w:p w14:paraId="6817F31B" w14:textId="77777777" w:rsidR="00502625" w:rsidRDefault="00502625" w:rsidP="00760AFF">
      <w:pPr>
        <w:rPr>
          <w:lang w:eastAsia="en-US"/>
        </w:rPr>
      </w:pPr>
    </w:p>
    <w:p w14:paraId="6817F31C" w14:textId="77777777" w:rsidR="00D71576" w:rsidRDefault="009524A3" w:rsidP="00D71576">
      <w:pPr>
        <w:rPr>
          <w:ins w:id="40" w:author="Andrew Cruddace (Surveyor)" w:date="2019-11-11T12:19:00Z"/>
        </w:rPr>
      </w:pPr>
      <w:r>
        <w:t>The Permit Authority</w:t>
      </w:r>
      <w:r w:rsidR="00D71576">
        <w:t xml:space="preserve"> </w:t>
      </w:r>
      <w:r w:rsidR="00D71576" w:rsidRPr="002876A3">
        <w:t xml:space="preserve">will fully support the aims and objectives of any nationally significant </w:t>
      </w:r>
      <w:r w:rsidR="00D71576">
        <w:t xml:space="preserve">transport or utility </w:t>
      </w:r>
      <w:r w:rsidR="00D71576" w:rsidRPr="002876A3">
        <w:t>infrastructure project</w:t>
      </w:r>
      <w:r w:rsidR="00D71576">
        <w:t>s</w:t>
      </w:r>
      <w:r w:rsidR="00D71576" w:rsidRPr="002876A3">
        <w:t xml:space="preserve"> and have designed the scheme with the flexibility to implement them accordingly.</w:t>
      </w:r>
    </w:p>
    <w:p w14:paraId="6189CFD5" w14:textId="77777777" w:rsidR="00FF4A6C" w:rsidRDefault="00FF4A6C" w:rsidP="00D71576">
      <w:pPr>
        <w:rPr>
          <w:ins w:id="41" w:author="Andrew Cruddace (Surveyor)" w:date="2019-11-11T12:19:00Z"/>
        </w:rPr>
      </w:pPr>
    </w:p>
    <w:p w14:paraId="776201D1" w14:textId="4E3BEC5D" w:rsidR="00C86109" w:rsidRDefault="00FF4A6C">
      <w:pPr>
        <w:rPr>
          <w:ins w:id="42" w:author="Andrew Cruddace (Surveyor)" w:date="2019-12-11T14:13:00Z"/>
          <w:lang w:eastAsia="en-US"/>
        </w:rPr>
      </w:pPr>
      <w:ins w:id="43" w:author="Andrew Cruddace (Surveyor)" w:date="2019-11-11T12:19:00Z">
        <w:r w:rsidRPr="00FF4A6C">
          <w:rPr>
            <w:lang w:eastAsia="en-US"/>
          </w:rPr>
          <w:t xml:space="preserve">The Permit Scheme will provide clear evaluation of its effectiveness in order that it may at some point in the future be used to support other relevant road work schemes such as Lane </w:t>
        </w:r>
        <w:r w:rsidR="00B5104B">
          <w:rPr>
            <w:lang w:eastAsia="en-US"/>
          </w:rPr>
          <w:t>Rental.</w:t>
        </w:r>
      </w:ins>
    </w:p>
    <w:p w14:paraId="05ECB8DF" w14:textId="77777777" w:rsidR="00C86109" w:rsidRDefault="00C86109">
      <w:pPr>
        <w:rPr>
          <w:ins w:id="44" w:author="Andrew Cruddace (Surveyor)" w:date="2019-12-11T14:13:00Z"/>
          <w:lang w:eastAsia="en-US"/>
        </w:rPr>
      </w:pPr>
    </w:p>
    <w:p w14:paraId="657D05EC" w14:textId="77777777" w:rsidR="00C86109" w:rsidRDefault="00C86109">
      <w:pPr>
        <w:rPr>
          <w:ins w:id="45" w:author="Andrew Cruddace (Surveyor)" w:date="2019-12-11T14:13:00Z"/>
          <w:lang w:eastAsia="en-US"/>
        </w:rPr>
      </w:pPr>
    </w:p>
    <w:p w14:paraId="08591072" w14:textId="77777777" w:rsidR="00C86109" w:rsidRPr="002876A3" w:rsidRDefault="00C86109">
      <w:pPr>
        <w:rPr>
          <w:ins w:id="46" w:author="Andrew Cruddace (Surveyor)" w:date="2019-12-11T14:13:00Z"/>
        </w:rPr>
      </w:pPr>
    </w:p>
    <w:p w14:paraId="6817F31E" w14:textId="2781397C" w:rsidR="001C1A69" w:rsidRPr="00AD3B7E" w:rsidRDefault="00F711D1">
      <w:pPr>
        <w:pStyle w:val="Heading1"/>
      </w:pPr>
      <w:bookmarkStart w:id="47" w:name="_Toc13220444"/>
      <w:r>
        <w:t>2.</w:t>
      </w:r>
      <w:r>
        <w:tab/>
      </w:r>
      <w:r w:rsidR="001C1A69" w:rsidRPr="00AD3B7E">
        <w:t>Principles</w:t>
      </w:r>
      <w:bookmarkEnd w:id="47"/>
    </w:p>
    <w:p w14:paraId="6817F31F" w14:textId="77777777" w:rsidR="001C1A69" w:rsidRDefault="001C1A69" w:rsidP="00595270">
      <w:pPr>
        <w:pStyle w:val="Default"/>
        <w:rPr>
          <w:sz w:val="28"/>
          <w:szCs w:val="28"/>
        </w:rPr>
      </w:pPr>
    </w:p>
    <w:p w14:paraId="6817F320" w14:textId="77777777" w:rsidR="005517B8" w:rsidRPr="00A61896" w:rsidRDefault="00F711D1" w:rsidP="00760AFF">
      <w:pPr>
        <w:pStyle w:val="Heading2"/>
      </w:pPr>
      <w:bookmarkStart w:id="48" w:name="_Toc13220445"/>
      <w:r>
        <w:t>2.1</w:t>
      </w:r>
      <w:r>
        <w:tab/>
      </w:r>
      <w:r w:rsidR="005517B8" w:rsidRPr="00A61896">
        <w:t>Co-ordination</w:t>
      </w:r>
      <w:bookmarkEnd w:id="48"/>
    </w:p>
    <w:p w14:paraId="6817F321" w14:textId="77777777" w:rsidR="005517B8" w:rsidRDefault="005517B8" w:rsidP="00595270">
      <w:pPr>
        <w:pStyle w:val="Default"/>
        <w:rPr>
          <w:sz w:val="22"/>
          <w:szCs w:val="22"/>
        </w:rPr>
      </w:pPr>
    </w:p>
    <w:p w14:paraId="6817F322" w14:textId="77777777" w:rsidR="001C1A69" w:rsidRDefault="001C1A69" w:rsidP="00595270">
      <w:pPr>
        <w:pStyle w:val="Default"/>
        <w:rPr>
          <w:sz w:val="22"/>
          <w:szCs w:val="22"/>
        </w:rPr>
      </w:pPr>
      <w:r w:rsidRPr="001C1A69">
        <w:rPr>
          <w:sz w:val="22"/>
          <w:szCs w:val="22"/>
        </w:rPr>
        <w:t>All</w:t>
      </w:r>
      <w:r>
        <w:rPr>
          <w:sz w:val="22"/>
          <w:szCs w:val="22"/>
        </w:rPr>
        <w:t xml:space="preserve"> activities performed for the purposes of highway </w:t>
      </w:r>
      <w:r w:rsidR="00EF1EDC">
        <w:rPr>
          <w:sz w:val="22"/>
          <w:szCs w:val="22"/>
        </w:rPr>
        <w:t>maintenance</w:t>
      </w:r>
      <w:r>
        <w:rPr>
          <w:sz w:val="22"/>
          <w:szCs w:val="22"/>
        </w:rPr>
        <w:t xml:space="preserve"> can reduce the width of the street available for public use whoever the promoter is.</w:t>
      </w:r>
      <w:r w:rsidR="00EF613D">
        <w:rPr>
          <w:sz w:val="22"/>
          <w:szCs w:val="22"/>
        </w:rPr>
        <w:t xml:space="preserve">  The scale of the disruption experienced is relative to the activity type and the capacity of the street</w:t>
      </w:r>
      <w:r w:rsidR="00F446F8">
        <w:rPr>
          <w:sz w:val="22"/>
          <w:szCs w:val="22"/>
        </w:rPr>
        <w:t>,</w:t>
      </w:r>
      <w:r w:rsidR="00EF613D">
        <w:rPr>
          <w:sz w:val="22"/>
          <w:szCs w:val="22"/>
        </w:rPr>
        <w:t xml:space="preserve"> however we must not ignore the impact small scale works in non-traffic sensitive streets have on the residents as there is still an aspect of disruption in their lives.</w:t>
      </w:r>
    </w:p>
    <w:p w14:paraId="6817F323" w14:textId="77777777" w:rsidR="00EF613D" w:rsidRDefault="00EF613D" w:rsidP="00595270">
      <w:pPr>
        <w:pStyle w:val="Default"/>
        <w:rPr>
          <w:sz w:val="22"/>
          <w:szCs w:val="22"/>
        </w:rPr>
      </w:pPr>
    </w:p>
    <w:p w14:paraId="6817F324" w14:textId="77777777" w:rsidR="00EF613D" w:rsidRDefault="00EF613D" w:rsidP="00595270">
      <w:pPr>
        <w:pStyle w:val="Default"/>
        <w:rPr>
          <w:sz w:val="22"/>
          <w:szCs w:val="22"/>
        </w:rPr>
      </w:pPr>
      <w:r>
        <w:rPr>
          <w:sz w:val="22"/>
          <w:szCs w:val="22"/>
        </w:rPr>
        <w:t>Effective co-ordination</w:t>
      </w:r>
      <w:r w:rsidR="005517B8">
        <w:rPr>
          <w:sz w:val="22"/>
          <w:szCs w:val="22"/>
        </w:rPr>
        <w:t xml:space="preserve"> and management by the </w:t>
      </w:r>
      <w:r w:rsidR="00E05636">
        <w:rPr>
          <w:sz w:val="22"/>
          <w:szCs w:val="22"/>
        </w:rPr>
        <w:t>Permit Authority</w:t>
      </w:r>
      <w:r w:rsidR="005517B8">
        <w:rPr>
          <w:sz w:val="22"/>
          <w:szCs w:val="22"/>
        </w:rPr>
        <w:t xml:space="preserve"> is essential to ensure that traffic disruption is minimised whilst allowing promoters time and space to complete their works.</w:t>
      </w:r>
    </w:p>
    <w:p w14:paraId="6817F325" w14:textId="77777777" w:rsidR="005517B8" w:rsidRDefault="005517B8" w:rsidP="00595270">
      <w:pPr>
        <w:pStyle w:val="Default"/>
        <w:rPr>
          <w:sz w:val="22"/>
          <w:szCs w:val="22"/>
        </w:rPr>
      </w:pPr>
    </w:p>
    <w:p w14:paraId="6817F326" w14:textId="77777777" w:rsidR="005517B8" w:rsidRDefault="005517B8" w:rsidP="00595270">
      <w:pPr>
        <w:pStyle w:val="Default"/>
        <w:rPr>
          <w:sz w:val="22"/>
          <w:szCs w:val="22"/>
        </w:rPr>
      </w:pPr>
      <w:r>
        <w:rPr>
          <w:sz w:val="22"/>
          <w:szCs w:val="22"/>
        </w:rPr>
        <w:t xml:space="preserve">Before any specified works are carried out on </w:t>
      </w:r>
      <w:r w:rsidR="00A72082">
        <w:rPr>
          <w:sz w:val="22"/>
          <w:szCs w:val="22"/>
        </w:rPr>
        <w:t>a</w:t>
      </w:r>
      <w:r>
        <w:rPr>
          <w:sz w:val="22"/>
          <w:szCs w:val="22"/>
        </w:rPr>
        <w:t xml:space="preserve"> specified street a permit must be obtained from the </w:t>
      </w:r>
      <w:r w:rsidR="00E05636">
        <w:rPr>
          <w:sz w:val="22"/>
          <w:szCs w:val="22"/>
        </w:rPr>
        <w:t>Permit Authority</w:t>
      </w:r>
      <w:r>
        <w:rPr>
          <w:sz w:val="22"/>
          <w:szCs w:val="22"/>
        </w:rPr>
        <w:t xml:space="preserve"> in accordance with the </w:t>
      </w:r>
      <w:r w:rsidR="00A72082">
        <w:rPr>
          <w:sz w:val="22"/>
          <w:szCs w:val="22"/>
        </w:rPr>
        <w:t>Permit Scheme</w:t>
      </w:r>
      <w:r>
        <w:rPr>
          <w:sz w:val="22"/>
          <w:szCs w:val="22"/>
        </w:rPr>
        <w:t>.</w:t>
      </w:r>
    </w:p>
    <w:p w14:paraId="6817F327" w14:textId="77777777" w:rsidR="005517B8" w:rsidRDefault="005517B8" w:rsidP="00595270">
      <w:pPr>
        <w:pStyle w:val="Default"/>
        <w:rPr>
          <w:sz w:val="22"/>
          <w:szCs w:val="22"/>
        </w:rPr>
      </w:pPr>
    </w:p>
    <w:p w14:paraId="6817F328" w14:textId="77777777" w:rsidR="000E57EB" w:rsidRDefault="005517B8" w:rsidP="000E57EB">
      <w:pPr>
        <w:pStyle w:val="Default"/>
        <w:rPr>
          <w:sz w:val="22"/>
          <w:szCs w:val="22"/>
        </w:rPr>
      </w:pPr>
      <w:r>
        <w:rPr>
          <w:sz w:val="22"/>
          <w:szCs w:val="22"/>
        </w:rPr>
        <w:t xml:space="preserve">Under the </w:t>
      </w:r>
      <w:r w:rsidR="00A72082">
        <w:rPr>
          <w:sz w:val="22"/>
          <w:szCs w:val="22"/>
        </w:rPr>
        <w:t>Permit Scheme</w:t>
      </w:r>
      <w:r>
        <w:rPr>
          <w:sz w:val="22"/>
          <w:szCs w:val="22"/>
        </w:rPr>
        <w:t xml:space="preserve">, all promoter activities are treated </w:t>
      </w:r>
      <w:r w:rsidR="00A72082">
        <w:rPr>
          <w:sz w:val="22"/>
          <w:szCs w:val="22"/>
        </w:rPr>
        <w:t xml:space="preserve">equally </w:t>
      </w:r>
      <w:r>
        <w:rPr>
          <w:sz w:val="22"/>
          <w:szCs w:val="22"/>
        </w:rPr>
        <w:t>with regards to co-ordination and setting of conditions.</w:t>
      </w:r>
      <w:r w:rsidR="000E57EB">
        <w:rPr>
          <w:sz w:val="22"/>
          <w:szCs w:val="22"/>
        </w:rPr>
        <w:t xml:space="preserve">  </w:t>
      </w:r>
    </w:p>
    <w:p w14:paraId="6817F329" w14:textId="77777777" w:rsidR="000E57EB" w:rsidRDefault="000E57EB" w:rsidP="000E57EB">
      <w:pPr>
        <w:pStyle w:val="Default"/>
        <w:rPr>
          <w:sz w:val="22"/>
          <w:szCs w:val="22"/>
        </w:rPr>
      </w:pPr>
    </w:p>
    <w:p w14:paraId="6817F32A" w14:textId="77777777" w:rsidR="000E57EB" w:rsidRDefault="000E57EB" w:rsidP="000E57EB">
      <w:pPr>
        <w:pStyle w:val="Default"/>
        <w:rPr>
          <w:sz w:val="22"/>
          <w:szCs w:val="22"/>
        </w:rPr>
      </w:pPr>
      <w:r>
        <w:rPr>
          <w:sz w:val="22"/>
          <w:szCs w:val="22"/>
        </w:rPr>
        <w:t xml:space="preserve">The </w:t>
      </w:r>
      <w:r w:rsidR="00A72082">
        <w:rPr>
          <w:sz w:val="22"/>
          <w:szCs w:val="22"/>
        </w:rPr>
        <w:t xml:space="preserve">Permit </w:t>
      </w:r>
      <w:r w:rsidR="00E05636">
        <w:rPr>
          <w:sz w:val="22"/>
          <w:szCs w:val="22"/>
        </w:rPr>
        <w:t>Authority</w:t>
      </w:r>
      <w:r>
        <w:rPr>
          <w:sz w:val="22"/>
          <w:szCs w:val="22"/>
        </w:rPr>
        <w:t xml:space="preserve"> will actively promote a cultural change in attitudes from its own departments</w:t>
      </w:r>
      <w:r w:rsidR="007C5E4C">
        <w:rPr>
          <w:sz w:val="22"/>
          <w:szCs w:val="22"/>
        </w:rPr>
        <w:t>/sections</w:t>
      </w:r>
      <w:r>
        <w:rPr>
          <w:sz w:val="22"/>
          <w:szCs w:val="22"/>
        </w:rPr>
        <w:t xml:space="preserve"> that play an important role in th</w:t>
      </w:r>
      <w:r w:rsidR="00E67F48">
        <w:rPr>
          <w:sz w:val="22"/>
          <w:szCs w:val="22"/>
        </w:rPr>
        <w:t>e overall network management by;</w:t>
      </w:r>
      <w:r>
        <w:rPr>
          <w:sz w:val="22"/>
          <w:szCs w:val="22"/>
        </w:rPr>
        <w:t xml:space="preserve"> </w:t>
      </w:r>
    </w:p>
    <w:p w14:paraId="6817F32B" w14:textId="77777777" w:rsidR="000E57EB" w:rsidRDefault="000E57EB" w:rsidP="000E57EB">
      <w:pPr>
        <w:pStyle w:val="Default"/>
        <w:rPr>
          <w:sz w:val="22"/>
          <w:szCs w:val="22"/>
        </w:rPr>
      </w:pPr>
    </w:p>
    <w:p w14:paraId="6817F32C" w14:textId="77777777" w:rsidR="000E57EB" w:rsidRPr="00DA58D6" w:rsidRDefault="000E57EB" w:rsidP="009E0421">
      <w:pPr>
        <w:pStyle w:val="Default"/>
        <w:numPr>
          <w:ilvl w:val="0"/>
          <w:numId w:val="18"/>
        </w:numPr>
        <w:rPr>
          <w:sz w:val="22"/>
          <w:szCs w:val="22"/>
        </w:rPr>
      </w:pPr>
      <w:r w:rsidRPr="00DA58D6">
        <w:rPr>
          <w:sz w:val="22"/>
          <w:szCs w:val="22"/>
        </w:rPr>
        <w:t xml:space="preserve">Working closely with </w:t>
      </w:r>
      <w:r w:rsidR="0065605B" w:rsidRPr="00013C1F">
        <w:rPr>
          <w:sz w:val="22"/>
          <w:szCs w:val="22"/>
        </w:rPr>
        <w:t>the councils construction teams</w:t>
      </w:r>
      <w:r w:rsidRPr="00DA58D6">
        <w:rPr>
          <w:sz w:val="22"/>
          <w:szCs w:val="22"/>
        </w:rPr>
        <w:t xml:space="preserve"> to improve working practices</w:t>
      </w:r>
    </w:p>
    <w:p w14:paraId="6817F32D" w14:textId="77777777" w:rsidR="00DF02CA" w:rsidRPr="006A1488" w:rsidRDefault="009A4258" w:rsidP="009E0421">
      <w:pPr>
        <w:pStyle w:val="Default"/>
        <w:numPr>
          <w:ilvl w:val="0"/>
          <w:numId w:val="18"/>
        </w:numPr>
        <w:rPr>
          <w:sz w:val="22"/>
          <w:szCs w:val="22"/>
        </w:rPr>
      </w:pPr>
      <w:r w:rsidRPr="006A1488">
        <w:rPr>
          <w:sz w:val="22"/>
          <w:szCs w:val="22"/>
        </w:rPr>
        <w:t>Improved</w:t>
      </w:r>
      <w:r w:rsidR="00DF02CA" w:rsidRPr="006A1488">
        <w:rPr>
          <w:sz w:val="22"/>
          <w:szCs w:val="22"/>
        </w:rPr>
        <w:t xml:space="preserve"> engagement with </w:t>
      </w:r>
      <w:r w:rsidR="0065605B" w:rsidRPr="006A1488">
        <w:rPr>
          <w:sz w:val="22"/>
          <w:szCs w:val="22"/>
        </w:rPr>
        <w:t>relevant</w:t>
      </w:r>
      <w:r w:rsidR="00DF02CA" w:rsidRPr="006A1488">
        <w:rPr>
          <w:sz w:val="22"/>
          <w:szCs w:val="22"/>
        </w:rPr>
        <w:t xml:space="preserve"> departments</w:t>
      </w:r>
      <w:r w:rsidR="0065605B" w:rsidRPr="006A1488">
        <w:rPr>
          <w:sz w:val="22"/>
          <w:szCs w:val="22"/>
        </w:rPr>
        <w:t>/sections</w:t>
      </w:r>
      <w:r w:rsidR="00C470A9" w:rsidRPr="006A1488">
        <w:rPr>
          <w:sz w:val="22"/>
          <w:szCs w:val="22"/>
        </w:rPr>
        <w:t xml:space="preserve"> </w:t>
      </w:r>
      <w:r w:rsidR="00DF02CA" w:rsidRPr="006A1488">
        <w:rPr>
          <w:sz w:val="22"/>
          <w:szCs w:val="22"/>
        </w:rPr>
        <w:t>to ensure better coordination and delivery of all activities that affect the highway</w:t>
      </w:r>
      <w:r w:rsidR="0065605B" w:rsidRPr="006A1488">
        <w:rPr>
          <w:sz w:val="22"/>
          <w:szCs w:val="22"/>
        </w:rPr>
        <w:t xml:space="preserve"> including events and high</w:t>
      </w:r>
      <w:r w:rsidRPr="006A1488">
        <w:rPr>
          <w:sz w:val="22"/>
          <w:szCs w:val="22"/>
        </w:rPr>
        <w:t>way operations</w:t>
      </w:r>
    </w:p>
    <w:p w14:paraId="6817F32E" w14:textId="77777777" w:rsidR="005517B8" w:rsidRDefault="005517B8" w:rsidP="00595270">
      <w:pPr>
        <w:pStyle w:val="Default"/>
        <w:rPr>
          <w:sz w:val="22"/>
          <w:szCs w:val="22"/>
        </w:rPr>
      </w:pPr>
    </w:p>
    <w:p w14:paraId="6817F32F" w14:textId="77777777" w:rsidR="005517B8" w:rsidRPr="00A61896" w:rsidRDefault="00F711D1" w:rsidP="00760AFF">
      <w:pPr>
        <w:pStyle w:val="Heading2"/>
      </w:pPr>
      <w:bookmarkStart w:id="49" w:name="_Toc13220446"/>
      <w:r>
        <w:t>2.2</w:t>
      </w:r>
      <w:r>
        <w:tab/>
      </w:r>
      <w:r w:rsidR="00A61896" w:rsidRPr="00A61896">
        <w:t>Promoters</w:t>
      </w:r>
      <w:bookmarkEnd w:id="49"/>
    </w:p>
    <w:p w14:paraId="6817F330" w14:textId="77777777" w:rsidR="005517B8" w:rsidRDefault="005517B8" w:rsidP="00595270">
      <w:pPr>
        <w:pStyle w:val="Default"/>
        <w:rPr>
          <w:sz w:val="22"/>
          <w:szCs w:val="22"/>
        </w:rPr>
      </w:pPr>
    </w:p>
    <w:p w14:paraId="6817F331" w14:textId="77777777" w:rsidR="005517B8" w:rsidRDefault="005517B8" w:rsidP="00595270">
      <w:pPr>
        <w:pStyle w:val="Default"/>
        <w:rPr>
          <w:sz w:val="22"/>
          <w:szCs w:val="22"/>
        </w:rPr>
      </w:pPr>
      <w:r>
        <w:rPr>
          <w:sz w:val="22"/>
          <w:szCs w:val="22"/>
        </w:rPr>
        <w:t xml:space="preserve">It is essential that everyone undertaking activities on the highway take both the </w:t>
      </w:r>
      <w:r w:rsidR="00A72082">
        <w:rPr>
          <w:sz w:val="22"/>
          <w:szCs w:val="22"/>
        </w:rPr>
        <w:t>Permit Scheme</w:t>
      </w:r>
      <w:r>
        <w:rPr>
          <w:sz w:val="22"/>
          <w:szCs w:val="22"/>
        </w:rPr>
        <w:t xml:space="preserve"> objectives and the broader TMA objective of expediting the movement of traffic into account.  To do this the </w:t>
      </w:r>
      <w:r w:rsidR="009524A3">
        <w:rPr>
          <w:sz w:val="22"/>
          <w:szCs w:val="22"/>
        </w:rPr>
        <w:t xml:space="preserve">Permit </w:t>
      </w:r>
      <w:r w:rsidR="00E05636">
        <w:rPr>
          <w:sz w:val="22"/>
          <w:szCs w:val="22"/>
        </w:rPr>
        <w:t>Authority</w:t>
      </w:r>
      <w:r>
        <w:rPr>
          <w:sz w:val="22"/>
          <w:szCs w:val="22"/>
        </w:rPr>
        <w:t xml:space="preserve"> and the promoter must</w:t>
      </w:r>
      <w:r w:rsidR="009524A3">
        <w:rPr>
          <w:sz w:val="22"/>
          <w:szCs w:val="22"/>
        </w:rPr>
        <w:t xml:space="preserve"> both</w:t>
      </w:r>
      <w:r>
        <w:rPr>
          <w:sz w:val="22"/>
          <w:szCs w:val="22"/>
        </w:rPr>
        <w:t xml:space="preserve"> adhere to four key principles</w:t>
      </w:r>
      <w:r w:rsidR="00E67F48">
        <w:rPr>
          <w:sz w:val="22"/>
          <w:szCs w:val="22"/>
        </w:rPr>
        <w:t>;</w:t>
      </w:r>
    </w:p>
    <w:p w14:paraId="6817F332" w14:textId="77777777" w:rsidR="005517B8" w:rsidRDefault="005517B8" w:rsidP="00595270">
      <w:pPr>
        <w:pStyle w:val="Default"/>
        <w:rPr>
          <w:sz w:val="22"/>
          <w:szCs w:val="22"/>
        </w:rPr>
      </w:pPr>
    </w:p>
    <w:p w14:paraId="6817F333" w14:textId="77777777" w:rsidR="005517B8" w:rsidRDefault="005517B8" w:rsidP="008102FB">
      <w:pPr>
        <w:pStyle w:val="Default"/>
        <w:numPr>
          <w:ilvl w:val="0"/>
          <w:numId w:val="50"/>
        </w:numPr>
        <w:rPr>
          <w:sz w:val="22"/>
          <w:szCs w:val="22"/>
        </w:rPr>
      </w:pPr>
      <w:r>
        <w:rPr>
          <w:sz w:val="22"/>
          <w:szCs w:val="22"/>
        </w:rPr>
        <w:t>The need to balance the potentially conflicting interests of road users, promoters and their customers</w:t>
      </w:r>
    </w:p>
    <w:p w14:paraId="6817F334" w14:textId="77777777" w:rsidR="005517B8" w:rsidRDefault="005517B8" w:rsidP="008102FB">
      <w:pPr>
        <w:pStyle w:val="Default"/>
        <w:numPr>
          <w:ilvl w:val="0"/>
          <w:numId w:val="50"/>
        </w:numPr>
        <w:rPr>
          <w:sz w:val="22"/>
          <w:szCs w:val="22"/>
        </w:rPr>
      </w:pPr>
      <w:r>
        <w:rPr>
          <w:sz w:val="22"/>
          <w:szCs w:val="22"/>
        </w:rPr>
        <w:t>The importance of close co-operation and liaison between the two parties</w:t>
      </w:r>
    </w:p>
    <w:p w14:paraId="6817F335" w14:textId="77777777" w:rsidR="005517B8" w:rsidRDefault="005517B8" w:rsidP="008102FB">
      <w:pPr>
        <w:pStyle w:val="Default"/>
        <w:numPr>
          <w:ilvl w:val="0"/>
          <w:numId w:val="50"/>
        </w:numPr>
        <w:rPr>
          <w:sz w:val="22"/>
          <w:szCs w:val="22"/>
        </w:rPr>
      </w:pPr>
      <w:r>
        <w:rPr>
          <w:sz w:val="22"/>
          <w:szCs w:val="22"/>
        </w:rPr>
        <w:t>Acknowledgement that pre-planned activities</w:t>
      </w:r>
      <w:r w:rsidR="00E67F48">
        <w:rPr>
          <w:sz w:val="22"/>
          <w:szCs w:val="22"/>
        </w:rPr>
        <w:t>,</w:t>
      </w:r>
      <w:r>
        <w:rPr>
          <w:sz w:val="22"/>
          <w:szCs w:val="22"/>
        </w:rPr>
        <w:t xml:space="preserve"> planned programmes and working practices may have to be adjusted to meet coordination provisions in statutory objectives</w:t>
      </w:r>
    </w:p>
    <w:p w14:paraId="6817F336" w14:textId="77777777" w:rsidR="005517B8" w:rsidRDefault="005517B8" w:rsidP="008102FB">
      <w:pPr>
        <w:pStyle w:val="Default"/>
        <w:numPr>
          <w:ilvl w:val="0"/>
          <w:numId w:val="50"/>
        </w:numPr>
        <w:rPr>
          <w:sz w:val="22"/>
          <w:szCs w:val="22"/>
        </w:rPr>
      </w:pPr>
      <w:r>
        <w:rPr>
          <w:sz w:val="22"/>
          <w:szCs w:val="22"/>
        </w:rPr>
        <w:t>The provision of timely, clear, accurate and complete information</w:t>
      </w:r>
      <w:r w:rsidR="00E67F48">
        <w:rPr>
          <w:sz w:val="22"/>
          <w:szCs w:val="22"/>
        </w:rPr>
        <w:t>.</w:t>
      </w:r>
    </w:p>
    <w:p w14:paraId="6817F337" w14:textId="77777777" w:rsidR="00A61896" w:rsidRDefault="00A61896" w:rsidP="00A61896">
      <w:pPr>
        <w:pStyle w:val="Default"/>
        <w:ind w:left="720"/>
        <w:rPr>
          <w:sz w:val="22"/>
          <w:szCs w:val="22"/>
        </w:rPr>
      </w:pPr>
    </w:p>
    <w:p w14:paraId="6817F338" w14:textId="77777777" w:rsidR="00A61896" w:rsidRDefault="00A72082" w:rsidP="00A61896">
      <w:pPr>
        <w:pStyle w:val="Default"/>
        <w:rPr>
          <w:sz w:val="22"/>
          <w:szCs w:val="22"/>
        </w:rPr>
      </w:pPr>
      <w:r>
        <w:rPr>
          <w:sz w:val="22"/>
          <w:szCs w:val="22"/>
        </w:rPr>
        <w:t>The Permit Scheme</w:t>
      </w:r>
      <w:r w:rsidR="00A61896">
        <w:rPr>
          <w:sz w:val="22"/>
          <w:szCs w:val="22"/>
        </w:rPr>
        <w:t xml:space="preserve"> will give the </w:t>
      </w:r>
      <w:r w:rsidR="00E05636">
        <w:rPr>
          <w:sz w:val="22"/>
          <w:szCs w:val="22"/>
        </w:rPr>
        <w:t>Permit Authority</w:t>
      </w:r>
      <w:r w:rsidR="00A61896">
        <w:rPr>
          <w:sz w:val="22"/>
          <w:szCs w:val="22"/>
        </w:rPr>
        <w:t xml:space="preserve"> greater influence over how and when activities are carried out although the initial responsibility for planning, supervising and carrying out activities remains with the promoters.</w:t>
      </w:r>
    </w:p>
    <w:p w14:paraId="6817F339" w14:textId="77777777" w:rsidR="00A61896" w:rsidRDefault="00A61896" w:rsidP="00A61896">
      <w:pPr>
        <w:pStyle w:val="Default"/>
        <w:rPr>
          <w:sz w:val="22"/>
          <w:szCs w:val="22"/>
        </w:rPr>
      </w:pPr>
    </w:p>
    <w:p w14:paraId="6817F33A" w14:textId="77777777" w:rsidR="00A61896" w:rsidRDefault="00A61896" w:rsidP="00A61896">
      <w:pPr>
        <w:pStyle w:val="Default"/>
        <w:rPr>
          <w:sz w:val="22"/>
          <w:szCs w:val="22"/>
        </w:rPr>
      </w:pPr>
      <w:r>
        <w:rPr>
          <w:sz w:val="22"/>
          <w:szCs w:val="22"/>
        </w:rPr>
        <w:t xml:space="preserve">Promoters must consider the needs of </w:t>
      </w:r>
      <w:r w:rsidR="009B2620">
        <w:rPr>
          <w:sz w:val="22"/>
          <w:szCs w:val="22"/>
        </w:rPr>
        <w:t xml:space="preserve">public transport operators, </w:t>
      </w:r>
      <w:r>
        <w:rPr>
          <w:sz w:val="22"/>
          <w:szCs w:val="22"/>
        </w:rPr>
        <w:t>pedestrians, motorists, cyclists, horse riders or any other road user paying particular attention to those with disabilities when planning and executing activities on the highway. They should also ensure they have considered and co-ordinated activities with other existing road activities and considered how their proposals will integrate with those and the impact and effect o</w:t>
      </w:r>
      <w:r w:rsidR="00F446F8">
        <w:rPr>
          <w:sz w:val="22"/>
          <w:szCs w:val="22"/>
        </w:rPr>
        <w:t>f</w:t>
      </w:r>
      <w:r>
        <w:rPr>
          <w:sz w:val="22"/>
          <w:szCs w:val="22"/>
        </w:rPr>
        <w:t xml:space="preserve"> the operation on the local and strategic highway network.</w:t>
      </w:r>
    </w:p>
    <w:p w14:paraId="6817F33B" w14:textId="77777777" w:rsidR="00F446F8" w:rsidRDefault="00F446F8" w:rsidP="00A61896">
      <w:pPr>
        <w:pStyle w:val="Default"/>
        <w:rPr>
          <w:sz w:val="22"/>
          <w:szCs w:val="22"/>
        </w:rPr>
      </w:pPr>
    </w:p>
    <w:p w14:paraId="6817F33C" w14:textId="77777777" w:rsidR="005517B8" w:rsidRDefault="00A72082" w:rsidP="00A61896">
      <w:pPr>
        <w:pStyle w:val="Default"/>
        <w:rPr>
          <w:sz w:val="22"/>
          <w:szCs w:val="22"/>
        </w:rPr>
      </w:pPr>
      <w:r>
        <w:rPr>
          <w:sz w:val="22"/>
          <w:szCs w:val="22"/>
        </w:rPr>
        <w:t>Some considerat</w:t>
      </w:r>
      <w:r w:rsidR="00E67F48">
        <w:rPr>
          <w:sz w:val="22"/>
          <w:szCs w:val="22"/>
        </w:rPr>
        <w:t xml:space="preserve">ions are listed, </w:t>
      </w:r>
      <w:r w:rsidR="00E67F48" w:rsidRPr="006A1488">
        <w:rPr>
          <w:sz w:val="22"/>
          <w:szCs w:val="22"/>
        </w:rPr>
        <w:t xml:space="preserve">but </w:t>
      </w:r>
      <w:r w:rsidR="00C470A9" w:rsidRPr="006A1488">
        <w:rPr>
          <w:sz w:val="22"/>
          <w:szCs w:val="22"/>
        </w:rPr>
        <w:t>not</w:t>
      </w:r>
      <w:r w:rsidR="00C470A9">
        <w:rPr>
          <w:sz w:val="22"/>
          <w:szCs w:val="22"/>
        </w:rPr>
        <w:t xml:space="preserve"> </w:t>
      </w:r>
      <w:r w:rsidR="00E67F48">
        <w:rPr>
          <w:sz w:val="22"/>
          <w:szCs w:val="22"/>
        </w:rPr>
        <w:t>limited to;</w:t>
      </w:r>
    </w:p>
    <w:p w14:paraId="6817F33D" w14:textId="77777777" w:rsidR="00A61896" w:rsidRDefault="00A61896" w:rsidP="00A61896">
      <w:pPr>
        <w:pStyle w:val="Default"/>
        <w:rPr>
          <w:sz w:val="22"/>
          <w:szCs w:val="22"/>
        </w:rPr>
      </w:pPr>
    </w:p>
    <w:p w14:paraId="6817F33E" w14:textId="77777777" w:rsidR="00A61896" w:rsidRDefault="00A61896" w:rsidP="009E0421">
      <w:pPr>
        <w:pStyle w:val="Default"/>
        <w:numPr>
          <w:ilvl w:val="0"/>
          <w:numId w:val="6"/>
        </w:numPr>
        <w:rPr>
          <w:sz w:val="22"/>
          <w:szCs w:val="22"/>
        </w:rPr>
      </w:pPr>
      <w:r>
        <w:rPr>
          <w:sz w:val="22"/>
          <w:szCs w:val="22"/>
        </w:rPr>
        <w:t>Timing of activities</w:t>
      </w:r>
    </w:p>
    <w:p w14:paraId="6817F33F" w14:textId="77777777" w:rsidR="00A61896" w:rsidRDefault="00A61896" w:rsidP="009E0421">
      <w:pPr>
        <w:pStyle w:val="Default"/>
        <w:numPr>
          <w:ilvl w:val="0"/>
          <w:numId w:val="6"/>
        </w:numPr>
        <w:rPr>
          <w:sz w:val="22"/>
          <w:szCs w:val="22"/>
        </w:rPr>
      </w:pPr>
      <w:r>
        <w:rPr>
          <w:sz w:val="22"/>
          <w:szCs w:val="22"/>
        </w:rPr>
        <w:t>The methods of working</w:t>
      </w:r>
    </w:p>
    <w:p w14:paraId="6817F340" w14:textId="77777777" w:rsidR="00A61896" w:rsidRDefault="00A61896" w:rsidP="009E0421">
      <w:pPr>
        <w:pStyle w:val="Default"/>
        <w:numPr>
          <w:ilvl w:val="0"/>
          <w:numId w:val="6"/>
        </w:numPr>
        <w:rPr>
          <w:sz w:val="22"/>
          <w:szCs w:val="22"/>
        </w:rPr>
      </w:pPr>
      <w:r>
        <w:rPr>
          <w:sz w:val="22"/>
          <w:szCs w:val="22"/>
        </w:rPr>
        <w:t>Road safety</w:t>
      </w:r>
    </w:p>
    <w:p w14:paraId="6817F341" w14:textId="77777777" w:rsidR="008D54DB" w:rsidRDefault="00A72082" w:rsidP="009E0421">
      <w:pPr>
        <w:pStyle w:val="Default"/>
        <w:numPr>
          <w:ilvl w:val="0"/>
          <w:numId w:val="6"/>
        </w:numPr>
        <w:rPr>
          <w:sz w:val="22"/>
          <w:szCs w:val="22"/>
        </w:rPr>
      </w:pPr>
      <w:r>
        <w:rPr>
          <w:sz w:val="22"/>
          <w:szCs w:val="22"/>
        </w:rPr>
        <w:t>Health and S</w:t>
      </w:r>
      <w:r w:rsidR="00A61896">
        <w:rPr>
          <w:sz w:val="22"/>
          <w:szCs w:val="22"/>
        </w:rPr>
        <w:t>afety</w:t>
      </w:r>
      <w:r w:rsidR="008D54DB">
        <w:rPr>
          <w:sz w:val="22"/>
          <w:szCs w:val="22"/>
        </w:rPr>
        <w:t xml:space="preserve"> legislation and requirements</w:t>
      </w:r>
    </w:p>
    <w:p w14:paraId="6817F342" w14:textId="7C387A50" w:rsidR="00A61896" w:rsidRDefault="006B7D92" w:rsidP="009E0421">
      <w:pPr>
        <w:pStyle w:val="Default"/>
        <w:numPr>
          <w:ilvl w:val="0"/>
          <w:numId w:val="6"/>
        </w:numPr>
        <w:rPr>
          <w:sz w:val="22"/>
          <w:szCs w:val="22"/>
        </w:rPr>
      </w:pPr>
      <w:r>
        <w:rPr>
          <w:sz w:val="22"/>
          <w:szCs w:val="22"/>
        </w:rPr>
        <w:t>Construction</w:t>
      </w:r>
      <w:r w:rsidR="00D71576">
        <w:rPr>
          <w:sz w:val="22"/>
          <w:szCs w:val="22"/>
        </w:rPr>
        <w:t xml:space="preserve"> </w:t>
      </w:r>
      <w:r>
        <w:rPr>
          <w:sz w:val="22"/>
          <w:szCs w:val="22"/>
        </w:rPr>
        <w:t>(</w:t>
      </w:r>
      <w:r w:rsidR="00D71576">
        <w:rPr>
          <w:sz w:val="22"/>
          <w:szCs w:val="22"/>
        </w:rPr>
        <w:t>Design and Management</w:t>
      </w:r>
      <w:r>
        <w:rPr>
          <w:sz w:val="22"/>
          <w:szCs w:val="22"/>
        </w:rPr>
        <w:t>) R</w:t>
      </w:r>
      <w:r w:rsidR="00A61896">
        <w:rPr>
          <w:sz w:val="22"/>
          <w:szCs w:val="22"/>
        </w:rPr>
        <w:t>egulations</w:t>
      </w:r>
      <w:r>
        <w:rPr>
          <w:sz w:val="22"/>
          <w:szCs w:val="22"/>
        </w:rPr>
        <w:t xml:space="preserve"> 2015 </w:t>
      </w:r>
      <w:r w:rsidR="004B42FB">
        <w:rPr>
          <w:sz w:val="22"/>
          <w:szCs w:val="22"/>
        </w:rPr>
        <w:t>(including any amendments)</w:t>
      </w:r>
    </w:p>
    <w:p w14:paraId="6817F343" w14:textId="77777777" w:rsidR="00A61896" w:rsidRDefault="00A72082" w:rsidP="009E0421">
      <w:pPr>
        <w:pStyle w:val="Default"/>
        <w:numPr>
          <w:ilvl w:val="0"/>
          <w:numId w:val="6"/>
        </w:numPr>
        <w:rPr>
          <w:sz w:val="22"/>
          <w:szCs w:val="22"/>
        </w:rPr>
      </w:pPr>
      <w:r>
        <w:rPr>
          <w:sz w:val="22"/>
          <w:szCs w:val="22"/>
        </w:rPr>
        <w:t>Noise, light and t</w:t>
      </w:r>
      <w:r w:rsidR="00A61896">
        <w:rPr>
          <w:sz w:val="22"/>
          <w:szCs w:val="22"/>
        </w:rPr>
        <w:t>raffic management</w:t>
      </w:r>
    </w:p>
    <w:p w14:paraId="6817F344" w14:textId="77777777" w:rsidR="00A61896" w:rsidRDefault="00A61896" w:rsidP="009E0421">
      <w:pPr>
        <w:pStyle w:val="Default"/>
        <w:numPr>
          <w:ilvl w:val="0"/>
          <w:numId w:val="6"/>
        </w:numPr>
        <w:rPr>
          <w:sz w:val="22"/>
          <w:szCs w:val="22"/>
        </w:rPr>
      </w:pPr>
      <w:r>
        <w:rPr>
          <w:sz w:val="22"/>
          <w:szCs w:val="22"/>
        </w:rPr>
        <w:t>Activity programme management</w:t>
      </w:r>
    </w:p>
    <w:p w14:paraId="6817F345" w14:textId="77777777" w:rsidR="00A61896" w:rsidRDefault="00A61896" w:rsidP="009E0421">
      <w:pPr>
        <w:pStyle w:val="Default"/>
        <w:numPr>
          <w:ilvl w:val="0"/>
          <w:numId w:val="6"/>
        </w:numPr>
        <w:rPr>
          <w:sz w:val="22"/>
          <w:szCs w:val="22"/>
        </w:rPr>
      </w:pPr>
      <w:r>
        <w:rPr>
          <w:sz w:val="22"/>
          <w:szCs w:val="22"/>
        </w:rPr>
        <w:t>Co-ordination with other promoters</w:t>
      </w:r>
      <w:r w:rsidR="00C24DF3">
        <w:rPr>
          <w:sz w:val="22"/>
          <w:szCs w:val="22"/>
        </w:rPr>
        <w:t>.</w:t>
      </w:r>
    </w:p>
    <w:p w14:paraId="6817F346" w14:textId="77777777" w:rsidR="00A61896" w:rsidRDefault="00A61896" w:rsidP="00A61896">
      <w:pPr>
        <w:pStyle w:val="Default"/>
        <w:rPr>
          <w:sz w:val="22"/>
          <w:szCs w:val="22"/>
        </w:rPr>
      </w:pPr>
    </w:p>
    <w:p w14:paraId="6817F347" w14:textId="77777777" w:rsidR="005517B8" w:rsidRDefault="00A61896" w:rsidP="005517B8">
      <w:pPr>
        <w:pStyle w:val="Default"/>
        <w:rPr>
          <w:sz w:val="22"/>
          <w:szCs w:val="22"/>
        </w:rPr>
      </w:pPr>
      <w:r>
        <w:rPr>
          <w:sz w:val="22"/>
          <w:szCs w:val="22"/>
        </w:rPr>
        <w:t>Proposals should be discussed with other interested parties i</w:t>
      </w:r>
      <w:r w:rsidR="00A72082">
        <w:rPr>
          <w:sz w:val="22"/>
          <w:szCs w:val="22"/>
        </w:rPr>
        <w:t>n advance such as neighbouring A</w:t>
      </w:r>
      <w:r>
        <w:rPr>
          <w:sz w:val="22"/>
          <w:szCs w:val="22"/>
        </w:rPr>
        <w:t>uthorities</w:t>
      </w:r>
      <w:r w:rsidR="009B2620">
        <w:rPr>
          <w:sz w:val="22"/>
          <w:szCs w:val="22"/>
        </w:rPr>
        <w:t xml:space="preserve">, Network Rail, </w:t>
      </w:r>
      <w:r>
        <w:rPr>
          <w:sz w:val="22"/>
          <w:szCs w:val="22"/>
        </w:rPr>
        <w:t>bus and rail operators, schools, businesses and residents and where necessary modified when appropriate and practical.</w:t>
      </w:r>
      <w:r w:rsidR="009B2620">
        <w:rPr>
          <w:sz w:val="22"/>
          <w:szCs w:val="22"/>
        </w:rPr>
        <w:t xml:space="preserve"> Other appropriate bodies include but are not limited to </w:t>
      </w:r>
      <w:r w:rsidR="00CF7162">
        <w:rPr>
          <w:sz w:val="22"/>
          <w:szCs w:val="22"/>
        </w:rPr>
        <w:t xml:space="preserve">those </w:t>
      </w:r>
      <w:r w:rsidR="009B2620">
        <w:rPr>
          <w:sz w:val="22"/>
          <w:szCs w:val="22"/>
        </w:rPr>
        <w:t>representing disabled people, pedestrian and cycle groups, hauliers, local tourism boards, the Environment Agency and English Heritage.</w:t>
      </w:r>
    </w:p>
    <w:p w14:paraId="6817F348" w14:textId="77777777" w:rsidR="00A61896" w:rsidRDefault="00A61896" w:rsidP="005517B8">
      <w:pPr>
        <w:pStyle w:val="Default"/>
        <w:rPr>
          <w:sz w:val="22"/>
          <w:szCs w:val="22"/>
        </w:rPr>
      </w:pPr>
    </w:p>
    <w:p w14:paraId="6817F349" w14:textId="77777777" w:rsidR="008E1D67" w:rsidRDefault="00A61896" w:rsidP="005517B8">
      <w:pPr>
        <w:pStyle w:val="Default"/>
        <w:rPr>
          <w:sz w:val="22"/>
          <w:szCs w:val="22"/>
        </w:rPr>
      </w:pPr>
      <w:r>
        <w:rPr>
          <w:sz w:val="22"/>
          <w:szCs w:val="22"/>
        </w:rPr>
        <w:t xml:space="preserve">The greater the </w:t>
      </w:r>
      <w:r w:rsidR="006312FB">
        <w:rPr>
          <w:sz w:val="22"/>
          <w:szCs w:val="22"/>
        </w:rPr>
        <w:t>disruption</w:t>
      </w:r>
      <w:r>
        <w:rPr>
          <w:sz w:val="22"/>
          <w:szCs w:val="22"/>
        </w:rPr>
        <w:t xml:space="preserve"> the</w:t>
      </w:r>
      <w:r w:rsidR="008E1D67">
        <w:rPr>
          <w:sz w:val="22"/>
          <w:szCs w:val="22"/>
        </w:rPr>
        <w:t xml:space="preserve"> sooner the application should be made and promoters should recognise that statutory application periods are only a </w:t>
      </w:r>
      <w:r w:rsidR="006312FB">
        <w:rPr>
          <w:sz w:val="22"/>
          <w:szCs w:val="22"/>
        </w:rPr>
        <w:t>minimum</w:t>
      </w:r>
      <w:r w:rsidR="008E1D67">
        <w:rPr>
          <w:sz w:val="22"/>
          <w:szCs w:val="22"/>
        </w:rPr>
        <w:t xml:space="preserve"> and longer should be given where practicable.</w:t>
      </w:r>
    </w:p>
    <w:p w14:paraId="6817F34A" w14:textId="77777777" w:rsidR="00A72082" w:rsidRDefault="00A72082" w:rsidP="005517B8">
      <w:pPr>
        <w:pStyle w:val="Default"/>
        <w:rPr>
          <w:sz w:val="22"/>
          <w:szCs w:val="22"/>
        </w:rPr>
      </w:pPr>
    </w:p>
    <w:p w14:paraId="6817F34B" w14:textId="77777777" w:rsidR="008E1D67" w:rsidRDefault="008E1D67" w:rsidP="005517B8">
      <w:pPr>
        <w:pStyle w:val="Default"/>
        <w:rPr>
          <w:sz w:val="22"/>
          <w:szCs w:val="22"/>
        </w:rPr>
      </w:pPr>
      <w:r>
        <w:rPr>
          <w:sz w:val="22"/>
          <w:szCs w:val="22"/>
        </w:rPr>
        <w:t>Promoters should also take into</w:t>
      </w:r>
      <w:r w:rsidR="00F446F8">
        <w:rPr>
          <w:sz w:val="22"/>
          <w:szCs w:val="22"/>
        </w:rPr>
        <w:t xml:space="preserve"> account</w:t>
      </w:r>
      <w:r>
        <w:rPr>
          <w:sz w:val="22"/>
          <w:szCs w:val="22"/>
        </w:rPr>
        <w:t xml:space="preserve"> the space needed for the works, the storage of plant and materials and other </w:t>
      </w:r>
      <w:r w:rsidR="006312FB">
        <w:rPr>
          <w:sz w:val="22"/>
          <w:szCs w:val="22"/>
        </w:rPr>
        <w:t>associated</w:t>
      </w:r>
      <w:r>
        <w:rPr>
          <w:sz w:val="22"/>
          <w:szCs w:val="22"/>
        </w:rPr>
        <w:t xml:space="preserve"> plant such as welfare cabins and car </w:t>
      </w:r>
      <w:r w:rsidR="006312FB">
        <w:rPr>
          <w:sz w:val="22"/>
          <w:szCs w:val="22"/>
        </w:rPr>
        <w:t>parking</w:t>
      </w:r>
      <w:r>
        <w:rPr>
          <w:sz w:val="22"/>
          <w:szCs w:val="22"/>
        </w:rPr>
        <w:t xml:space="preserve"> areas.  Where this is outside the working area including if on another street, the promoter must consider the impact of this on </w:t>
      </w:r>
      <w:r w:rsidR="006312FB">
        <w:rPr>
          <w:sz w:val="22"/>
          <w:szCs w:val="22"/>
        </w:rPr>
        <w:t>disruption</w:t>
      </w:r>
      <w:r>
        <w:rPr>
          <w:sz w:val="22"/>
          <w:szCs w:val="22"/>
        </w:rPr>
        <w:t xml:space="preserve"> to traffic</w:t>
      </w:r>
      <w:r w:rsidR="00F0748A">
        <w:rPr>
          <w:sz w:val="22"/>
          <w:szCs w:val="22"/>
        </w:rPr>
        <w:t>, local residents, businesses</w:t>
      </w:r>
      <w:r>
        <w:rPr>
          <w:sz w:val="22"/>
          <w:szCs w:val="22"/>
        </w:rPr>
        <w:t xml:space="preserve"> and the local environment.  These areas </w:t>
      </w:r>
      <w:r w:rsidR="009E0099">
        <w:rPr>
          <w:sz w:val="22"/>
          <w:szCs w:val="22"/>
        </w:rPr>
        <w:t xml:space="preserve">may </w:t>
      </w:r>
      <w:r>
        <w:rPr>
          <w:sz w:val="22"/>
          <w:szCs w:val="22"/>
        </w:rPr>
        <w:t xml:space="preserve">be subject to another permit application and </w:t>
      </w:r>
      <w:r w:rsidR="007F3547">
        <w:rPr>
          <w:sz w:val="22"/>
          <w:szCs w:val="22"/>
        </w:rPr>
        <w:t>conditions applicable</w:t>
      </w:r>
      <w:r>
        <w:rPr>
          <w:sz w:val="22"/>
          <w:szCs w:val="22"/>
        </w:rPr>
        <w:t xml:space="preserve"> as appropriate to the disruption</w:t>
      </w:r>
      <w:r w:rsidR="009E0099">
        <w:rPr>
          <w:sz w:val="22"/>
          <w:szCs w:val="22"/>
        </w:rPr>
        <w:t>, road type</w:t>
      </w:r>
      <w:r>
        <w:rPr>
          <w:sz w:val="22"/>
          <w:szCs w:val="22"/>
        </w:rPr>
        <w:t xml:space="preserve"> or network congestion.</w:t>
      </w:r>
    </w:p>
    <w:p w14:paraId="6817F34C" w14:textId="77777777" w:rsidR="008E1D67" w:rsidRDefault="008E1D67" w:rsidP="005517B8">
      <w:pPr>
        <w:pStyle w:val="Default"/>
        <w:rPr>
          <w:sz w:val="22"/>
          <w:szCs w:val="22"/>
        </w:rPr>
      </w:pPr>
    </w:p>
    <w:p w14:paraId="6817F34D" w14:textId="77777777" w:rsidR="00E00E34" w:rsidRDefault="00E00E34" w:rsidP="005517B8">
      <w:pPr>
        <w:pStyle w:val="Default"/>
        <w:rPr>
          <w:sz w:val="22"/>
          <w:szCs w:val="22"/>
        </w:rPr>
      </w:pPr>
    </w:p>
    <w:p w14:paraId="6817F34E" w14:textId="77777777" w:rsidR="008E1D67" w:rsidRPr="001F59E2" w:rsidRDefault="00F711D1" w:rsidP="00760AFF">
      <w:pPr>
        <w:pStyle w:val="Heading2"/>
      </w:pPr>
      <w:bookmarkStart w:id="50" w:name="_Toc13220447"/>
      <w:r>
        <w:t>2.3</w:t>
      </w:r>
      <w:r>
        <w:tab/>
      </w:r>
      <w:r w:rsidR="008E1D67" w:rsidRPr="001F59E2">
        <w:t>Collaborative Working</w:t>
      </w:r>
      <w:bookmarkEnd w:id="50"/>
    </w:p>
    <w:p w14:paraId="6817F34F" w14:textId="77777777" w:rsidR="008E1D67" w:rsidRDefault="008E1D67" w:rsidP="005517B8">
      <w:pPr>
        <w:pStyle w:val="Default"/>
        <w:rPr>
          <w:sz w:val="22"/>
          <w:szCs w:val="22"/>
        </w:rPr>
      </w:pPr>
    </w:p>
    <w:p w14:paraId="6817F350" w14:textId="77777777" w:rsidR="001C1A69" w:rsidRDefault="008E1D67" w:rsidP="00595270">
      <w:pPr>
        <w:pStyle w:val="Default"/>
        <w:rPr>
          <w:sz w:val="22"/>
          <w:szCs w:val="22"/>
        </w:rPr>
      </w:pPr>
      <w:r>
        <w:rPr>
          <w:sz w:val="22"/>
          <w:szCs w:val="22"/>
        </w:rPr>
        <w:t xml:space="preserve">The </w:t>
      </w:r>
      <w:r w:rsidR="00E05636">
        <w:rPr>
          <w:sz w:val="22"/>
          <w:szCs w:val="22"/>
        </w:rPr>
        <w:t>Permit Authority</w:t>
      </w:r>
      <w:r>
        <w:rPr>
          <w:sz w:val="22"/>
          <w:szCs w:val="22"/>
        </w:rPr>
        <w:t xml:space="preserve"> actively encourages collaborative working and will offer fee reductions</w:t>
      </w:r>
      <w:r w:rsidR="00622707">
        <w:rPr>
          <w:sz w:val="22"/>
          <w:szCs w:val="22"/>
        </w:rPr>
        <w:t xml:space="preserve"> or waived fees</w:t>
      </w:r>
      <w:r>
        <w:rPr>
          <w:sz w:val="22"/>
          <w:szCs w:val="22"/>
        </w:rPr>
        <w:t xml:space="preserve"> for </w:t>
      </w:r>
      <w:r w:rsidR="00622707">
        <w:rPr>
          <w:sz w:val="22"/>
          <w:szCs w:val="22"/>
        </w:rPr>
        <w:t>cooperative</w:t>
      </w:r>
      <w:r w:rsidR="006312FB">
        <w:rPr>
          <w:sz w:val="22"/>
          <w:szCs w:val="22"/>
        </w:rPr>
        <w:t xml:space="preserve"> working between </w:t>
      </w:r>
      <w:r w:rsidR="006A1488">
        <w:rPr>
          <w:sz w:val="22"/>
          <w:szCs w:val="22"/>
        </w:rPr>
        <w:t>promoters.  However e</w:t>
      </w:r>
      <w:r w:rsidR="00622707">
        <w:rPr>
          <w:sz w:val="22"/>
          <w:szCs w:val="22"/>
        </w:rPr>
        <w:t>ach promoter should apply for a permit in the normal</w:t>
      </w:r>
      <w:r w:rsidR="00A72082">
        <w:rPr>
          <w:sz w:val="22"/>
          <w:szCs w:val="22"/>
        </w:rPr>
        <w:t xml:space="preserve"> way</w:t>
      </w:r>
      <w:r w:rsidR="00F446F8">
        <w:rPr>
          <w:sz w:val="22"/>
          <w:szCs w:val="22"/>
        </w:rPr>
        <w:t>.</w:t>
      </w:r>
    </w:p>
    <w:p w14:paraId="6817F351" w14:textId="77777777" w:rsidR="00622707" w:rsidRDefault="00622707" w:rsidP="00595270">
      <w:pPr>
        <w:pStyle w:val="Default"/>
        <w:rPr>
          <w:sz w:val="22"/>
          <w:szCs w:val="22"/>
        </w:rPr>
      </w:pPr>
    </w:p>
    <w:p w14:paraId="6817F352" w14:textId="77777777" w:rsidR="00622707" w:rsidRDefault="00622707" w:rsidP="00595270">
      <w:pPr>
        <w:pStyle w:val="Default"/>
        <w:rPr>
          <w:sz w:val="22"/>
          <w:szCs w:val="22"/>
        </w:rPr>
      </w:pPr>
      <w:r>
        <w:rPr>
          <w:sz w:val="22"/>
          <w:szCs w:val="22"/>
        </w:rPr>
        <w:t>This includes</w:t>
      </w:r>
      <w:r w:rsidR="00A72082">
        <w:rPr>
          <w:sz w:val="22"/>
          <w:szCs w:val="22"/>
        </w:rPr>
        <w:t>, but is not limited to,</w:t>
      </w:r>
      <w:r>
        <w:rPr>
          <w:sz w:val="22"/>
          <w:szCs w:val="22"/>
        </w:rPr>
        <w:t xml:space="preserve"> the following;</w:t>
      </w:r>
    </w:p>
    <w:p w14:paraId="6817F353" w14:textId="77777777" w:rsidR="00622707" w:rsidRDefault="00622707" w:rsidP="00595270">
      <w:pPr>
        <w:pStyle w:val="Default"/>
        <w:rPr>
          <w:sz w:val="22"/>
          <w:szCs w:val="22"/>
        </w:rPr>
      </w:pPr>
    </w:p>
    <w:p w14:paraId="6817F354" w14:textId="77777777" w:rsidR="00622707" w:rsidRDefault="00622707" w:rsidP="009E0421">
      <w:pPr>
        <w:pStyle w:val="Default"/>
        <w:numPr>
          <w:ilvl w:val="0"/>
          <w:numId w:val="7"/>
        </w:numPr>
        <w:rPr>
          <w:sz w:val="22"/>
          <w:szCs w:val="22"/>
        </w:rPr>
      </w:pPr>
      <w:r>
        <w:rPr>
          <w:sz w:val="22"/>
          <w:szCs w:val="22"/>
        </w:rPr>
        <w:t>Trench sharing</w:t>
      </w:r>
    </w:p>
    <w:p w14:paraId="6817F355" w14:textId="77777777" w:rsidR="00622707" w:rsidRDefault="00622707" w:rsidP="009E0421">
      <w:pPr>
        <w:pStyle w:val="Default"/>
        <w:numPr>
          <w:ilvl w:val="0"/>
          <w:numId w:val="7"/>
        </w:numPr>
        <w:rPr>
          <w:sz w:val="22"/>
          <w:szCs w:val="22"/>
        </w:rPr>
      </w:pPr>
      <w:r>
        <w:rPr>
          <w:sz w:val="22"/>
          <w:szCs w:val="22"/>
        </w:rPr>
        <w:t>Concurrent activities on a single street</w:t>
      </w:r>
    </w:p>
    <w:p w14:paraId="6817F356" w14:textId="77777777" w:rsidR="00622707" w:rsidRDefault="00622707" w:rsidP="009E0421">
      <w:pPr>
        <w:pStyle w:val="Default"/>
        <w:numPr>
          <w:ilvl w:val="0"/>
          <w:numId w:val="7"/>
        </w:numPr>
        <w:rPr>
          <w:sz w:val="22"/>
          <w:szCs w:val="22"/>
        </w:rPr>
      </w:pPr>
      <w:r>
        <w:rPr>
          <w:sz w:val="22"/>
          <w:szCs w:val="22"/>
        </w:rPr>
        <w:t>Traffic Management sharing</w:t>
      </w:r>
    </w:p>
    <w:p w14:paraId="6817F357" w14:textId="77777777" w:rsidR="00622707" w:rsidRDefault="00622707" w:rsidP="009E0421">
      <w:pPr>
        <w:pStyle w:val="Default"/>
        <w:numPr>
          <w:ilvl w:val="0"/>
          <w:numId w:val="7"/>
        </w:numPr>
        <w:rPr>
          <w:sz w:val="22"/>
          <w:szCs w:val="22"/>
        </w:rPr>
      </w:pPr>
      <w:r>
        <w:rPr>
          <w:sz w:val="22"/>
          <w:szCs w:val="22"/>
        </w:rPr>
        <w:t xml:space="preserve">Multi-promoters sharing road space </w:t>
      </w:r>
    </w:p>
    <w:p w14:paraId="6817F358" w14:textId="77777777" w:rsidR="00622707" w:rsidRDefault="00622707" w:rsidP="009E0421">
      <w:pPr>
        <w:pStyle w:val="Default"/>
        <w:numPr>
          <w:ilvl w:val="0"/>
          <w:numId w:val="7"/>
        </w:numPr>
        <w:rPr>
          <w:sz w:val="22"/>
          <w:szCs w:val="22"/>
        </w:rPr>
      </w:pPr>
      <w:r>
        <w:rPr>
          <w:sz w:val="22"/>
          <w:szCs w:val="22"/>
        </w:rPr>
        <w:t xml:space="preserve">Multi-promoters sharing road closures </w:t>
      </w:r>
    </w:p>
    <w:p w14:paraId="6817F359" w14:textId="77777777" w:rsidR="00622707" w:rsidRDefault="00622707" w:rsidP="009E0421">
      <w:pPr>
        <w:pStyle w:val="Default"/>
        <w:numPr>
          <w:ilvl w:val="0"/>
          <w:numId w:val="7"/>
        </w:numPr>
        <w:rPr>
          <w:sz w:val="22"/>
          <w:szCs w:val="22"/>
        </w:rPr>
      </w:pPr>
      <w:r>
        <w:rPr>
          <w:sz w:val="22"/>
          <w:szCs w:val="22"/>
        </w:rPr>
        <w:t>Timing works on nearby streets which affect traffic flow in order to minimise overall effect</w:t>
      </w:r>
      <w:r w:rsidR="00E67F48">
        <w:rPr>
          <w:sz w:val="22"/>
          <w:szCs w:val="22"/>
        </w:rPr>
        <w:t>.</w:t>
      </w:r>
    </w:p>
    <w:p w14:paraId="6817F35A" w14:textId="77777777" w:rsidR="00622707" w:rsidRPr="00622707" w:rsidRDefault="00622707" w:rsidP="00595270">
      <w:pPr>
        <w:pStyle w:val="Default"/>
        <w:rPr>
          <w:color w:val="auto"/>
          <w:sz w:val="22"/>
          <w:szCs w:val="22"/>
        </w:rPr>
      </w:pPr>
    </w:p>
    <w:p w14:paraId="6817F35B" w14:textId="77777777" w:rsidR="00F0748A" w:rsidRDefault="00622707" w:rsidP="00595270">
      <w:pPr>
        <w:pStyle w:val="Default"/>
        <w:rPr>
          <w:color w:val="auto"/>
          <w:sz w:val="22"/>
          <w:szCs w:val="22"/>
        </w:rPr>
      </w:pPr>
      <w:r w:rsidRPr="00EF1EDC">
        <w:rPr>
          <w:color w:val="auto"/>
          <w:sz w:val="22"/>
          <w:szCs w:val="22"/>
        </w:rPr>
        <w:t>Whilst co</w:t>
      </w:r>
      <w:r w:rsidR="00A72082">
        <w:rPr>
          <w:color w:val="auto"/>
          <w:sz w:val="22"/>
          <w:szCs w:val="22"/>
        </w:rPr>
        <w:t>-</w:t>
      </w:r>
      <w:r w:rsidRPr="00EF1EDC">
        <w:rPr>
          <w:color w:val="auto"/>
          <w:sz w:val="22"/>
          <w:szCs w:val="22"/>
        </w:rPr>
        <w:t>operative working is encouraged it is understood that such arrangements can cause problems with contractual, CDM and other management arrangements but every</w:t>
      </w:r>
      <w:r w:rsidR="00F0748A">
        <w:rPr>
          <w:color w:val="auto"/>
          <w:sz w:val="22"/>
          <w:szCs w:val="22"/>
        </w:rPr>
        <w:t xml:space="preserve"> opportunity should be explored</w:t>
      </w:r>
      <w:r w:rsidR="00E67F48">
        <w:rPr>
          <w:color w:val="auto"/>
          <w:sz w:val="22"/>
          <w:szCs w:val="22"/>
        </w:rPr>
        <w:t>.</w:t>
      </w:r>
    </w:p>
    <w:p w14:paraId="6817F35C" w14:textId="66DAB84E" w:rsidR="00F0748A" w:rsidDel="00BF29B1" w:rsidRDefault="00F0748A" w:rsidP="00595270">
      <w:pPr>
        <w:pStyle w:val="Default"/>
        <w:rPr>
          <w:del w:id="51" w:author="Andrew Cruddace (Surveyor)" w:date="2019-12-11T16:44:00Z"/>
          <w:color w:val="auto"/>
          <w:sz w:val="22"/>
          <w:szCs w:val="22"/>
        </w:rPr>
      </w:pPr>
    </w:p>
    <w:p w14:paraId="6817F35D" w14:textId="55886E4E" w:rsidR="00622707" w:rsidDel="00C62363" w:rsidRDefault="00622707" w:rsidP="00595270">
      <w:pPr>
        <w:pStyle w:val="Default"/>
        <w:rPr>
          <w:del w:id="52" w:author="Andrew Cruddace (Surveyor)" w:date="2019-11-20T13:53:00Z"/>
          <w:color w:val="auto"/>
          <w:sz w:val="22"/>
          <w:szCs w:val="22"/>
        </w:rPr>
      </w:pPr>
      <w:del w:id="53" w:author="Andrew Cruddace (Surveyor)" w:date="2019-11-20T13:53:00Z">
        <w:r w:rsidRPr="00EF1EDC" w:rsidDel="00C62363">
          <w:rPr>
            <w:color w:val="auto"/>
            <w:sz w:val="22"/>
            <w:szCs w:val="22"/>
          </w:rPr>
          <w:delText>Therefore</w:delText>
        </w:r>
        <w:r w:rsidR="00C24DF3" w:rsidDel="00C62363">
          <w:rPr>
            <w:color w:val="auto"/>
            <w:sz w:val="22"/>
            <w:szCs w:val="22"/>
          </w:rPr>
          <w:delText xml:space="preserve">, </w:delText>
        </w:r>
        <w:r w:rsidRPr="00EF1EDC" w:rsidDel="00C62363">
          <w:rPr>
            <w:color w:val="auto"/>
            <w:sz w:val="22"/>
            <w:szCs w:val="22"/>
          </w:rPr>
          <w:delText xml:space="preserve">where </w:delText>
        </w:r>
        <w:r w:rsidR="00A72082" w:rsidDel="00C62363">
          <w:rPr>
            <w:color w:val="auto"/>
            <w:sz w:val="22"/>
            <w:szCs w:val="22"/>
          </w:rPr>
          <w:delText>two or more promoters demonstrate collaborative working reduced</w:delText>
        </w:r>
        <w:r w:rsidRPr="00EF1EDC" w:rsidDel="00C62363">
          <w:rPr>
            <w:color w:val="auto"/>
            <w:sz w:val="22"/>
            <w:szCs w:val="22"/>
          </w:rPr>
          <w:delText xml:space="preserve"> </w:delText>
        </w:r>
        <w:r w:rsidR="00A72082" w:rsidDel="00C62363">
          <w:rPr>
            <w:color w:val="auto"/>
            <w:sz w:val="22"/>
            <w:szCs w:val="22"/>
          </w:rPr>
          <w:delText xml:space="preserve">permit charges may be applicable. </w:delText>
        </w:r>
        <w:r w:rsidR="00EF1EDC" w:rsidRPr="00EF1EDC" w:rsidDel="00C62363">
          <w:rPr>
            <w:color w:val="auto"/>
            <w:sz w:val="22"/>
            <w:szCs w:val="22"/>
          </w:rPr>
          <w:delText xml:space="preserve">See </w:delText>
        </w:r>
        <w:r w:rsidR="00EF1EDC" w:rsidRPr="002A428F" w:rsidDel="00C62363">
          <w:rPr>
            <w:color w:val="auto"/>
            <w:sz w:val="22"/>
            <w:szCs w:val="22"/>
          </w:rPr>
          <w:delText xml:space="preserve">Section </w:delText>
        </w:r>
        <w:r w:rsidR="002A428F" w:rsidRPr="006A1488" w:rsidDel="00C62363">
          <w:rPr>
            <w:color w:val="auto"/>
            <w:sz w:val="22"/>
            <w:szCs w:val="22"/>
          </w:rPr>
          <w:delText>12.5</w:delText>
        </w:r>
        <w:r w:rsidR="00EF1EDC" w:rsidRPr="006A1488" w:rsidDel="00C62363">
          <w:rPr>
            <w:color w:val="auto"/>
            <w:sz w:val="22"/>
            <w:szCs w:val="22"/>
          </w:rPr>
          <w:delText xml:space="preserve"> for</w:delText>
        </w:r>
        <w:r w:rsidR="00A72082" w:rsidRPr="006A1488" w:rsidDel="00C62363">
          <w:rPr>
            <w:color w:val="auto"/>
            <w:sz w:val="22"/>
            <w:szCs w:val="22"/>
          </w:rPr>
          <w:delText xml:space="preserve"> </w:delText>
        </w:r>
        <w:r w:rsidR="00EF1EDC" w:rsidRPr="006A1488" w:rsidDel="00C62363">
          <w:rPr>
            <w:color w:val="auto"/>
            <w:sz w:val="22"/>
            <w:szCs w:val="22"/>
          </w:rPr>
          <w:delText>fee discounts</w:delText>
        </w:r>
        <w:r w:rsidR="00A72082" w:rsidRPr="006A1488" w:rsidDel="00C62363">
          <w:rPr>
            <w:color w:val="auto"/>
            <w:sz w:val="22"/>
            <w:szCs w:val="22"/>
          </w:rPr>
          <w:delText xml:space="preserve"> related to collaborative working.</w:delText>
        </w:r>
      </w:del>
    </w:p>
    <w:p w14:paraId="6817F35E" w14:textId="77777777" w:rsidR="000B7EF7" w:rsidRDefault="000B7EF7" w:rsidP="00595270">
      <w:pPr>
        <w:pStyle w:val="Default"/>
        <w:rPr>
          <w:color w:val="FF0000"/>
          <w:sz w:val="22"/>
          <w:szCs w:val="22"/>
        </w:rPr>
      </w:pPr>
    </w:p>
    <w:p w14:paraId="6817F35F" w14:textId="77777777" w:rsidR="000B7EF7" w:rsidRDefault="000B7EF7" w:rsidP="000B7EF7">
      <w:pPr>
        <w:pStyle w:val="Default"/>
        <w:rPr>
          <w:sz w:val="22"/>
          <w:szCs w:val="22"/>
        </w:rPr>
      </w:pPr>
      <w:r>
        <w:rPr>
          <w:sz w:val="22"/>
          <w:szCs w:val="22"/>
        </w:rPr>
        <w:t xml:space="preserve">Where two or more activity promoters for street activities and activities for road purposes enter into such arrangements, one must take on the role of the primary promoter with the overall responsibility for the activities and will be the point of contact with the </w:t>
      </w:r>
      <w:r w:rsidR="00E05636">
        <w:rPr>
          <w:sz w:val="22"/>
          <w:szCs w:val="22"/>
        </w:rPr>
        <w:t>Permit Authority</w:t>
      </w:r>
      <w:r>
        <w:rPr>
          <w:sz w:val="22"/>
          <w:szCs w:val="22"/>
        </w:rPr>
        <w:t>.</w:t>
      </w:r>
    </w:p>
    <w:p w14:paraId="6817F360" w14:textId="77777777" w:rsidR="000B7EF7" w:rsidRDefault="000B7EF7" w:rsidP="000B7EF7">
      <w:pPr>
        <w:pStyle w:val="Default"/>
        <w:rPr>
          <w:sz w:val="22"/>
          <w:szCs w:val="22"/>
        </w:rPr>
      </w:pPr>
    </w:p>
    <w:p w14:paraId="6817F361" w14:textId="1DDA0050" w:rsidR="000B7EF7" w:rsidRDefault="000B7EF7" w:rsidP="000B7EF7">
      <w:pPr>
        <w:pStyle w:val="Default"/>
        <w:rPr>
          <w:sz w:val="22"/>
          <w:szCs w:val="22"/>
        </w:rPr>
      </w:pPr>
      <w:del w:id="54" w:author="Andrew Cruddace (Surveyor)" w:date="2020-01-24T15:21:00Z">
        <w:r w:rsidDel="00583071">
          <w:rPr>
            <w:sz w:val="22"/>
            <w:szCs w:val="22"/>
          </w:rPr>
          <w:delText xml:space="preserve">While the secondary activity promoter(s) will be required to make a permit application for the activity for which they are responsible, only the permit application made by the primary activity promoter will need to show the number of estimated inspection units. </w:delText>
        </w:r>
      </w:del>
    </w:p>
    <w:p w14:paraId="6817F362" w14:textId="77777777" w:rsidR="000B7EF7" w:rsidRDefault="000B7EF7" w:rsidP="000B7EF7">
      <w:pPr>
        <w:pStyle w:val="Default"/>
        <w:rPr>
          <w:sz w:val="22"/>
          <w:szCs w:val="22"/>
        </w:rPr>
      </w:pPr>
    </w:p>
    <w:p w14:paraId="6817F363" w14:textId="77777777" w:rsidR="00F0748A" w:rsidRDefault="000B7EF7" w:rsidP="000B7EF7">
      <w:pPr>
        <w:pStyle w:val="Default"/>
        <w:rPr>
          <w:sz w:val="22"/>
          <w:szCs w:val="22"/>
        </w:rPr>
      </w:pPr>
      <w:r>
        <w:rPr>
          <w:sz w:val="22"/>
          <w:szCs w:val="22"/>
        </w:rPr>
        <w:t xml:space="preserve">The primary activity promoter’s permit application must give details of the other activity promoter(s) involved and the extent of the collaborative working. The primary activity promoter must also ensure that the estimates of the activity duration are agreed and confirmed with the secondary activity promoter(s) when submitting the application. </w:t>
      </w:r>
    </w:p>
    <w:p w14:paraId="6817F364" w14:textId="77777777" w:rsidR="00F0748A" w:rsidRDefault="00F0748A" w:rsidP="000B7EF7">
      <w:pPr>
        <w:pStyle w:val="Default"/>
        <w:rPr>
          <w:sz w:val="22"/>
          <w:szCs w:val="22"/>
        </w:rPr>
      </w:pPr>
    </w:p>
    <w:p w14:paraId="6817F365" w14:textId="77777777" w:rsidR="006D3645" w:rsidRDefault="000B7EF7" w:rsidP="000B7EF7">
      <w:pPr>
        <w:pStyle w:val="Default"/>
        <w:rPr>
          <w:sz w:val="22"/>
          <w:szCs w:val="22"/>
        </w:rPr>
      </w:pPr>
      <w:r>
        <w:rPr>
          <w:sz w:val="22"/>
          <w:szCs w:val="22"/>
        </w:rPr>
        <w:t xml:space="preserve">While the </w:t>
      </w:r>
      <w:r w:rsidR="00E05636">
        <w:rPr>
          <w:sz w:val="22"/>
          <w:szCs w:val="22"/>
        </w:rPr>
        <w:t>Permit Authority</w:t>
      </w:r>
      <w:r>
        <w:rPr>
          <w:sz w:val="22"/>
          <w:szCs w:val="22"/>
        </w:rPr>
        <w:t xml:space="preserve"> will issue permits to all of the activity promoters involved, not just the primary activity promoter, the fees will </w:t>
      </w:r>
      <w:r w:rsidRPr="00A37354">
        <w:rPr>
          <w:color w:val="auto"/>
          <w:sz w:val="22"/>
          <w:szCs w:val="22"/>
        </w:rPr>
        <w:t>be discount</w:t>
      </w:r>
      <w:r w:rsidR="00A37354" w:rsidRPr="00A37354">
        <w:rPr>
          <w:color w:val="auto"/>
          <w:sz w:val="22"/>
          <w:szCs w:val="22"/>
        </w:rPr>
        <w:t xml:space="preserve">ed </w:t>
      </w:r>
      <w:r w:rsidR="00605F9F">
        <w:rPr>
          <w:color w:val="auto"/>
          <w:sz w:val="22"/>
          <w:szCs w:val="22"/>
        </w:rPr>
        <w:t>(please refer to S</w:t>
      </w:r>
      <w:r w:rsidR="00A37354" w:rsidRPr="006A1488">
        <w:rPr>
          <w:color w:val="auto"/>
          <w:sz w:val="22"/>
          <w:szCs w:val="22"/>
        </w:rPr>
        <w:t>ection 12.5</w:t>
      </w:r>
      <w:r w:rsidRPr="006A1488">
        <w:rPr>
          <w:color w:val="auto"/>
          <w:sz w:val="22"/>
          <w:szCs w:val="22"/>
        </w:rPr>
        <w:t>) to</w:t>
      </w:r>
      <w:r>
        <w:rPr>
          <w:sz w:val="22"/>
          <w:szCs w:val="22"/>
        </w:rPr>
        <w:t xml:space="preserve"> reflect the collaborative approach, subject to all criteria being met. </w:t>
      </w:r>
    </w:p>
    <w:p w14:paraId="6817F366" w14:textId="77777777" w:rsidR="006D3645" w:rsidRDefault="006D3645" w:rsidP="000B7EF7">
      <w:pPr>
        <w:pStyle w:val="Default"/>
        <w:rPr>
          <w:sz w:val="22"/>
          <w:szCs w:val="22"/>
        </w:rPr>
      </w:pPr>
    </w:p>
    <w:p w14:paraId="6817F367" w14:textId="6B4317BB" w:rsidR="000B7EF7" w:rsidRPr="00682A26" w:rsidRDefault="000B7EF7" w:rsidP="000B7EF7">
      <w:pPr>
        <w:pStyle w:val="Default"/>
        <w:rPr>
          <w:sz w:val="22"/>
          <w:szCs w:val="22"/>
        </w:rPr>
      </w:pPr>
      <w:r w:rsidRPr="00682A26">
        <w:rPr>
          <w:sz w:val="22"/>
          <w:szCs w:val="22"/>
        </w:rPr>
        <w:t xml:space="preserve">The primary activity promoter will excavate the trench and install its own apparatus with the secondary activity promoter(s) installing their apparatus in the same trench. The primary activity promoter will backfill and reinstate the trench unless it has previously been agreed with the </w:t>
      </w:r>
      <w:r w:rsidR="00E05636" w:rsidRPr="00682A26">
        <w:rPr>
          <w:sz w:val="22"/>
          <w:szCs w:val="22"/>
        </w:rPr>
        <w:t>Permit Authority</w:t>
      </w:r>
      <w:r w:rsidRPr="00682A26">
        <w:rPr>
          <w:sz w:val="22"/>
          <w:szCs w:val="22"/>
        </w:rPr>
        <w:t xml:space="preserve"> </w:t>
      </w:r>
      <w:r w:rsidR="00A72082" w:rsidRPr="00682A26">
        <w:rPr>
          <w:sz w:val="22"/>
          <w:szCs w:val="22"/>
        </w:rPr>
        <w:t>and documented by the works promoter via</w:t>
      </w:r>
      <w:del w:id="55" w:author="Andrew Cruddace (Surveyor)" w:date="2019-11-11T12:28:00Z">
        <w:r w:rsidR="00A72082" w:rsidRPr="00682A26" w:rsidDel="00B5104B">
          <w:rPr>
            <w:sz w:val="22"/>
            <w:szCs w:val="22"/>
          </w:rPr>
          <w:delText xml:space="preserve"> EToN</w:delText>
        </w:r>
      </w:del>
      <w:ins w:id="56" w:author="Andrew Cruddace (Surveyor)" w:date="2019-11-11T12:28:00Z">
        <w:r w:rsidR="00B5104B" w:rsidRPr="00CB3B23">
          <w:rPr>
            <w:color w:val="FF0000"/>
            <w:sz w:val="22"/>
            <w:szCs w:val="22"/>
          </w:rPr>
          <w:t xml:space="preserve"> </w:t>
        </w:r>
        <w:r w:rsidR="00B5104B" w:rsidRPr="00CB3B23">
          <w:rPr>
            <w:color w:val="auto"/>
            <w:sz w:val="22"/>
            <w:szCs w:val="22"/>
          </w:rPr>
          <w:t>electronic means</w:t>
        </w:r>
      </w:ins>
      <w:r w:rsidR="00A72082" w:rsidRPr="007813D8">
        <w:rPr>
          <w:color w:val="auto"/>
          <w:sz w:val="22"/>
          <w:szCs w:val="22"/>
        </w:rPr>
        <w:t xml:space="preserve">, </w:t>
      </w:r>
      <w:r w:rsidRPr="007813D8">
        <w:rPr>
          <w:color w:val="auto"/>
          <w:sz w:val="22"/>
          <w:szCs w:val="22"/>
        </w:rPr>
        <w:t xml:space="preserve">that the secondary activity promoter(s) will undertake the reinstatement, in which case the responsibility for the reinstatement will rest with the activity promoter who undertook this reinstatement, although the registration through </w:t>
      </w:r>
      <w:del w:id="57" w:author="Andrew Cruddace (Surveyor)" w:date="2019-11-11T12:28:00Z">
        <w:r w:rsidRPr="007813D8" w:rsidDel="00B5104B">
          <w:rPr>
            <w:color w:val="auto"/>
            <w:sz w:val="22"/>
            <w:szCs w:val="22"/>
          </w:rPr>
          <w:delText xml:space="preserve">EToN </w:delText>
        </w:r>
      </w:del>
      <w:ins w:id="58" w:author="Andrew Cruddace (Surveyor)" w:date="2019-11-11T12:28:00Z">
        <w:r w:rsidR="00B5104B" w:rsidRPr="00CB3B23">
          <w:rPr>
            <w:color w:val="auto"/>
            <w:sz w:val="22"/>
            <w:szCs w:val="22"/>
          </w:rPr>
          <w:t>electronic means</w:t>
        </w:r>
        <w:r w:rsidR="00B5104B" w:rsidRPr="007813D8">
          <w:rPr>
            <w:color w:val="auto"/>
            <w:sz w:val="22"/>
            <w:szCs w:val="22"/>
          </w:rPr>
          <w:t xml:space="preserve"> </w:t>
        </w:r>
      </w:ins>
      <w:r w:rsidRPr="007813D8">
        <w:rPr>
          <w:color w:val="auto"/>
          <w:sz w:val="22"/>
          <w:szCs w:val="22"/>
        </w:rPr>
        <w:t xml:space="preserve">for </w:t>
      </w:r>
      <w:r w:rsidRPr="00682A26">
        <w:rPr>
          <w:sz w:val="22"/>
          <w:szCs w:val="22"/>
        </w:rPr>
        <w:t xml:space="preserve">this activity will still have to be submitted by the primary activity promoter. </w:t>
      </w:r>
    </w:p>
    <w:p w14:paraId="6817F368" w14:textId="77777777" w:rsidR="006D3645" w:rsidRDefault="006D3645" w:rsidP="000B7EF7">
      <w:pPr>
        <w:pStyle w:val="Default"/>
        <w:rPr>
          <w:sz w:val="22"/>
          <w:szCs w:val="22"/>
        </w:rPr>
      </w:pPr>
    </w:p>
    <w:p w14:paraId="6817F369" w14:textId="77777777" w:rsidR="006D3645" w:rsidRDefault="006D3645" w:rsidP="000B7EF7">
      <w:pPr>
        <w:pStyle w:val="Default"/>
        <w:rPr>
          <w:sz w:val="22"/>
          <w:szCs w:val="22"/>
        </w:rPr>
      </w:pPr>
      <w:r>
        <w:rPr>
          <w:sz w:val="22"/>
          <w:szCs w:val="22"/>
        </w:rPr>
        <w:t>The other promoters in these circumstances must indicate a “No excavation” status on the Section 74 Work Stop Notice. Notice text within the work stop notice must indicate that reinstatements have been registered by the promoter responsible for the reinstatement.</w:t>
      </w:r>
    </w:p>
    <w:p w14:paraId="6817F36A" w14:textId="77777777" w:rsidR="000B7EF7" w:rsidRDefault="000B7EF7" w:rsidP="000B7EF7">
      <w:pPr>
        <w:pStyle w:val="Default"/>
        <w:rPr>
          <w:b/>
          <w:bCs/>
          <w:sz w:val="22"/>
          <w:szCs w:val="22"/>
        </w:rPr>
      </w:pPr>
    </w:p>
    <w:p w14:paraId="6817F36B" w14:textId="07F24052" w:rsidR="00E64DC9" w:rsidRPr="006D3645" w:rsidRDefault="006D3645" w:rsidP="000B7EF7">
      <w:pPr>
        <w:pStyle w:val="Default"/>
        <w:rPr>
          <w:sz w:val="22"/>
          <w:szCs w:val="22"/>
        </w:rPr>
      </w:pPr>
      <w:r w:rsidRPr="006D3645">
        <w:rPr>
          <w:sz w:val="22"/>
          <w:szCs w:val="22"/>
        </w:rPr>
        <w:t>This process may vary in line with future amendments to the technical specification</w:t>
      </w:r>
      <w:del w:id="59" w:author="Andrew Cruddace (Surveyor)" w:date="2019-11-11T12:30:00Z">
        <w:r w:rsidRPr="006D3645" w:rsidDel="00B5104B">
          <w:rPr>
            <w:sz w:val="22"/>
            <w:szCs w:val="22"/>
          </w:rPr>
          <w:delText xml:space="preserve"> for EToN</w:delText>
        </w:r>
      </w:del>
      <w:r w:rsidR="00E67F48">
        <w:rPr>
          <w:sz w:val="22"/>
          <w:szCs w:val="22"/>
        </w:rPr>
        <w:t>.</w:t>
      </w:r>
    </w:p>
    <w:p w14:paraId="6817F36E" w14:textId="77777777" w:rsidR="00E00E34" w:rsidRDefault="00E00E34" w:rsidP="00595270">
      <w:pPr>
        <w:pStyle w:val="Default"/>
        <w:rPr>
          <w:sz w:val="28"/>
          <w:szCs w:val="28"/>
        </w:rPr>
      </w:pPr>
    </w:p>
    <w:p w14:paraId="6817F36F" w14:textId="77777777" w:rsidR="00622707" w:rsidRPr="001F59E2" w:rsidRDefault="00F711D1" w:rsidP="00760AFF">
      <w:pPr>
        <w:pStyle w:val="Heading2"/>
      </w:pPr>
      <w:bookmarkStart w:id="60" w:name="_Toc13220448"/>
      <w:r>
        <w:t>2.4</w:t>
      </w:r>
      <w:r>
        <w:tab/>
      </w:r>
      <w:r w:rsidR="001F59E2" w:rsidRPr="001F59E2">
        <w:t>Forward planning</w:t>
      </w:r>
      <w:bookmarkEnd w:id="60"/>
    </w:p>
    <w:p w14:paraId="6817F370" w14:textId="77777777" w:rsidR="001F59E2" w:rsidRDefault="001F59E2" w:rsidP="00595270">
      <w:pPr>
        <w:pStyle w:val="Default"/>
        <w:rPr>
          <w:sz w:val="28"/>
          <w:szCs w:val="28"/>
        </w:rPr>
      </w:pPr>
    </w:p>
    <w:p w14:paraId="6817F371" w14:textId="77777777" w:rsidR="001F59E2" w:rsidRPr="001F59E2" w:rsidRDefault="001F59E2" w:rsidP="00595270">
      <w:pPr>
        <w:pStyle w:val="Default"/>
        <w:rPr>
          <w:sz w:val="22"/>
          <w:szCs w:val="22"/>
        </w:rPr>
      </w:pPr>
      <w:r w:rsidRPr="001F59E2">
        <w:rPr>
          <w:sz w:val="22"/>
          <w:szCs w:val="22"/>
        </w:rPr>
        <w:t>Forward planning information on large-scale and potentially disruptive activities is included in the permits register at the earliest opportunity.  This will enable promoters to</w:t>
      </w:r>
      <w:r w:rsidR="00E67F48">
        <w:rPr>
          <w:sz w:val="22"/>
          <w:szCs w:val="22"/>
        </w:rPr>
        <w:t>;</w:t>
      </w:r>
    </w:p>
    <w:p w14:paraId="6817F372" w14:textId="77777777" w:rsidR="001F59E2" w:rsidRPr="001F59E2" w:rsidRDefault="001F59E2" w:rsidP="00595270">
      <w:pPr>
        <w:pStyle w:val="Default"/>
        <w:rPr>
          <w:sz w:val="22"/>
          <w:szCs w:val="22"/>
        </w:rPr>
      </w:pPr>
    </w:p>
    <w:p w14:paraId="6817F373" w14:textId="77777777" w:rsidR="001F59E2" w:rsidRPr="001F59E2" w:rsidRDefault="001F59E2" w:rsidP="009E0421">
      <w:pPr>
        <w:pStyle w:val="Default"/>
        <w:numPr>
          <w:ilvl w:val="0"/>
          <w:numId w:val="8"/>
        </w:numPr>
        <w:rPr>
          <w:sz w:val="22"/>
          <w:szCs w:val="22"/>
        </w:rPr>
      </w:pPr>
      <w:r w:rsidRPr="001F59E2">
        <w:rPr>
          <w:sz w:val="22"/>
          <w:szCs w:val="22"/>
        </w:rPr>
        <w:t>Engage</w:t>
      </w:r>
      <w:r w:rsidR="00711CD2">
        <w:rPr>
          <w:sz w:val="22"/>
          <w:szCs w:val="22"/>
        </w:rPr>
        <w:t xml:space="preserve"> in early co</w:t>
      </w:r>
      <w:r w:rsidR="00A72082">
        <w:rPr>
          <w:sz w:val="22"/>
          <w:szCs w:val="22"/>
        </w:rPr>
        <w:t>-</w:t>
      </w:r>
      <w:r w:rsidR="00711CD2">
        <w:rPr>
          <w:sz w:val="22"/>
          <w:szCs w:val="22"/>
        </w:rPr>
        <w:t>ordination</w:t>
      </w:r>
    </w:p>
    <w:p w14:paraId="6817F374" w14:textId="77777777" w:rsidR="001F59E2" w:rsidRPr="001F59E2" w:rsidRDefault="001F59E2" w:rsidP="009E0421">
      <w:pPr>
        <w:pStyle w:val="Default"/>
        <w:numPr>
          <w:ilvl w:val="0"/>
          <w:numId w:val="8"/>
        </w:numPr>
        <w:rPr>
          <w:sz w:val="22"/>
          <w:szCs w:val="22"/>
        </w:rPr>
      </w:pPr>
      <w:r w:rsidRPr="001F59E2">
        <w:rPr>
          <w:sz w:val="22"/>
          <w:szCs w:val="22"/>
        </w:rPr>
        <w:t>Consider joint working</w:t>
      </w:r>
    </w:p>
    <w:p w14:paraId="6817F375" w14:textId="77777777" w:rsidR="001F59E2" w:rsidRPr="001F59E2" w:rsidRDefault="001F59E2" w:rsidP="009E0421">
      <w:pPr>
        <w:pStyle w:val="Default"/>
        <w:numPr>
          <w:ilvl w:val="0"/>
          <w:numId w:val="8"/>
        </w:numPr>
        <w:rPr>
          <w:sz w:val="22"/>
          <w:szCs w:val="22"/>
        </w:rPr>
      </w:pPr>
      <w:r w:rsidRPr="001F59E2">
        <w:rPr>
          <w:sz w:val="22"/>
          <w:szCs w:val="22"/>
        </w:rPr>
        <w:t>Consider trench sharing</w:t>
      </w:r>
    </w:p>
    <w:p w14:paraId="6817F376" w14:textId="77777777" w:rsidR="001F59E2" w:rsidRPr="001F59E2" w:rsidRDefault="001F59E2" w:rsidP="009E0421">
      <w:pPr>
        <w:pStyle w:val="Default"/>
        <w:numPr>
          <w:ilvl w:val="0"/>
          <w:numId w:val="8"/>
        </w:numPr>
        <w:rPr>
          <w:sz w:val="22"/>
          <w:szCs w:val="22"/>
        </w:rPr>
      </w:pPr>
      <w:r w:rsidRPr="001F59E2">
        <w:rPr>
          <w:sz w:val="22"/>
          <w:szCs w:val="22"/>
        </w:rPr>
        <w:t xml:space="preserve">Consider other </w:t>
      </w:r>
      <w:r w:rsidR="00A72082">
        <w:rPr>
          <w:sz w:val="22"/>
          <w:szCs w:val="22"/>
        </w:rPr>
        <w:t xml:space="preserve">planned </w:t>
      </w:r>
      <w:r w:rsidRPr="001F59E2">
        <w:rPr>
          <w:sz w:val="22"/>
          <w:szCs w:val="22"/>
        </w:rPr>
        <w:t>activities</w:t>
      </w:r>
      <w:r w:rsidR="00C24DF3">
        <w:rPr>
          <w:sz w:val="22"/>
          <w:szCs w:val="22"/>
        </w:rPr>
        <w:t>.</w:t>
      </w:r>
    </w:p>
    <w:p w14:paraId="6817F377" w14:textId="77777777" w:rsidR="001F59E2" w:rsidRPr="001F59E2" w:rsidRDefault="001F59E2" w:rsidP="00595270">
      <w:pPr>
        <w:pStyle w:val="Default"/>
        <w:rPr>
          <w:sz w:val="22"/>
          <w:szCs w:val="22"/>
        </w:rPr>
      </w:pPr>
    </w:p>
    <w:p w14:paraId="6817F378" w14:textId="77777777" w:rsidR="001F59E2" w:rsidRPr="001F59E2" w:rsidRDefault="001F59E2" w:rsidP="00595270">
      <w:pPr>
        <w:pStyle w:val="Default"/>
        <w:rPr>
          <w:sz w:val="22"/>
          <w:szCs w:val="22"/>
        </w:rPr>
      </w:pPr>
      <w:r w:rsidRPr="001F59E2">
        <w:rPr>
          <w:sz w:val="22"/>
          <w:szCs w:val="22"/>
        </w:rPr>
        <w:t xml:space="preserve">Forward planning information does not remove the need to apply for </w:t>
      </w:r>
      <w:r w:rsidR="00F446F8">
        <w:rPr>
          <w:sz w:val="22"/>
          <w:szCs w:val="22"/>
        </w:rPr>
        <w:t>the appropriate permit</w:t>
      </w:r>
      <w:r w:rsidRPr="001F59E2">
        <w:rPr>
          <w:sz w:val="22"/>
          <w:szCs w:val="22"/>
        </w:rPr>
        <w:t xml:space="preserve"> at the </w:t>
      </w:r>
      <w:r w:rsidR="00711CD2" w:rsidRPr="001F59E2">
        <w:rPr>
          <w:sz w:val="22"/>
          <w:szCs w:val="22"/>
        </w:rPr>
        <w:t>appropriate</w:t>
      </w:r>
      <w:r w:rsidRPr="001F59E2">
        <w:rPr>
          <w:sz w:val="22"/>
          <w:szCs w:val="22"/>
        </w:rPr>
        <w:t xml:space="preserve"> time.</w:t>
      </w:r>
    </w:p>
    <w:p w14:paraId="6817F379" w14:textId="77777777" w:rsidR="001C1A69" w:rsidRDefault="001C1A69" w:rsidP="00595270">
      <w:pPr>
        <w:pStyle w:val="Default"/>
        <w:rPr>
          <w:sz w:val="28"/>
          <w:szCs w:val="28"/>
        </w:rPr>
      </w:pPr>
    </w:p>
    <w:p w14:paraId="6817F37A" w14:textId="77777777" w:rsidR="005A7186" w:rsidRPr="005A7186" w:rsidRDefault="005A7186" w:rsidP="00760AFF">
      <w:pPr>
        <w:pStyle w:val="Heading2"/>
      </w:pPr>
      <w:bookmarkStart w:id="61" w:name="_Toc13220449"/>
      <w:r w:rsidRPr="005A7186">
        <w:t>2.5</w:t>
      </w:r>
      <w:r w:rsidRPr="005A7186">
        <w:tab/>
        <w:t>Non–Discrimination: Parity Treatment</w:t>
      </w:r>
      <w:bookmarkEnd w:id="61"/>
      <w:r w:rsidRPr="005A7186">
        <w:t xml:space="preserve"> </w:t>
      </w:r>
    </w:p>
    <w:p w14:paraId="6817F37B" w14:textId="77777777" w:rsidR="005A7186" w:rsidRDefault="005A7186" w:rsidP="005A7186">
      <w:pPr>
        <w:pStyle w:val="Default"/>
        <w:rPr>
          <w:sz w:val="22"/>
          <w:szCs w:val="22"/>
        </w:rPr>
      </w:pPr>
    </w:p>
    <w:p w14:paraId="6817F37C" w14:textId="77777777" w:rsidR="005A7186" w:rsidRDefault="005A7186" w:rsidP="005A7186">
      <w:pPr>
        <w:pStyle w:val="Default"/>
        <w:rPr>
          <w:sz w:val="22"/>
          <w:szCs w:val="22"/>
        </w:rPr>
      </w:pPr>
      <w:r>
        <w:rPr>
          <w:sz w:val="22"/>
          <w:szCs w:val="22"/>
        </w:rPr>
        <w:t xml:space="preserve">A key objective of the Permit Scheme is that it treats all activities covered on an equal basis. The Regulations provide for permit schemes to include both street works by statutory undertakers </w:t>
      </w:r>
      <w:r w:rsidRPr="005A7186">
        <w:rPr>
          <w:sz w:val="22"/>
          <w:szCs w:val="22"/>
        </w:rPr>
        <w:t xml:space="preserve">(as defined in NRSWA) </w:t>
      </w:r>
      <w:r>
        <w:rPr>
          <w:sz w:val="22"/>
          <w:szCs w:val="22"/>
        </w:rPr>
        <w:t xml:space="preserve">and highway works </w:t>
      </w:r>
      <w:r w:rsidRPr="005A7186">
        <w:rPr>
          <w:sz w:val="22"/>
          <w:szCs w:val="22"/>
        </w:rPr>
        <w:t xml:space="preserve">(as defined in Section 86 (2) of NRSWA) </w:t>
      </w:r>
      <w:r>
        <w:rPr>
          <w:sz w:val="22"/>
          <w:szCs w:val="22"/>
        </w:rPr>
        <w:t xml:space="preserve">as works for road purposes. Although the term “specified works” is used generically in the Regulations, “activities” is used in the Permit Scheme to encompass both types of works and anticipates subsequent sets of Regulations which may extend the scope of permit schemes to other activities on the street. </w:t>
      </w:r>
    </w:p>
    <w:p w14:paraId="6817F37D" w14:textId="77777777" w:rsidR="005A7186" w:rsidRDefault="005A7186" w:rsidP="005A7186">
      <w:pPr>
        <w:pStyle w:val="Default"/>
        <w:rPr>
          <w:sz w:val="22"/>
          <w:szCs w:val="22"/>
        </w:rPr>
      </w:pPr>
    </w:p>
    <w:p w14:paraId="6817F37E" w14:textId="77777777" w:rsidR="005A7186" w:rsidRDefault="005A7186" w:rsidP="005A7186">
      <w:pPr>
        <w:pStyle w:val="Default"/>
        <w:rPr>
          <w:sz w:val="22"/>
          <w:szCs w:val="22"/>
        </w:rPr>
      </w:pPr>
      <w:r>
        <w:rPr>
          <w:sz w:val="22"/>
          <w:szCs w:val="22"/>
        </w:rPr>
        <w:t xml:space="preserve">Whilst not all activities require a permit, Promoters are strongly recommended to check the Permit Authority street works register to ensure that they are not planning to work at the same time as other activities in that street. </w:t>
      </w:r>
    </w:p>
    <w:p w14:paraId="6817F37F" w14:textId="77777777" w:rsidR="005A7186" w:rsidRDefault="005A7186" w:rsidP="005A7186">
      <w:pPr>
        <w:pStyle w:val="Default"/>
        <w:rPr>
          <w:sz w:val="22"/>
          <w:szCs w:val="22"/>
        </w:rPr>
      </w:pPr>
    </w:p>
    <w:p w14:paraId="6817F380" w14:textId="77777777" w:rsidR="005A7186" w:rsidRDefault="005A7186" w:rsidP="005A7186">
      <w:pPr>
        <w:pStyle w:val="Default"/>
        <w:rPr>
          <w:sz w:val="22"/>
          <w:szCs w:val="22"/>
        </w:rPr>
      </w:pPr>
      <w:r>
        <w:rPr>
          <w:sz w:val="22"/>
          <w:szCs w:val="22"/>
        </w:rPr>
        <w:t xml:space="preserve">Permits for all qualifying street works and works for road purposes, and all applications </w:t>
      </w:r>
      <w:r w:rsidRPr="005A7186">
        <w:rPr>
          <w:sz w:val="22"/>
          <w:szCs w:val="22"/>
        </w:rPr>
        <w:t xml:space="preserve">(which can only be made by licensed undertakers or Highway Authorities), </w:t>
      </w:r>
      <w:r>
        <w:rPr>
          <w:sz w:val="22"/>
          <w:szCs w:val="22"/>
        </w:rPr>
        <w:t>will be treated in a non-discriminatory way, as required in Regulation 40</w:t>
      </w:r>
      <w:r w:rsidR="009524A3">
        <w:rPr>
          <w:sz w:val="22"/>
          <w:szCs w:val="22"/>
        </w:rPr>
        <w:t xml:space="preserve"> of the R</w:t>
      </w:r>
      <w:r w:rsidR="00CC3CAC">
        <w:rPr>
          <w:sz w:val="22"/>
          <w:szCs w:val="22"/>
        </w:rPr>
        <w:t>egulations</w:t>
      </w:r>
      <w:r>
        <w:rPr>
          <w:sz w:val="22"/>
          <w:szCs w:val="22"/>
        </w:rPr>
        <w:t xml:space="preserve">. The Highway Authority's activities and their applications will be treated in exactly the same way as </w:t>
      </w:r>
      <w:r w:rsidR="009524A3">
        <w:rPr>
          <w:sz w:val="22"/>
          <w:szCs w:val="22"/>
        </w:rPr>
        <w:t>those of a licensed undertaker</w:t>
      </w:r>
      <w:r>
        <w:rPr>
          <w:sz w:val="22"/>
          <w:szCs w:val="22"/>
        </w:rPr>
        <w:t xml:space="preserve"> with regard to co-ordination and the setting of conditions.  </w:t>
      </w:r>
    </w:p>
    <w:p w14:paraId="6817F381" w14:textId="77777777" w:rsidR="005A7186" w:rsidRDefault="005A7186" w:rsidP="005A7186">
      <w:pPr>
        <w:pStyle w:val="Default"/>
        <w:rPr>
          <w:sz w:val="22"/>
          <w:szCs w:val="22"/>
        </w:rPr>
      </w:pPr>
    </w:p>
    <w:p w14:paraId="6817F382" w14:textId="77777777" w:rsidR="005A7186" w:rsidRPr="005A7186" w:rsidRDefault="005A7186" w:rsidP="005A7186">
      <w:pPr>
        <w:pStyle w:val="Default"/>
        <w:rPr>
          <w:sz w:val="22"/>
          <w:szCs w:val="22"/>
        </w:rPr>
      </w:pPr>
      <w:r w:rsidRPr="006E2F29">
        <w:rPr>
          <w:sz w:val="22"/>
          <w:szCs w:val="22"/>
        </w:rPr>
        <w:t xml:space="preserve">In order to show that the Permit Authority is operating the Permit Scheme in a fair and equitable way each </w:t>
      </w:r>
      <w:r w:rsidR="009C2481" w:rsidRPr="006E2F29">
        <w:rPr>
          <w:sz w:val="22"/>
          <w:szCs w:val="22"/>
        </w:rPr>
        <w:t>O</w:t>
      </w:r>
      <w:r w:rsidRPr="006E2F29">
        <w:rPr>
          <w:sz w:val="22"/>
          <w:szCs w:val="22"/>
        </w:rPr>
        <w:t>fficer responsible for making any decision related to a permit application</w:t>
      </w:r>
      <w:r w:rsidR="009C2481" w:rsidRPr="006E2F29">
        <w:rPr>
          <w:sz w:val="22"/>
          <w:szCs w:val="22"/>
        </w:rPr>
        <w:t xml:space="preserve"> from the </w:t>
      </w:r>
      <w:r w:rsidR="00E620AC" w:rsidRPr="00442C3D">
        <w:rPr>
          <w:sz w:val="22"/>
          <w:szCs w:val="22"/>
        </w:rPr>
        <w:t>H</w:t>
      </w:r>
      <w:r w:rsidR="006E2F29" w:rsidRPr="00442C3D">
        <w:rPr>
          <w:sz w:val="22"/>
          <w:szCs w:val="22"/>
        </w:rPr>
        <w:t xml:space="preserve">ighway </w:t>
      </w:r>
      <w:r w:rsidR="00E620AC" w:rsidRPr="00442C3D">
        <w:rPr>
          <w:sz w:val="22"/>
          <w:szCs w:val="22"/>
        </w:rPr>
        <w:t>A</w:t>
      </w:r>
      <w:r w:rsidR="009C2481" w:rsidRPr="00442C3D">
        <w:rPr>
          <w:sz w:val="22"/>
          <w:szCs w:val="22"/>
        </w:rPr>
        <w:t>uthority</w:t>
      </w:r>
      <w:r w:rsidR="009C2481" w:rsidRPr="006E2F29">
        <w:rPr>
          <w:sz w:val="22"/>
          <w:szCs w:val="22"/>
        </w:rPr>
        <w:t xml:space="preserve"> will be separate</w:t>
      </w:r>
      <w:r w:rsidRPr="006E2F29">
        <w:rPr>
          <w:sz w:val="22"/>
          <w:szCs w:val="22"/>
        </w:rPr>
        <w:t xml:space="preserve"> from the highway activities of the Authority.</w:t>
      </w:r>
      <w:r w:rsidRPr="005A7186">
        <w:rPr>
          <w:sz w:val="22"/>
          <w:szCs w:val="22"/>
        </w:rPr>
        <w:t xml:space="preserve"> </w:t>
      </w:r>
    </w:p>
    <w:p w14:paraId="6817F383" w14:textId="77777777" w:rsidR="00C338FC" w:rsidRDefault="00C338FC" w:rsidP="00595270">
      <w:pPr>
        <w:pStyle w:val="Default"/>
        <w:rPr>
          <w:sz w:val="28"/>
          <w:szCs w:val="28"/>
        </w:rPr>
      </w:pPr>
    </w:p>
    <w:p w14:paraId="6817F384" w14:textId="77777777" w:rsidR="00E43D5C" w:rsidRPr="00AD3B7E" w:rsidRDefault="00F711D1" w:rsidP="00760AFF">
      <w:pPr>
        <w:pStyle w:val="Heading1"/>
      </w:pPr>
      <w:bookmarkStart w:id="62" w:name="_Toc13220450"/>
      <w:r>
        <w:t>3.</w:t>
      </w:r>
      <w:r>
        <w:tab/>
      </w:r>
      <w:r w:rsidR="00CA5F8A" w:rsidRPr="00AD3B7E">
        <w:t>Specified Activities</w:t>
      </w:r>
      <w:bookmarkEnd w:id="62"/>
    </w:p>
    <w:p w14:paraId="6817F385" w14:textId="77777777" w:rsidR="00E43D5C" w:rsidRDefault="00E43D5C" w:rsidP="00595270">
      <w:pPr>
        <w:pStyle w:val="Default"/>
        <w:rPr>
          <w:sz w:val="28"/>
          <w:szCs w:val="28"/>
        </w:rPr>
      </w:pPr>
    </w:p>
    <w:p w14:paraId="6817F386" w14:textId="77777777" w:rsidR="00595270" w:rsidRDefault="00F711D1" w:rsidP="00760AFF">
      <w:pPr>
        <w:pStyle w:val="Heading2"/>
      </w:pPr>
      <w:bookmarkStart w:id="63" w:name="_Toc13220451"/>
      <w:r>
        <w:t>3.1</w:t>
      </w:r>
      <w:r>
        <w:tab/>
      </w:r>
      <w:r w:rsidR="00211C84">
        <w:t>Activities r</w:t>
      </w:r>
      <w:r w:rsidR="00595270">
        <w:t>equiring a Permit</w:t>
      </w:r>
      <w:bookmarkEnd w:id="63"/>
      <w:r w:rsidR="00595270">
        <w:t xml:space="preserve"> </w:t>
      </w:r>
    </w:p>
    <w:p w14:paraId="6817F387" w14:textId="77777777" w:rsidR="00B80480" w:rsidRDefault="00B80480" w:rsidP="00595270">
      <w:pPr>
        <w:pStyle w:val="Default"/>
        <w:rPr>
          <w:sz w:val="22"/>
          <w:szCs w:val="22"/>
        </w:rPr>
      </w:pPr>
    </w:p>
    <w:p w14:paraId="6817F388" w14:textId="29B4808B" w:rsidR="00FC122B" w:rsidRPr="00FC122B" w:rsidRDefault="009419B1" w:rsidP="00CF2DA2">
      <w:pPr>
        <w:rPr>
          <w:lang w:eastAsia="en-US"/>
        </w:rPr>
      </w:pPr>
      <w:r>
        <w:rPr>
          <w:lang w:eastAsia="en-US"/>
        </w:rPr>
        <w:t>For the purposes of the</w:t>
      </w:r>
      <w:r w:rsidR="002916E1">
        <w:rPr>
          <w:lang w:eastAsia="en-US"/>
        </w:rPr>
        <w:t xml:space="preserve"> Darlington </w:t>
      </w:r>
      <w:r w:rsidR="00FC122B" w:rsidRPr="00FC122B">
        <w:rPr>
          <w:lang w:eastAsia="en-US"/>
        </w:rPr>
        <w:t xml:space="preserve">Permit Scheme, specified activities are any activities falling within the definition of “registerable activities” as defined in The Street Works (Registers Notices Directions and Designations) (England) Regulations 2007 and any subsequent amendments. This applies equally to streets works as defined by Section 48(3) of NRSWA and works for road purposes as defined by Section 86(2) of NRSWA. </w:t>
      </w:r>
    </w:p>
    <w:p w14:paraId="6817F389" w14:textId="77777777" w:rsidR="00FC122B" w:rsidRPr="00FC122B" w:rsidRDefault="00FC122B" w:rsidP="00CF2DA2">
      <w:pPr>
        <w:rPr>
          <w:lang w:eastAsia="en-US"/>
        </w:rPr>
      </w:pPr>
    </w:p>
    <w:p w14:paraId="6817F38A" w14:textId="77777777" w:rsidR="00FC122B" w:rsidRPr="00FC122B" w:rsidRDefault="00FC122B" w:rsidP="00CF2DA2">
      <w:pPr>
        <w:rPr>
          <w:lang w:eastAsia="en-US"/>
        </w:rPr>
      </w:pPr>
      <w:r w:rsidRPr="00FC122B">
        <w:rPr>
          <w:lang w:eastAsia="en-US"/>
        </w:rPr>
        <w:t xml:space="preserve">The term “specified activities” is used generically in the permit regulations therefore, the term “activity” is used in this scheme to encompass any registerable activity that requires a permit. </w:t>
      </w:r>
    </w:p>
    <w:p w14:paraId="6817F38B" w14:textId="77777777" w:rsidR="00FC122B" w:rsidRPr="00FC122B" w:rsidRDefault="00FC122B" w:rsidP="00CF2DA2">
      <w:pPr>
        <w:rPr>
          <w:lang w:eastAsia="en-US"/>
        </w:rPr>
      </w:pPr>
    </w:p>
    <w:p w14:paraId="6817F38C" w14:textId="77777777" w:rsidR="00FC122B" w:rsidRPr="00FC122B" w:rsidRDefault="00FC122B" w:rsidP="00CF2DA2">
      <w:pPr>
        <w:rPr>
          <w:lang w:eastAsia="en-US"/>
        </w:rPr>
      </w:pPr>
      <w:r w:rsidRPr="00FC122B">
        <w:rPr>
          <w:lang w:eastAsia="en-US"/>
        </w:rPr>
        <w:t>The term registerable corresponds to what are specified works under the Regulations and are registerable for all promoters and information related to them has to be recorded on the register. This includes;</w:t>
      </w:r>
    </w:p>
    <w:p w14:paraId="6817F38D" w14:textId="77777777" w:rsidR="00FC122B" w:rsidRPr="00FC122B" w:rsidRDefault="00FC122B" w:rsidP="00CF2DA2">
      <w:pPr>
        <w:rPr>
          <w:lang w:eastAsia="en-US"/>
        </w:rPr>
      </w:pPr>
    </w:p>
    <w:p w14:paraId="6817F38E" w14:textId="77777777" w:rsidR="00FC122B" w:rsidRPr="00FC122B" w:rsidRDefault="00FC122B" w:rsidP="00CF2DA2">
      <w:pPr>
        <w:rPr>
          <w:lang w:eastAsia="en-US"/>
        </w:rPr>
      </w:pPr>
      <w:r w:rsidRPr="00FC122B">
        <w:rPr>
          <w:lang w:eastAsia="en-US"/>
        </w:rPr>
        <w:t xml:space="preserve">Street works as in part 3 of NRSWA, except for works by licensees under </w:t>
      </w:r>
      <w:r w:rsidR="00605F9F">
        <w:rPr>
          <w:lang w:eastAsia="en-US"/>
        </w:rPr>
        <w:t>S</w:t>
      </w:r>
      <w:r w:rsidRPr="00FC122B">
        <w:rPr>
          <w:lang w:eastAsia="en-US"/>
        </w:rPr>
        <w:t xml:space="preserve">ection 50 of NRSWA </w:t>
      </w:r>
    </w:p>
    <w:p w14:paraId="6817F38F" w14:textId="77777777" w:rsidR="00FC122B" w:rsidRPr="00FC122B" w:rsidRDefault="00FC122B" w:rsidP="00CF2DA2">
      <w:pPr>
        <w:rPr>
          <w:lang w:eastAsia="en-US"/>
        </w:rPr>
      </w:pPr>
      <w:r w:rsidRPr="00FC122B">
        <w:rPr>
          <w:lang w:eastAsia="en-US"/>
        </w:rPr>
        <w:t>Works for road purposes as defined b</w:t>
      </w:r>
      <w:r w:rsidR="00605F9F">
        <w:rPr>
          <w:lang w:eastAsia="en-US"/>
        </w:rPr>
        <w:t>y S</w:t>
      </w:r>
      <w:r w:rsidRPr="00FC122B">
        <w:rPr>
          <w:lang w:eastAsia="en-US"/>
        </w:rPr>
        <w:t>ection 86 of NRSWA – maintenance and improvement works carri</w:t>
      </w:r>
      <w:r w:rsidR="00C277EF">
        <w:rPr>
          <w:lang w:eastAsia="en-US"/>
        </w:rPr>
        <w:t>ed out by, or on behalf of the H</w:t>
      </w:r>
      <w:r w:rsidRPr="00FC122B">
        <w:rPr>
          <w:lang w:eastAsia="en-US"/>
        </w:rPr>
        <w:t>ighway Authority</w:t>
      </w:r>
    </w:p>
    <w:p w14:paraId="6817F390" w14:textId="77777777" w:rsidR="00FC122B" w:rsidRPr="00FC122B" w:rsidRDefault="00FC122B" w:rsidP="00CF2DA2">
      <w:pPr>
        <w:rPr>
          <w:lang w:eastAsia="en-US"/>
        </w:rPr>
      </w:pPr>
      <w:r w:rsidRPr="00FC122B">
        <w:rPr>
          <w:lang w:eastAsia="en-US"/>
        </w:rPr>
        <w:t xml:space="preserve">Other activities that may be introduced under future regulations. </w:t>
      </w:r>
    </w:p>
    <w:p w14:paraId="6817F391" w14:textId="77777777" w:rsidR="0056011A" w:rsidRDefault="0056011A" w:rsidP="00595270">
      <w:pPr>
        <w:pStyle w:val="Default"/>
        <w:rPr>
          <w:bCs/>
          <w:i/>
          <w:sz w:val="22"/>
          <w:szCs w:val="22"/>
        </w:rPr>
      </w:pPr>
      <w:r>
        <w:rPr>
          <w:bCs/>
          <w:i/>
          <w:sz w:val="22"/>
          <w:szCs w:val="22"/>
        </w:rPr>
        <w:t xml:space="preserve">  </w:t>
      </w:r>
    </w:p>
    <w:p w14:paraId="6817F392" w14:textId="77777777" w:rsidR="00595270" w:rsidRPr="00C338FC" w:rsidRDefault="00F711D1" w:rsidP="00760AFF">
      <w:pPr>
        <w:pStyle w:val="Heading2"/>
      </w:pPr>
      <w:bookmarkStart w:id="64" w:name="_Toc13220452"/>
      <w:r>
        <w:t>3.2</w:t>
      </w:r>
      <w:r>
        <w:tab/>
      </w:r>
      <w:r w:rsidR="00595270">
        <w:t xml:space="preserve"> Activities for Road Purposes</w:t>
      </w:r>
      <w:bookmarkEnd w:id="64"/>
      <w:r w:rsidR="00595270">
        <w:t xml:space="preserve"> </w:t>
      </w:r>
    </w:p>
    <w:p w14:paraId="6817F393" w14:textId="77777777" w:rsidR="00B80480" w:rsidRPr="00F93630" w:rsidRDefault="00B80480" w:rsidP="00595270">
      <w:pPr>
        <w:pStyle w:val="Default"/>
        <w:rPr>
          <w:sz w:val="22"/>
          <w:szCs w:val="22"/>
        </w:rPr>
      </w:pPr>
    </w:p>
    <w:p w14:paraId="6817F394" w14:textId="77777777" w:rsidR="00595270" w:rsidRPr="00F93630" w:rsidRDefault="00595270" w:rsidP="00595270">
      <w:pPr>
        <w:pStyle w:val="Default"/>
        <w:rPr>
          <w:sz w:val="22"/>
          <w:szCs w:val="22"/>
        </w:rPr>
      </w:pPr>
      <w:r w:rsidRPr="00F93630">
        <w:rPr>
          <w:sz w:val="22"/>
          <w:szCs w:val="22"/>
        </w:rPr>
        <w:t xml:space="preserve">The requirements of the </w:t>
      </w:r>
      <w:r w:rsidR="00A72082">
        <w:rPr>
          <w:sz w:val="22"/>
          <w:szCs w:val="22"/>
        </w:rPr>
        <w:t>Permit Scheme</w:t>
      </w:r>
      <w:r w:rsidR="002A1E3B">
        <w:rPr>
          <w:sz w:val="22"/>
          <w:szCs w:val="22"/>
        </w:rPr>
        <w:t xml:space="preserve"> apply equally to both H</w:t>
      </w:r>
      <w:r w:rsidRPr="00F93630">
        <w:rPr>
          <w:sz w:val="22"/>
          <w:szCs w:val="22"/>
        </w:rPr>
        <w:t>ighway</w:t>
      </w:r>
      <w:r w:rsidR="00E67F48">
        <w:rPr>
          <w:sz w:val="22"/>
          <w:szCs w:val="22"/>
        </w:rPr>
        <w:t xml:space="preserve"> Authority</w:t>
      </w:r>
      <w:r w:rsidRPr="00F93630">
        <w:rPr>
          <w:sz w:val="22"/>
          <w:szCs w:val="22"/>
        </w:rPr>
        <w:t xml:space="preserve"> and statutory under</w:t>
      </w:r>
      <w:r w:rsidR="00F93630" w:rsidRPr="00F93630">
        <w:rPr>
          <w:sz w:val="22"/>
          <w:szCs w:val="22"/>
        </w:rPr>
        <w:t xml:space="preserve">takers’ activities with the </w:t>
      </w:r>
      <w:r w:rsidRPr="00F93630">
        <w:rPr>
          <w:sz w:val="22"/>
          <w:szCs w:val="22"/>
        </w:rPr>
        <w:t>exception that fees will not be char</w:t>
      </w:r>
      <w:r w:rsidR="002A1E3B">
        <w:rPr>
          <w:sz w:val="22"/>
          <w:szCs w:val="22"/>
        </w:rPr>
        <w:t>ged for permits issued for the H</w:t>
      </w:r>
      <w:r w:rsidRPr="00F93630">
        <w:rPr>
          <w:sz w:val="22"/>
          <w:szCs w:val="22"/>
        </w:rPr>
        <w:t xml:space="preserve">ighway </w:t>
      </w:r>
      <w:r w:rsidR="00E05636">
        <w:rPr>
          <w:sz w:val="22"/>
          <w:szCs w:val="22"/>
        </w:rPr>
        <w:t>Authority</w:t>
      </w:r>
      <w:r w:rsidRPr="00F93630">
        <w:rPr>
          <w:sz w:val="22"/>
          <w:szCs w:val="22"/>
        </w:rPr>
        <w:t>’s own activiti</w:t>
      </w:r>
      <w:r w:rsidR="002A1E3B">
        <w:rPr>
          <w:sz w:val="22"/>
          <w:szCs w:val="22"/>
        </w:rPr>
        <w:t>es for road purposes. P</w:t>
      </w:r>
      <w:r w:rsidRPr="00F93630">
        <w:rPr>
          <w:sz w:val="22"/>
          <w:szCs w:val="22"/>
        </w:rPr>
        <w:t xml:space="preserve">romoters of activities for road purposes must ensure that they have followed the equivalent processes for activities and declare that they have fulfilled these requirements in their applications. </w:t>
      </w:r>
    </w:p>
    <w:p w14:paraId="6817F395" w14:textId="77777777" w:rsidR="008346DD" w:rsidRPr="00F93630" w:rsidRDefault="008346DD" w:rsidP="00595270">
      <w:pPr>
        <w:pStyle w:val="Default"/>
        <w:rPr>
          <w:sz w:val="22"/>
          <w:szCs w:val="22"/>
        </w:rPr>
      </w:pPr>
    </w:p>
    <w:p w14:paraId="6817F396" w14:textId="77777777" w:rsidR="008346DD" w:rsidRPr="00F93630" w:rsidRDefault="008346DD" w:rsidP="00595270">
      <w:pPr>
        <w:pStyle w:val="Default"/>
        <w:rPr>
          <w:color w:val="FF0000"/>
          <w:sz w:val="22"/>
          <w:szCs w:val="22"/>
        </w:rPr>
      </w:pPr>
      <w:r w:rsidRPr="00F93630">
        <w:rPr>
          <w:sz w:val="22"/>
          <w:szCs w:val="22"/>
        </w:rPr>
        <w:t xml:space="preserve">The </w:t>
      </w:r>
      <w:r w:rsidR="00E05636">
        <w:rPr>
          <w:sz w:val="22"/>
          <w:szCs w:val="22"/>
        </w:rPr>
        <w:t>Permit Authority</w:t>
      </w:r>
      <w:r w:rsidRPr="00F93630">
        <w:rPr>
          <w:sz w:val="22"/>
          <w:szCs w:val="22"/>
        </w:rPr>
        <w:t xml:space="preserve"> must demonstrate parity of treatment for all activity promoters which will be measured through appropriate key performance </w:t>
      </w:r>
      <w:r w:rsidRPr="00A37354">
        <w:rPr>
          <w:color w:val="auto"/>
          <w:sz w:val="22"/>
          <w:szCs w:val="22"/>
        </w:rPr>
        <w:t xml:space="preserve">indicators </w:t>
      </w:r>
      <w:r w:rsidR="00A37354" w:rsidRPr="00A37354">
        <w:rPr>
          <w:color w:val="auto"/>
          <w:sz w:val="22"/>
          <w:szCs w:val="22"/>
        </w:rPr>
        <w:t>(</w:t>
      </w:r>
      <w:r w:rsidR="00A37354" w:rsidRPr="00903055">
        <w:rPr>
          <w:color w:val="auto"/>
          <w:sz w:val="22"/>
          <w:szCs w:val="22"/>
        </w:rPr>
        <w:t>See Section 14</w:t>
      </w:r>
      <w:r w:rsidR="00CF2DA2" w:rsidRPr="00903055">
        <w:rPr>
          <w:color w:val="auto"/>
          <w:sz w:val="22"/>
          <w:szCs w:val="22"/>
        </w:rPr>
        <w:t>.2</w:t>
      </w:r>
      <w:r w:rsidRPr="00903055">
        <w:rPr>
          <w:color w:val="auto"/>
          <w:sz w:val="22"/>
          <w:szCs w:val="22"/>
        </w:rPr>
        <w:t>)</w:t>
      </w:r>
      <w:r w:rsidR="00C24DF3" w:rsidRPr="00903055">
        <w:rPr>
          <w:color w:val="auto"/>
          <w:sz w:val="22"/>
          <w:szCs w:val="22"/>
        </w:rPr>
        <w:t>.</w:t>
      </w:r>
    </w:p>
    <w:p w14:paraId="6817F397" w14:textId="77777777" w:rsidR="00F93630" w:rsidRPr="00F93630" w:rsidRDefault="00F93630" w:rsidP="00595270">
      <w:pPr>
        <w:pStyle w:val="Default"/>
        <w:rPr>
          <w:color w:val="FF0000"/>
          <w:sz w:val="22"/>
          <w:szCs w:val="22"/>
        </w:rPr>
      </w:pPr>
    </w:p>
    <w:p w14:paraId="00A72ECB" w14:textId="5CBE5727" w:rsidR="00016756" w:rsidRPr="007813D8" w:rsidRDefault="008346DD" w:rsidP="00CB3B23">
      <w:pPr>
        <w:rPr>
          <w:ins w:id="65" w:author="Andrew Cruddace (Surveyor)" w:date="2019-11-20T14:15:00Z"/>
          <w:color w:val="auto"/>
          <w:lang w:eastAsia="en-US"/>
        </w:rPr>
      </w:pPr>
      <w:r w:rsidRPr="007813D8">
        <w:rPr>
          <w:color w:val="auto"/>
        </w:rPr>
        <w:t>Diversionary works to accommodate works for road purposes shall require a permit and will require the statutory undertaker to apply for the permit.</w:t>
      </w:r>
      <w:r w:rsidR="00986663" w:rsidRPr="007813D8">
        <w:rPr>
          <w:color w:val="auto"/>
        </w:rPr>
        <w:t xml:space="preserve"> </w:t>
      </w:r>
      <w:del w:id="66" w:author="Andrew Cruddace (Surveyor)" w:date="2019-12-11T14:20:00Z">
        <w:r w:rsidRPr="007813D8" w:rsidDel="00986663">
          <w:rPr>
            <w:color w:val="auto"/>
          </w:rPr>
          <w:delText xml:space="preserve">  </w:delText>
        </w:r>
      </w:del>
      <w:del w:id="67" w:author="Andrew Cruddace (Surveyor)" w:date="2019-11-20T14:15:00Z">
        <w:r w:rsidRPr="007813D8" w:rsidDel="00016756">
          <w:rPr>
            <w:color w:val="auto"/>
          </w:rPr>
          <w:delText>However the statutory undertaker may wish to apply for red</w:delText>
        </w:r>
        <w:r w:rsidR="00F93630" w:rsidRPr="007813D8" w:rsidDel="00016756">
          <w:rPr>
            <w:color w:val="auto"/>
          </w:rPr>
          <w:delText>uced fees as per the fee matrix</w:delText>
        </w:r>
        <w:r w:rsidR="00A37354" w:rsidRPr="007813D8" w:rsidDel="00016756">
          <w:rPr>
            <w:color w:val="auto"/>
          </w:rPr>
          <w:delText xml:space="preserve"> </w:delText>
        </w:r>
        <w:r w:rsidR="00CF2DA2" w:rsidRPr="007813D8" w:rsidDel="00016756">
          <w:rPr>
            <w:color w:val="auto"/>
          </w:rPr>
          <w:delText>(</w:delText>
        </w:r>
        <w:r w:rsidR="00A37354" w:rsidRPr="007813D8" w:rsidDel="00016756">
          <w:rPr>
            <w:color w:val="auto"/>
          </w:rPr>
          <w:delText>and</w:delText>
        </w:r>
        <w:r w:rsidR="00F93630" w:rsidRPr="007813D8" w:rsidDel="00016756">
          <w:rPr>
            <w:color w:val="auto"/>
          </w:rPr>
          <w:delText xml:space="preserve"> in</w:delText>
        </w:r>
        <w:r w:rsidR="00A37354" w:rsidRPr="007813D8" w:rsidDel="00016756">
          <w:rPr>
            <w:color w:val="auto"/>
          </w:rPr>
          <w:delText xml:space="preserve"> the reductions in</w:delText>
        </w:r>
        <w:r w:rsidR="00F93630" w:rsidRPr="007813D8" w:rsidDel="00016756">
          <w:rPr>
            <w:color w:val="auto"/>
          </w:rPr>
          <w:delText xml:space="preserve"> </w:delText>
        </w:r>
        <w:r w:rsidR="002A1E3B" w:rsidRPr="007813D8" w:rsidDel="00016756">
          <w:rPr>
            <w:color w:val="auto"/>
          </w:rPr>
          <w:delText>S</w:delText>
        </w:r>
        <w:r w:rsidR="00F93630" w:rsidRPr="007813D8" w:rsidDel="00016756">
          <w:rPr>
            <w:color w:val="auto"/>
          </w:rPr>
          <w:delText>ection</w:delText>
        </w:r>
        <w:r w:rsidR="00A37354" w:rsidRPr="007813D8" w:rsidDel="00016756">
          <w:rPr>
            <w:color w:val="auto"/>
          </w:rPr>
          <w:delText>12.5</w:delText>
        </w:r>
        <w:r w:rsidR="00CF2DA2" w:rsidRPr="007813D8" w:rsidDel="00016756">
          <w:rPr>
            <w:color w:val="auto"/>
          </w:rPr>
          <w:delText>)</w:delText>
        </w:r>
        <w:r w:rsidR="00C24DF3" w:rsidRPr="007813D8" w:rsidDel="00016756">
          <w:rPr>
            <w:color w:val="auto"/>
          </w:rPr>
          <w:delText>.</w:delText>
        </w:r>
      </w:del>
      <w:ins w:id="68" w:author="Andrew Cruddace (Surveyor)" w:date="2019-11-20T14:15:00Z">
        <w:r w:rsidR="00016756" w:rsidRPr="007813D8">
          <w:rPr>
            <w:color w:val="auto"/>
            <w:lang w:eastAsia="en-US"/>
          </w:rPr>
          <w:t xml:space="preserve"> Where the</w:t>
        </w:r>
      </w:ins>
      <w:ins w:id="69" w:author="Andrew Cruddace (Surveyor)" w:date="2019-11-20T14:16:00Z">
        <w:r w:rsidR="00016756" w:rsidRPr="007813D8">
          <w:rPr>
            <w:color w:val="auto"/>
            <w:lang w:eastAsia="en-US"/>
          </w:rPr>
          <w:t xml:space="preserve"> </w:t>
        </w:r>
      </w:ins>
      <w:ins w:id="70" w:author="Andrew Cruddace (Surveyor)" w:date="2019-11-20T14:15:00Z">
        <w:r w:rsidR="00016756" w:rsidRPr="007813D8">
          <w:rPr>
            <w:color w:val="auto"/>
            <w:lang w:eastAsia="en-US"/>
          </w:rPr>
          <w:t>statutory undertaker has specified diversionary works in their permit application, the permit authority may</w:t>
        </w:r>
      </w:ins>
      <w:ins w:id="71" w:author="Andrew Cruddace (Surveyor)" w:date="2019-12-11T14:19:00Z">
        <w:r w:rsidR="006B452F" w:rsidRPr="007813D8">
          <w:rPr>
            <w:color w:val="auto"/>
            <w:lang w:eastAsia="en-US"/>
          </w:rPr>
          <w:t xml:space="preserve"> </w:t>
        </w:r>
      </w:ins>
      <w:ins w:id="72" w:author="Andrew Cruddace (Surveyor)" w:date="2019-11-20T14:15:00Z">
        <w:r w:rsidR="00016756" w:rsidRPr="007813D8">
          <w:rPr>
            <w:color w:val="auto"/>
            <w:lang w:eastAsia="en-US"/>
          </w:rPr>
          <w:t>use its discretion with regard to fees as stated in Section 12.6.</w:t>
        </w:r>
      </w:ins>
    </w:p>
    <w:p w14:paraId="6817F398" w14:textId="25CD3E33" w:rsidR="008346DD" w:rsidRPr="00F93630" w:rsidRDefault="008346DD" w:rsidP="00595270">
      <w:pPr>
        <w:pStyle w:val="Default"/>
        <w:rPr>
          <w:color w:val="000000" w:themeColor="text1"/>
          <w:sz w:val="22"/>
          <w:szCs w:val="22"/>
        </w:rPr>
      </w:pPr>
    </w:p>
    <w:p w14:paraId="6817F399" w14:textId="77777777" w:rsidR="008346DD" w:rsidRDefault="008346DD" w:rsidP="00595270">
      <w:pPr>
        <w:pStyle w:val="Default"/>
        <w:rPr>
          <w:color w:val="auto"/>
          <w:sz w:val="22"/>
          <w:szCs w:val="22"/>
        </w:rPr>
      </w:pPr>
    </w:p>
    <w:p w14:paraId="6817F39A" w14:textId="77777777" w:rsidR="00595270" w:rsidRDefault="00F711D1" w:rsidP="00760AFF">
      <w:pPr>
        <w:pStyle w:val="Heading2"/>
      </w:pPr>
      <w:bookmarkStart w:id="73" w:name="_Toc13220453"/>
      <w:r>
        <w:t>3.3</w:t>
      </w:r>
      <w:r>
        <w:tab/>
      </w:r>
      <w:r w:rsidR="002A1E3B">
        <w:t>Activities not r</w:t>
      </w:r>
      <w:r w:rsidR="00595270">
        <w:t>equiring a Permit before they start</w:t>
      </w:r>
      <w:bookmarkEnd w:id="73"/>
      <w:r w:rsidR="00595270">
        <w:t xml:space="preserve"> </w:t>
      </w:r>
    </w:p>
    <w:p w14:paraId="6817F39B" w14:textId="77777777" w:rsidR="00B80480" w:rsidRPr="00F93630" w:rsidRDefault="00B80480" w:rsidP="00595270">
      <w:pPr>
        <w:pStyle w:val="Default"/>
        <w:rPr>
          <w:sz w:val="22"/>
          <w:szCs w:val="22"/>
        </w:rPr>
      </w:pPr>
    </w:p>
    <w:p w14:paraId="6817F39C" w14:textId="77777777" w:rsidR="008346DD" w:rsidRPr="00F93630" w:rsidRDefault="00595270" w:rsidP="00595270">
      <w:pPr>
        <w:pStyle w:val="Default"/>
        <w:rPr>
          <w:sz w:val="22"/>
          <w:szCs w:val="22"/>
        </w:rPr>
      </w:pPr>
      <w:r w:rsidRPr="00F93630">
        <w:rPr>
          <w:sz w:val="22"/>
          <w:szCs w:val="22"/>
        </w:rPr>
        <w:t xml:space="preserve">Immediate activities do require a permit, although as such activities are concerned </w:t>
      </w:r>
      <w:r w:rsidR="00B26C51" w:rsidRPr="00F93630">
        <w:rPr>
          <w:sz w:val="22"/>
          <w:szCs w:val="22"/>
        </w:rPr>
        <w:t xml:space="preserve">with </w:t>
      </w:r>
      <w:r w:rsidR="00B26C51">
        <w:rPr>
          <w:sz w:val="22"/>
          <w:szCs w:val="22"/>
        </w:rPr>
        <w:t>emergency or urgent situations</w:t>
      </w:r>
      <w:r w:rsidRPr="00F93630">
        <w:rPr>
          <w:sz w:val="22"/>
          <w:szCs w:val="22"/>
        </w:rPr>
        <w:t xml:space="preserve">, an activity promoter can start the activity before applying </w:t>
      </w:r>
      <w:r w:rsidR="00F93630" w:rsidRPr="00F93630">
        <w:rPr>
          <w:sz w:val="22"/>
          <w:szCs w:val="22"/>
        </w:rPr>
        <w:t>for a permit but they MUST</w:t>
      </w:r>
      <w:r w:rsidR="008346DD" w:rsidRPr="00F93630">
        <w:rPr>
          <w:sz w:val="22"/>
          <w:szCs w:val="22"/>
        </w:rPr>
        <w:t xml:space="preserve"> apply for the permit within 2 hours of starting on site.</w:t>
      </w:r>
    </w:p>
    <w:p w14:paraId="6817F39D" w14:textId="77777777" w:rsidR="008346DD" w:rsidRPr="00F93630" w:rsidRDefault="008346DD" w:rsidP="00595270">
      <w:pPr>
        <w:pStyle w:val="Default"/>
        <w:rPr>
          <w:sz w:val="22"/>
          <w:szCs w:val="22"/>
        </w:rPr>
      </w:pPr>
    </w:p>
    <w:p w14:paraId="6817F39E" w14:textId="77777777" w:rsidR="008346DD" w:rsidRPr="00F93630" w:rsidRDefault="008346DD" w:rsidP="00595270">
      <w:pPr>
        <w:pStyle w:val="Default"/>
        <w:rPr>
          <w:sz w:val="22"/>
          <w:szCs w:val="22"/>
        </w:rPr>
      </w:pPr>
      <w:r w:rsidRPr="00F93630">
        <w:rPr>
          <w:sz w:val="22"/>
          <w:szCs w:val="22"/>
        </w:rPr>
        <w:t>If the works commence out of working hours then a permit must be applied for by 10am the next working day.</w:t>
      </w:r>
    </w:p>
    <w:p w14:paraId="6817F39F" w14:textId="77777777" w:rsidR="008346DD" w:rsidRPr="00F93630" w:rsidRDefault="008346DD" w:rsidP="00595270">
      <w:pPr>
        <w:pStyle w:val="Default"/>
        <w:rPr>
          <w:sz w:val="22"/>
          <w:szCs w:val="22"/>
        </w:rPr>
      </w:pPr>
    </w:p>
    <w:p w14:paraId="6817F3A0" w14:textId="77777777" w:rsidR="00595270" w:rsidRPr="00F93630" w:rsidRDefault="008346DD" w:rsidP="00595270">
      <w:pPr>
        <w:pStyle w:val="Default"/>
        <w:rPr>
          <w:sz w:val="22"/>
          <w:szCs w:val="22"/>
        </w:rPr>
      </w:pPr>
      <w:r w:rsidRPr="00F93630">
        <w:rPr>
          <w:sz w:val="22"/>
          <w:szCs w:val="22"/>
        </w:rPr>
        <w:t>Immediate activity permit applications must comply with the relevant conditions</w:t>
      </w:r>
      <w:r w:rsidR="004D5CF9">
        <w:rPr>
          <w:sz w:val="22"/>
          <w:szCs w:val="22"/>
        </w:rPr>
        <w:t>.</w:t>
      </w:r>
    </w:p>
    <w:p w14:paraId="6817F3A1" w14:textId="77777777" w:rsidR="00B80480" w:rsidRDefault="00B80480" w:rsidP="00595270">
      <w:pPr>
        <w:pStyle w:val="Default"/>
        <w:rPr>
          <w:b/>
          <w:bCs/>
          <w:sz w:val="22"/>
          <w:szCs w:val="22"/>
        </w:rPr>
      </w:pPr>
    </w:p>
    <w:p w14:paraId="6817F3A2" w14:textId="77777777" w:rsidR="00595270" w:rsidRDefault="00F711D1" w:rsidP="00760AFF">
      <w:pPr>
        <w:pStyle w:val="Heading2"/>
      </w:pPr>
      <w:bookmarkStart w:id="74" w:name="_Toc13220454"/>
      <w:r>
        <w:t>3.4</w:t>
      </w:r>
      <w:r>
        <w:tab/>
      </w:r>
      <w:r w:rsidR="002A1E3B">
        <w:t>Activities for which n</w:t>
      </w:r>
      <w:r w:rsidR="00595270">
        <w:t xml:space="preserve">o Permit is </w:t>
      </w:r>
      <w:r w:rsidR="00BE30BB">
        <w:t>required</w:t>
      </w:r>
      <w:bookmarkEnd w:id="74"/>
      <w:r w:rsidR="00595270">
        <w:t xml:space="preserve"> </w:t>
      </w:r>
    </w:p>
    <w:p w14:paraId="6817F3A3" w14:textId="77777777" w:rsidR="00B80480" w:rsidRPr="00A51FE9" w:rsidRDefault="00B80480" w:rsidP="00595270">
      <w:pPr>
        <w:pStyle w:val="Default"/>
        <w:rPr>
          <w:i/>
          <w:sz w:val="22"/>
          <w:szCs w:val="22"/>
        </w:rPr>
      </w:pPr>
    </w:p>
    <w:p w14:paraId="6817F3A4" w14:textId="77777777" w:rsidR="001B2D7C" w:rsidRPr="00F93630" w:rsidRDefault="001B2D7C" w:rsidP="00595270">
      <w:pPr>
        <w:pStyle w:val="Default"/>
        <w:rPr>
          <w:color w:val="FF0000"/>
          <w:sz w:val="22"/>
          <w:szCs w:val="22"/>
        </w:rPr>
      </w:pPr>
      <w:r w:rsidRPr="00F93630">
        <w:rPr>
          <w:sz w:val="22"/>
          <w:szCs w:val="22"/>
        </w:rPr>
        <w:t>Non registerabl</w:t>
      </w:r>
      <w:r w:rsidR="00961BFA">
        <w:rPr>
          <w:sz w:val="22"/>
          <w:szCs w:val="22"/>
        </w:rPr>
        <w:t xml:space="preserve">e </w:t>
      </w:r>
      <w:r w:rsidR="00A37354">
        <w:rPr>
          <w:sz w:val="22"/>
          <w:szCs w:val="22"/>
        </w:rPr>
        <w:t>activities</w:t>
      </w:r>
      <w:r w:rsidR="00961BFA">
        <w:rPr>
          <w:sz w:val="22"/>
          <w:szCs w:val="22"/>
        </w:rPr>
        <w:t xml:space="preserve"> are</w:t>
      </w:r>
      <w:r w:rsidRPr="00F93630">
        <w:rPr>
          <w:sz w:val="22"/>
          <w:szCs w:val="22"/>
        </w:rPr>
        <w:t xml:space="preserve"> those which do not fall under</w:t>
      </w:r>
      <w:r w:rsidR="00E67F48">
        <w:rPr>
          <w:sz w:val="22"/>
          <w:szCs w:val="22"/>
        </w:rPr>
        <w:t xml:space="preserve"> the</w:t>
      </w:r>
      <w:r w:rsidRPr="00F93630">
        <w:rPr>
          <w:sz w:val="22"/>
          <w:szCs w:val="22"/>
        </w:rPr>
        <w:t xml:space="preserve"> criteria set out</w:t>
      </w:r>
      <w:r w:rsidR="00BF14C8">
        <w:rPr>
          <w:sz w:val="22"/>
          <w:szCs w:val="22"/>
        </w:rPr>
        <w:t xml:space="preserve"> </w:t>
      </w:r>
      <w:r w:rsidR="00F446F8">
        <w:rPr>
          <w:sz w:val="22"/>
          <w:szCs w:val="22"/>
        </w:rPr>
        <w:t xml:space="preserve">in </w:t>
      </w:r>
      <w:r w:rsidR="00F446F8" w:rsidRPr="00903055">
        <w:rPr>
          <w:sz w:val="22"/>
          <w:szCs w:val="22"/>
        </w:rPr>
        <w:t>Section 3.1</w:t>
      </w:r>
      <w:r w:rsidRPr="00F93630">
        <w:rPr>
          <w:color w:val="FF0000"/>
          <w:sz w:val="22"/>
          <w:szCs w:val="22"/>
        </w:rPr>
        <w:t xml:space="preserve"> </w:t>
      </w:r>
      <w:r w:rsidRPr="00F93630">
        <w:rPr>
          <w:color w:val="auto"/>
          <w:sz w:val="22"/>
          <w:szCs w:val="22"/>
        </w:rPr>
        <w:t>and can take place without requiring a permit.  If the circumstances change so that the works then falls under registerable activities, the undertaker must obtain the correct permit within the required timescales.</w:t>
      </w:r>
      <w:r w:rsidRPr="00F93630">
        <w:rPr>
          <w:color w:val="FF0000"/>
          <w:sz w:val="22"/>
          <w:szCs w:val="22"/>
        </w:rPr>
        <w:t xml:space="preserve"> </w:t>
      </w:r>
      <w:r w:rsidRPr="00F93630">
        <w:rPr>
          <w:color w:val="auto"/>
          <w:sz w:val="22"/>
          <w:szCs w:val="22"/>
        </w:rPr>
        <w:t xml:space="preserve">This may require the activity to cease and the permit obtained, however it is strongly recommended that contact is made with the </w:t>
      </w:r>
      <w:r w:rsidR="002916E1">
        <w:rPr>
          <w:color w:val="auto"/>
          <w:sz w:val="22"/>
          <w:szCs w:val="22"/>
        </w:rPr>
        <w:t xml:space="preserve">Permit </w:t>
      </w:r>
      <w:r w:rsidR="00E05636">
        <w:rPr>
          <w:color w:val="auto"/>
          <w:sz w:val="22"/>
          <w:szCs w:val="22"/>
        </w:rPr>
        <w:t>Authority</w:t>
      </w:r>
      <w:r w:rsidRPr="00F93630">
        <w:rPr>
          <w:color w:val="auto"/>
          <w:sz w:val="22"/>
          <w:szCs w:val="22"/>
        </w:rPr>
        <w:t xml:space="preserve"> to discuss this as continuity of works may be allowed by agreement provided the permit is applied for within adequate timescales a</w:t>
      </w:r>
      <w:r w:rsidR="00F93630" w:rsidRPr="00F93630">
        <w:rPr>
          <w:color w:val="auto"/>
          <w:sz w:val="22"/>
          <w:szCs w:val="22"/>
        </w:rPr>
        <w:t>n</w:t>
      </w:r>
      <w:r w:rsidRPr="00F93630">
        <w:rPr>
          <w:color w:val="auto"/>
          <w:sz w:val="22"/>
          <w:szCs w:val="22"/>
        </w:rPr>
        <w:t>d the relevant fee payable.</w:t>
      </w:r>
    </w:p>
    <w:p w14:paraId="6817F3A5" w14:textId="77777777" w:rsidR="001B2D7C" w:rsidRPr="00F93630" w:rsidRDefault="001B2D7C" w:rsidP="00595270">
      <w:pPr>
        <w:pStyle w:val="Default"/>
        <w:rPr>
          <w:sz w:val="22"/>
          <w:szCs w:val="22"/>
        </w:rPr>
      </w:pPr>
    </w:p>
    <w:p w14:paraId="6817F3A6" w14:textId="77777777" w:rsidR="00595270" w:rsidRPr="00F93630" w:rsidRDefault="00595270" w:rsidP="009E0421">
      <w:pPr>
        <w:pStyle w:val="Default"/>
        <w:numPr>
          <w:ilvl w:val="0"/>
          <w:numId w:val="4"/>
        </w:numPr>
        <w:rPr>
          <w:sz w:val="22"/>
          <w:szCs w:val="22"/>
        </w:rPr>
      </w:pPr>
      <w:r w:rsidRPr="00F93630">
        <w:rPr>
          <w:sz w:val="22"/>
          <w:szCs w:val="22"/>
        </w:rPr>
        <w:t>Activities executed in a street pursuant to a str</w:t>
      </w:r>
      <w:r w:rsidR="002A1E3B">
        <w:rPr>
          <w:sz w:val="22"/>
          <w:szCs w:val="22"/>
        </w:rPr>
        <w:t>eet works licence issued under S</w:t>
      </w:r>
      <w:r w:rsidRPr="00F93630">
        <w:rPr>
          <w:sz w:val="22"/>
          <w:szCs w:val="22"/>
        </w:rPr>
        <w:t>ection 50 of the NRSWA are not</w:t>
      </w:r>
      <w:r w:rsidR="001B2D7C" w:rsidRPr="00F93630">
        <w:rPr>
          <w:sz w:val="22"/>
          <w:szCs w:val="22"/>
        </w:rPr>
        <w:t xml:space="preserve"> included in the </w:t>
      </w:r>
      <w:r w:rsidR="00A72082">
        <w:rPr>
          <w:sz w:val="22"/>
          <w:szCs w:val="22"/>
        </w:rPr>
        <w:t>Permit Scheme</w:t>
      </w:r>
      <w:r w:rsidR="001B2D7C" w:rsidRPr="00F93630">
        <w:rPr>
          <w:sz w:val="22"/>
          <w:szCs w:val="22"/>
        </w:rPr>
        <w:t xml:space="preserve"> but have to follow the normal procedures as required through </w:t>
      </w:r>
      <w:r w:rsidR="00404EF1">
        <w:rPr>
          <w:sz w:val="22"/>
          <w:szCs w:val="22"/>
        </w:rPr>
        <w:t>Darlington Borough Council</w:t>
      </w:r>
      <w:r w:rsidR="001B2D7C" w:rsidRPr="00F93630">
        <w:rPr>
          <w:sz w:val="22"/>
          <w:szCs w:val="22"/>
        </w:rPr>
        <w:t>.</w:t>
      </w:r>
      <w:r w:rsidR="0056011A">
        <w:rPr>
          <w:sz w:val="22"/>
          <w:szCs w:val="22"/>
        </w:rPr>
        <w:t xml:space="preserve"> </w:t>
      </w:r>
      <w:r w:rsidR="00F93630" w:rsidRPr="00F93630">
        <w:rPr>
          <w:sz w:val="22"/>
          <w:szCs w:val="22"/>
        </w:rPr>
        <w:t>A permit should be submitted into the regi</w:t>
      </w:r>
      <w:r w:rsidR="001320C8">
        <w:rPr>
          <w:sz w:val="22"/>
          <w:szCs w:val="22"/>
        </w:rPr>
        <w:t xml:space="preserve">ster but no </w:t>
      </w:r>
      <w:r w:rsidR="002916E1">
        <w:rPr>
          <w:sz w:val="22"/>
          <w:szCs w:val="22"/>
        </w:rPr>
        <w:t xml:space="preserve">Permit </w:t>
      </w:r>
      <w:r w:rsidR="001320C8">
        <w:rPr>
          <w:sz w:val="22"/>
          <w:szCs w:val="22"/>
        </w:rPr>
        <w:t>fee will be charged</w:t>
      </w:r>
      <w:r w:rsidR="00E67F48">
        <w:rPr>
          <w:sz w:val="22"/>
          <w:szCs w:val="22"/>
        </w:rPr>
        <w:t>.</w:t>
      </w:r>
    </w:p>
    <w:p w14:paraId="6817F3A7" w14:textId="77777777" w:rsidR="00E507D7" w:rsidRPr="00F93630" w:rsidRDefault="00E507D7" w:rsidP="009E0421">
      <w:pPr>
        <w:pStyle w:val="Default"/>
        <w:numPr>
          <w:ilvl w:val="0"/>
          <w:numId w:val="4"/>
        </w:numPr>
        <w:rPr>
          <w:sz w:val="22"/>
          <w:szCs w:val="22"/>
        </w:rPr>
      </w:pPr>
      <w:r w:rsidRPr="00F93630">
        <w:rPr>
          <w:sz w:val="22"/>
          <w:szCs w:val="22"/>
        </w:rPr>
        <w:t>Third party repairs carried out under</w:t>
      </w:r>
      <w:r w:rsidR="009419B1">
        <w:rPr>
          <w:sz w:val="22"/>
          <w:szCs w:val="22"/>
        </w:rPr>
        <w:t xml:space="preserve"> s.</w:t>
      </w:r>
      <w:r w:rsidRPr="00F93630">
        <w:rPr>
          <w:sz w:val="22"/>
          <w:szCs w:val="22"/>
        </w:rPr>
        <w:t xml:space="preserve">171 of the Highways Act </w:t>
      </w:r>
      <w:r w:rsidR="002916E1">
        <w:rPr>
          <w:sz w:val="22"/>
          <w:szCs w:val="22"/>
        </w:rPr>
        <w:t xml:space="preserve">1980 </w:t>
      </w:r>
      <w:r w:rsidR="00BE30BB" w:rsidRPr="00F93630">
        <w:rPr>
          <w:sz w:val="22"/>
          <w:szCs w:val="22"/>
        </w:rPr>
        <w:t>e.g.</w:t>
      </w:r>
      <w:r w:rsidRPr="00F93630">
        <w:rPr>
          <w:sz w:val="22"/>
          <w:szCs w:val="22"/>
        </w:rPr>
        <w:t xml:space="preserve"> repairs to private apparatus</w:t>
      </w:r>
      <w:r w:rsidR="00E67F48">
        <w:rPr>
          <w:sz w:val="22"/>
          <w:szCs w:val="22"/>
        </w:rPr>
        <w:t>.</w:t>
      </w:r>
    </w:p>
    <w:p w14:paraId="6817F3A8" w14:textId="77777777" w:rsidR="001B2D7C" w:rsidRPr="00F93630" w:rsidRDefault="001B2D7C" w:rsidP="009E0421">
      <w:pPr>
        <w:pStyle w:val="Default"/>
        <w:numPr>
          <w:ilvl w:val="0"/>
          <w:numId w:val="4"/>
        </w:numPr>
        <w:rPr>
          <w:sz w:val="22"/>
          <w:szCs w:val="22"/>
        </w:rPr>
      </w:pPr>
      <w:r w:rsidRPr="00F93630">
        <w:rPr>
          <w:sz w:val="22"/>
          <w:szCs w:val="22"/>
        </w:rPr>
        <w:t>Traffic census surveys</w:t>
      </w:r>
      <w:r w:rsidR="00E67F48">
        <w:rPr>
          <w:sz w:val="22"/>
          <w:szCs w:val="22"/>
        </w:rPr>
        <w:t>.</w:t>
      </w:r>
    </w:p>
    <w:p w14:paraId="6817F3A9" w14:textId="77777777" w:rsidR="001B2D7C" w:rsidRPr="00F93630" w:rsidRDefault="001B2D7C" w:rsidP="009E0421">
      <w:pPr>
        <w:pStyle w:val="Default"/>
        <w:numPr>
          <w:ilvl w:val="0"/>
          <w:numId w:val="4"/>
        </w:numPr>
        <w:rPr>
          <w:sz w:val="22"/>
          <w:szCs w:val="22"/>
        </w:rPr>
      </w:pPr>
      <w:r w:rsidRPr="00F93630">
        <w:rPr>
          <w:sz w:val="22"/>
          <w:szCs w:val="22"/>
        </w:rPr>
        <w:t>Pole testing which does not involve excavation</w:t>
      </w:r>
      <w:r w:rsidR="00E67F48">
        <w:rPr>
          <w:sz w:val="22"/>
          <w:szCs w:val="22"/>
        </w:rPr>
        <w:t>.</w:t>
      </w:r>
    </w:p>
    <w:p w14:paraId="6817F3AA" w14:textId="77777777" w:rsidR="001B2D7C" w:rsidRDefault="001B2D7C" w:rsidP="009E0421">
      <w:pPr>
        <w:pStyle w:val="Default"/>
        <w:numPr>
          <w:ilvl w:val="0"/>
          <w:numId w:val="4"/>
        </w:numPr>
        <w:rPr>
          <w:sz w:val="22"/>
          <w:szCs w:val="22"/>
        </w:rPr>
      </w:pPr>
      <w:r w:rsidRPr="00F93630">
        <w:rPr>
          <w:sz w:val="22"/>
          <w:szCs w:val="22"/>
        </w:rPr>
        <w:t>Fire service vehicles parked adjacent to fire hydrants being tested, on the provision that this is done outside traffic sensitive hours.</w:t>
      </w:r>
    </w:p>
    <w:p w14:paraId="6817F3AB" w14:textId="439205D1" w:rsidR="00AF2F06" w:rsidRPr="00F93630" w:rsidDel="00100EB7" w:rsidRDefault="00AF2F06" w:rsidP="009E0421">
      <w:pPr>
        <w:pStyle w:val="Default"/>
        <w:numPr>
          <w:ilvl w:val="0"/>
          <w:numId w:val="4"/>
        </w:numPr>
        <w:rPr>
          <w:del w:id="75" w:author="Andrew Cruddace (Surveyor)" w:date="2019-11-18T16:08:00Z"/>
          <w:sz w:val="22"/>
          <w:szCs w:val="22"/>
        </w:rPr>
      </w:pPr>
      <w:del w:id="76" w:author="Andrew Cruddace (Surveyor)" w:date="2019-11-18T16:08:00Z">
        <w:r w:rsidDel="00100EB7">
          <w:rPr>
            <w:sz w:val="22"/>
            <w:szCs w:val="22"/>
          </w:rPr>
          <w:delText xml:space="preserve">Works not involving excavation in </w:delText>
        </w:r>
        <w:r w:rsidR="008102FB" w:rsidDel="00100EB7">
          <w:rPr>
            <w:sz w:val="22"/>
            <w:szCs w:val="22"/>
          </w:rPr>
          <w:delText>non-Traffic</w:delText>
        </w:r>
        <w:r w:rsidDel="00100EB7">
          <w:rPr>
            <w:sz w:val="22"/>
            <w:szCs w:val="22"/>
          </w:rPr>
          <w:delText xml:space="preserve"> Sensitive situations</w:delText>
        </w:r>
        <w:r w:rsidR="00C24DF3" w:rsidDel="00100EB7">
          <w:rPr>
            <w:sz w:val="22"/>
            <w:szCs w:val="22"/>
          </w:rPr>
          <w:delText>.</w:delText>
        </w:r>
      </w:del>
    </w:p>
    <w:p w14:paraId="6817F3AC" w14:textId="77777777" w:rsidR="001B2D7C" w:rsidRPr="00A51FE9" w:rsidRDefault="001B2D7C" w:rsidP="00595270">
      <w:pPr>
        <w:pStyle w:val="Default"/>
        <w:rPr>
          <w:i/>
          <w:sz w:val="22"/>
          <w:szCs w:val="22"/>
        </w:rPr>
      </w:pPr>
    </w:p>
    <w:p w14:paraId="6817F3AD" w14:textId="77777777" w:rsidR="00B80480" w:rsidRDefault="00E507D7" w:rsidP="00595270">
      <w:pPr>
        <w:pStyle w:val="Default"/>
        <w:rPr>
          <w:sz w:val="22"/>
          <w:szCs w:val="22"/>
        </w:rPr>
      </w:pPr>
      <w:r w:rsidRPr="00F93630">
        <w:rPr>
          <w:sz w:val="22"/>
          <w:szCs w:val="22"/>
        </w:rPr>
        <w:t xml:space="preserve">To enable full co-ordination of all </w:t>
      </w:r>
      <w:r w:rsidR="002A1E3B">
        <w:rPr>
          <w:sz w:val="22"/>
          <w:szCs w:val="22"/>
        </w:rPr>
        <w:t>activities</w:t>
      </w:r>
      <w:r w:rsidRPr="00F93630">
        <w:rPr>
          <w:sz w:val="22"/>
          <w:szCs w:val="22"/>
        </w:rPr>
        <w:t xml:space="preserve"> which occupy the highway promoters of activities are encouraged to submit a permit</w:t>
      </w:r>
      <w:r w:rsidR="009419B1">
        <w:rPr>
          <w:sz w:val="22"/>
          <w:szCs w:val="22"/>
        </w:rPr>
        <w:t xml:space="preserve"> request</w:t>
      </w:r>
      <w:r w:rsidRPr="00F93630">
        <w:rPr>
          <w:sz w:val="22"/>
          <w:szCs w:val="22"/>
        </w:rPr>
        <w:t xml:space="preserve"> to ensure that road space is available.  This will ensure that their </w:t>
      </w:r>
      <w:r w:rsidR="002A1E3B">
        <w:rPr>
          <w:sz w:val="22"/>
          <w:szCs w:val="22"/>
        </w:rPr>
        <w:t>activity</w:t>
      </w:r>
      <w:r w:rsidRPr="00F93630">
        <w:rPr>
          <w:sz w:val="22"/>
          <w:szCs w:val="22"/>
        </w:rPr>
        <w:t xml:space="preserve"> will not be interrupted by other activities for which a permit has been granted. No fee will be charged for the granting of permits</w:t>
      </w:r>
      <w:r w:rsidR="00A51FE9" w:rsidRPr="00F93630">
        <w:rPr>
          <w:sz w:val="22"/>
          <w:szCs w:val="22"/>
        </w:rPr>
        <w:t xml:space="preserve"> for exempt activities unless during the course of the activity the classification of the activity changes.</w:t>
      </w:r>
    </w:p>
    <w:p w14:paraId="6817F3AE" w14:textId="77777777" w:rsidR="001320C8" w:rsidRDefault="001320C8" w:rsidP="00595270">
      <w:pPr>
        <w:pStyle w:val="Default"/>
        <w:rPr>
          <w:sz w:val="22"/>
          <w:szCs w:val="22"/>
        </w:rPr>
      </w:pPr>
    </w:p>
    <w:p w14:paraId="6817F3AF" w14:textId="77777777" w:rsidR="001320C8" w:rsidRPr="00786CE0" w:rsidRDefault="00F711D1" w:rsidP="00760AFF">
      <w:pPr>
        <w:pStyle w:val="Heading2"/>
      </w:pPr>
      <w:bookmarkStart w:id="77" w:name="_Toc13220455"/>
      <w:r w:rsidRPr="00786CE0">
        <w:t>3.5</w:t>
      </w:r>
      <w:r w:rsidRPr="00786CE0">
        <w:tab/>
      </w:r>
      <w:r w:rsidR="001320C8" w:rsidRPr="00786CE0">
        <w:t>Street lighting</w:t>
      </w:r>
      <w:bookmarkEnd w:id="77"/>
      <w:r w:rsidR="001320C8" w:rsidRPr="00786CE0">
        <w:t xml:space="preserve"> </w:t>
      </w:r>
    </w:p>
    <w:p w14:paraId="6817F3B0" w14:textId="77777777" w:rsidR="001320C8" w:rsidRPr="005B38E2" w:rsidRDefault="001320C8" w:rsidP="001320C8">
      <w:pPr>
        <w:pStyle w:val="Default"/>
        <w:rPr>
          <w:sz w:val="23"/>
          <w:szCs w:val="23"/>
          <w:highlight w:val="yellow"/>
        </w:rPr>
      </w:pPr>
    </w:p>
    <w:p w14:paraId="6817F3B1" w14:textId="77777777" w:rsidR="00961BFA" w:rsidRPr="00502625" w:rsidRDefault="00961BFA" w:rsidP="00961BFA">
      <w:pPr>
        <w:pStyle w:val="Default"/>
        <w:rPr>
          <w:sz w:val="22"/>
          <w:szCs w:val="22"/>
        </w:rPr>
      </w:pPr>
      <w:r w:rsidRPr="00502625">
        <w:rPr>
          <w:sz w:val="22"/>
          <w:szCs w:val="22"/>
        </w:rPr>
        <w:t xml:space="preserve">The definition of works for road purposes may include some works carried out by </w:t>
      </w:r>
      <w:r w:rsidR="005561DD" w:rsidRPr="00442C3D">
        <w:rPr>
          <w:sz w:val="22"/>
          <w:szCs w:val="22"/>
        </w:rPr>
        <w:t>works promoters</w:t>
      </w:r>
      <w:r w:rsidRPr="00502625">
        <w:rPr>
          <w:sz w:val="22"/>
          <w:szCs w:val="22"/>
        </w:rPr>
        <w:t>, such as street lighting.  It is for works promoters to ensur</w:t>
      </w:r>
      <w:r w:rsidR="00CF7162" w:rsidRPr="00502625">
        <w:rPr>
          <w:sz w:val="22"/>
          <w:szCs w:val="22"/>
        </w:rPr>
        <w:t xml:space="preserve">e </w:t>
      </w:r>
      <w:r w:rsidRPr="00502625">
        <w:rPr>
          <w:sz w:val="22"/>
          <w:szCs w:val="22"/>
        </w:rPr>
        <w:t xml:space="preserve">that </w:t>
      </w:r>
      <w:r w:rsidR="00C24DF3" w:rsidRPr="00502625">
        <w:rPr>
          <w:sz w:val="22"/>
          <w:szCs w:val="22"/>
        </w:rPr>
        <w:t>p</w:t>
      </w:r>
      <w:r w:rsidRPr="00502625">
        <w:rPr>
          <w:sz w:val="22"/>
          <w:szCs w:val="22"/>
        </w:rPr>
        <w:t>ermit applications for such activities are notified or registered,</w:t>
      </w:r>
      <w:r w:rsidR="00CF2DA2" w:rsidRPr="00502625">
        <w:rPr>
          <w:sz w:val="22"/>
          <w:szCs w:val="22"/>
        </w:rPr>
        <w:t xml:space="preserve"> thro</w:t>
      </w:r>
      <w:r w:rsidR="009419B1">
        <w:rPr>
          <w:sz w:val="22"/>
          <w:szCs w:val="22"/>
        </w:rPr>
        <w:t>ugh the Permit S</w:t>
      </w:r>
      <w:r w:rsidR="00CF2DA2" w:rsidRPr="00502625">
        <w:rPr>
          <w:sz w:val="22"/>
          <w:szCs w:val="22"/>
        </w:rPr>
        <w:t>cheme</w:t>
      </w:r>
      <w:r w:rsidRPr="00502625">
        <w:rPr>
          <w:sz w:val="22"/>
          <w:szCs w:val="22"/>
        </w:rPr>
        <w:t xml:space="preserve"> as appropriate</w:t>
      </w:r>
      <w:r w:rsidR="00CF2DA2" w:rsidRPr="00502625">
        <w:rPr>
          <w:sz w:val="22"/>
          <w:szCs w:val="22"/>
        </w:rPr>
        <w:t xml:space="preserve"> to those works</w:t>
      </w:r>
      <w:r w:rsidRPr="00502625">
        <w:rPr>
          <w:sz w:val="22"/>
          <w:szCs w:val="22"/>
        </w:rPr>
        <w:t xml:space="preserve">.  Responsibility for new connection works to the </w:t>
      </w:r>
      <w:r w:rsidR="00E67F48" w:rsidRPr="00502625">
        <w:rPr>
          <w:sz w:val="22"/>
          <w:szCs w:val="22"/>
        </w:rPr>
        <w:t>S</w:t>
      </w:r>
      <w:r w:rsidRPr="00502625">
        <w:rPr>
          <w:sz w:val="22"/>
          <w:szCs w:val="22"/>
        </w:rPr>
        <w:t xml:space="preserve">treet </w:t>
      </w:r>
      <w:r w:rsidR="00E05636" w:rsidRPr="00502625">
        <w:rPr>
          <w:sz w:val="22"/>
          <w:szCs w:val="22"/>
        </w:rPr>
        <w:t>Authority</w:t>
      </w:r>
      <w:r w:rsidR="00E67F48" w:rsidRPr="00502625">
        <w:rPr>
          <w:sz w:val="22"/>
          <w:szCs w:val="22"/>
        </w:rPr>
        <w:t xml:space="preserve"> asset resides with the S</w:t>
      </w:r>
      <w:r w:rsidRPr="00502625">
        <w:rPr>
          <w:sz w:val="22"/>
          <w:szCs w:val="22"/>
        </w:rPr>
        <w:t xml:space="preserve">treet </w:t>
      </w:r>
      <w:r w:rsidR="00E05636" w:rsidRPr="00502625">
        <w:rPr>
          <w:sz w:val="22"/>
          <w:szCs w:val="22"/>
        </w:rPr>
        <w:t>Authority</w:t>
      </w:r>
      <w:r w:rsidRPr="00502625">
        <w:rPr>
          <w:sz w:val="22"/>
          <w:szCs w:val="22"/>
        </w:rPr>
        <w:t xml:space="preserve">. </w:t>
      </w:r>
    </w:p>
    <w:p w14:paraId="6817F3B2" w14:textId="77777777" w:rsidR="002916E1" w:rsidRDefault="002916E1" w:rsidP="002916E1">
      <w:pPr>
        <w:pStyle w:val="BodyText"/>
        <w:spacing w:line="360" w:lineRule="auto"/>
        <w:ind w:right="128"/>
        <w:jc w:val="both"/>
      </w:pPr>
    </w:p>
    <w:p w14:paraId="6817F3B3" w14:textId="77777777" w:rsidR="002916E1" w:rsidRPr="005413D3" w:rsidRDefault="002916E1" w:rsidP="00CB3B23">
      <w:r w:rsidRPr="00361E21">
        <w:t>Fault repairs and works carried out for any other Authority, such as District or Parish Councils, are not works for road purposes. They should be treated as street works and must follow the normal procedures.</w:t>
      </w:r>
    </w:p>
    <w:p w14:paraId="6817F3B4" w14:textId="77777777" w:rsidR="00961BFA" w:rsidRPr="005B38E2" w:rsidRDefault="00961BFA" w:rsidP="00961BFA">
      <w:pPr>
        <w:pStyle w:val="Default"/>
        <w:rPr>
          <w:sz w:val="22"/>
          <w:szCs w:val="22"/>
          <w:highlight w:val="yellow"/>
        </w:rPr>
      </w:pPr>
    </w:p>
    <w:p w14:paraId="6817F3B5" w14:textId="77777777" w:rsidR="00251FD7" w:rsidRPr="002944B7" w:rsidRDefault="00F711D1" w:rsidP="00760AFF">
      <w:pPr>
        <w:pStyle w:val="Heading2"/>
      </w:pPr>
      <w:bookmarkStart w:id="78" w:name="_Toc13220456"/>
      <w:r>
        <w:t>3.6</w:t>
      </w:r>
      <w:r>
        <w:tab/>
      </w:r>
      <w:r w:rsidR="00C32B05" w:rsidRPr="002944B7">
        <w:t>Common elements with NRSWA</w:t>
      </w:r>
      <w:bookmarkEnd w:id="78"/>
    </w:p>
    <w:p w14:paraId="6817F3B6" w14:textId="77777777" w:rsidR="00C32B05" w:rsidRPr="002944B7" w:rsidRDefault="00C32B05" w:rsidP="00595270">
      <w:pPr>
        <w:pStyle w:val="Default"/>
        <w:rPr>
          <w:sz w:val="22"/>
          <w:szCs w:val="22"/>
        </w:rPr>
      </w:pPr>
    </w:p>
    <w:p w14:paraId="6817F3B7" w14:textId="77777777" w:rsidR="00C32B05" w:rsidRPr="002944B7" w:rsidRDefault="002A1E3B" w:rsidP="00595270">
      <w:pPr>
        <w:pStyle w:val="Default"/>
        <w:rPr>
          <w:sz w:val="22"/>
          <w:szCs w:val="22"/>
        </w:rPr>
      </w:pPr>
      <w:r>
        <w:rPr>
          <w:sz w:val="22"/>
          <w:szCs w:val="22"/>
        </w:rPr>
        <w:t>To facilitate working across H</w:t>
      </w:r>
      <w:r w:rsidR="00C32B05" w:rsidRPr="002944B7">
        <w:rPr>
          <w:sz w:val="22"/>
          <w:szCs w:val="22"/>
        </w:rPr>
        <w:t xml:space="preserve">ighway </w:t>
      </w:r>
      <w:r w:rsidR="00E05636">
        <w:rPr>
          <w:sz w:val="22"/>
          <w:szCs w:val="22"/>
        </w:rPr>
        <w:t>Authority</w:t>
      </w:r>
      <w:r w:rsidR="00C32B05" w:rsidRPr="002944B7">
        <w:rPr>
          <w:sz w:val="22"/>
          <w:szCs w:val="22"/>
        </w:rPr>
        <w:t xml:space="preserve"> boundaries, the </w:t>
      </w:r>
      <w:r w:rsidR="00A72082">
        <w:rPr>
          <w:sz w:val="22"/>
          <w:szCs w:val="22"/>
        </w:rPr>
        <w:t>Permit Scheme</w:t>
      </w:r>
      <w:r w:rsidR="00C32B05" w:rsidRPr="002944B7">
        <w:rPr>
          <w:sz w:val="22"/>
          <w:szCs w:val="22"/>
        </w:rPr>
        <w:t xml:space="preserve"> uses the same or similar definitions or requirements as used in the NRSWA notice system for</w:t>
      </w:r>
      <w:r w:rsidR="00E67F48">
        <w:rPr>
          <w:sz w:val="22"/>
          <w:szCs w:val="22"/>
        </w:rPr>
        <w:t>;</w:t>
      </w:r>
    </w:p>
    <w:p w14:paraId="6817F3B8" w14:textId="77777777" w:rsidR="00C32B05" w:rsidRPr="002944B7" w:rsidRDefault="00C32B05" w:rsidP="00595270">
      <w:pPr>
        <w:pStyle w:val="Default"/>
        <w:rPr>
          <w:sz w:val="22"/>
          <w:szCs w:val="22"/>
        </w:rPr>
      </w:pPr>
    </w:p>
    <w:p w14:paraId="6817F3B9" w14:textId="77777777" w:rsidR="00C32B05" w:rsidRPr="002944B7" w:rsidRDefault="00C32B05" w:rsidP="009E0421">
      <w:pPr>
        <w:pStyle w:val="Default"/>
        <w:numPr>
          <w:ilvl w:val="0"/>
          <w:numId w:val="9"/>
        </w:numPr>
        <w:rPr>
          <w:sz w:val="22"/>
          <w:szCs w:val="22"/>
        </w:rPr>
      </w:pPr>
      <w:r w:rsidRPr="002944B7">
        <w:rPr>
          <w:sz w:val="22"/>
          <w:szCs w:val="22"/>
        </w:rPr>
        <w:t xml:space="preserve">Registerable activities </w:t>
      </w:r>
    </w:p>
    <w:p w14:paraId="6817F3BA" w14:textId="77777777" w:rsidR="00C32B05" w:rsidRPr="002944B7" w:rsidRDefault="00C32B05" w:rsidP="009E0421">
      <w:pPr>
        <w:pStyle w:val="Default"/>
        <w:numPr>
          <w:ilvl w:val="0"/>
          <w:numId w:val="9"/>
        </w:numPr>
        <w:rPr>
          <w:sz w:val="22"/>
          <w:szCs w:val="22"/>
        </w:rPr>
      </w:pPr>
      <w:r w:rsidRPr="002944B7">
        <w:rPr>
          <w:sz w:val="22"/>
          <w:szCs w:val="22"/>
        </w:rPr>
        <w:t>C</w:t>
      </w:r>
      <w:r w:rsidR="002A1E3B">
        <w:rPr>
          <w:sz w:val="22"/>
          <w:szCs w:val="22"/>
        </w:rPr>
        <w:t xml:space="preserve">ategories of activities </w:t>
      </w:r>
      <w:r w:rsidRPr="002944B7">
        <w:rPr>
          <w:sz w:val="22"/>
          <w:szCs w:val="22"/>
        </w:rPr>
        <w:t>(major, standard, minor and immediate)</w:t>
      </w:r>
    </w:p>
    <w:p w14:paraId="6817F3BB" w14:textId="77777777" w:rsidR="00C32B05" w:rsidRPr="002944B7" w:rsidRDefault="00C32B05" w:rsidP="009E0421">
      <w:pPr>
        <w:pStyle w:val="Default"/>
        <w:numPr>
          <w:ilvl w:val="0"/>
          <w:numId w:val="9"/>
        </w:numPr>
        <w:rPr>
          <w:sz w:val="22"/>
          <w:szCs w:val="22"/>
        </w:rPr>
      </w:pPr>
      <w:r w:rsidRPr="002944B7">
        <w:rPr>
          <w:sz w:val="22"/>
          <w:szCs w:val="22"/>
        </w:rPr>
        <w:t>Street gazetteers, including st</w:t>
      </w:r>
      <w:r w:rsidR="002A1E3B">
        <w:rPr>
          <w:sz w:val="22"/>
          <w:szCs w:val="22"/>
        </w:rPr>
        <w:t>reet referencing by means of a Unique Street Reference Number (USRN) and A</w:t>
      </w:r>
      <w:r w:rsidRPr="002944B7">
        <w:rPr>
          <w:sz w:val="22"/>
          <w:szCs w:val="22"/>
        </w:rPr>
        <w:t xml:space="preserve">dditional </w:t>
      </w:r>
      <w:r w:rsidR="002A1E3B">
        <w:rPr>
          <w:sz w:val="22"/>
          <w:szCs w:val="22"/>
        </w:rPr>
        <w:t>Street D</w:t>
      </w:r>
      <w:r w:rsidRPr="002944B7">
        <w:rPr>
          <w:sz w:val="22"/>
          <w:szCs w:val="22"/>
        </w:rPr>
        <w:t>ata (ASD)</w:t>
      </w:r>
    </w:p>
    <w:p w14:paraId="6817F3BC" w14:textId="77777777" w:rsidR="00C32B05" w:rsidRPr="002944B7" w:rsidRDefault="00C32B05" w:rsidP="009E0421">
      <w:pPr>
        <w:pStyle w:val="Default"/>
        <w:numPr>
          <w:ilvl w:val="0"/>
          <w:numId w:val="9"/>
        </w:numPr>
        <w:rPr>
          <w:sz w:val="22"/>
          <w:szCs w:val="22"/>
        </w:rPr>
      </w:pPr>
      <w:r w:rsidRPr="002944B7">
        <w:rPr>
          <w:sz w:val="22"/>
          <w:szCs w:val="22"/>
        </w:rPr>
        <w:t>Street reinstatement categories as defined in the specification for the reinstatement of reinstatement of openings in the highway</w:t>
      </w:r>
    </w:p>
    <w:p w14:paraId="6817F3BD" w14:textId="77777777" w:rsidR="00C32B05" w:rsidRPr="002944B7" w:rsidRDefault="00C32B05" w:rsidP="009E0421">
      <w:pPr>
        <w:pStyle w:val="Default"/>
        <w:numPr>
          <w:ilvl w:val="0"/>
          <w:numId w:val="9"/>
        </w:numPr>
        <w:rPr>
          <w:sz w:val="22"/>
          <w:szCs w:val="22"/>
        </w:rPr>
      </w:pPr>
      <w:r w:rsidRPr="002944B7">
        <w:rPr>
          <w:sz w:val="22"/>
          <w:szCs w:val="22"/>
        </w:rPr>
        <w:t>The distinction</w:t>
      </w:r>
      <w:r w:rsidR="00827E29" w:rsidRPr="002944B7">
        <w:rPr>
          <w:sz w:val="22"/>
          <w:szCs w:val="22"/>
        </w:rPr>
        <w:t xml:space="preserve"> </w:t>
      </w:r>
      <w:r w:rsidR="00AF2F06">
        <w:rPr>
          <w:sz w:val="22"/>
          <w:szCs w:val="22"/>
        </w:rPr>
        <w:t xml:space="preserve">between </w:t>
      </w:r>
      <w:r w:rsidR="00827E29" w:rsidRPr="002944B7">
        <w:rPr>
          <w:sz w:val="22"/>
          <w:szCs w:val="22"/>
        </w:rPr>
        <w:t>main roads and minor roads, where such distinctions are relevant</w:t>
      </w:r>
    </w:p>
    <w:p w14:paraId="6817F3BE" w14:textId="77777777" w:rsidR="0064714C" w:rsidRPr="0064714C" w:rsidRDefault="00827E29" w:rsidP="009E0421">
      <w:pPr>
        <w:pStyle w:val="Default"/>
        <w:numPr>
          <w:ilvl w:val="0"/>
          <w:numId w:val="9"/>
        </w:numPr>
        <w:rPr>
          <w:sz w:val="22"/>
          <w:szCs w:val="22"/>
        </w:rPr>
      </w:pPr>
      <w:r w:rsidRPr="002944B7">
        <w:rPr>
          <w:sz w:val="22"/>
          <w:szCs w:val="22"/>
        </w:rPr>
        <w:t>Streets designated as protected, having special engineering difficulty or traffic sensitivity</w:t>
      </w:r>
      <w:r w:rsidR="00C24DF3">
        <w:rPr>
          <w:sz w:val="22"/>
          <w:szCs w:val="22"/>
        </w:rPr>
        <w:t>.</w:t>
      </w:r>
    </w:p>
    <w:p w14:paraId="6817F3BF" w14:textId="77777777" w:rsidR="00827E29" w:rsidRPr="007813D8" w:rsidRDefault="00827E29" w:rsidP="00595270">
      <w:pPr>
        <w:pStyle w:val="Default"/>
        <w:rPr>
          <w:i/>
          <w:color w:val="auto"/>
          <w:sz w:val="22"/>
          <w:szCs w:val="22"/>
        </w:rPr>
      </w:pPr>
    </w:p>
    <w:p w14:paraId="6817F3C0" w14:textId="37256C2D" w:rsidR="00A51FE9" w:rsidRPr="007813D8" w:rsidRDefault="00827E29" w:rsidP="00595270">
      <w:pPr>
        <w:pStyle w:val="Default"/>
        <w:rPr>
          <w:color w:val="auto"/>
          <w:sz w:val="22"/>
          <w:szCs w:val="22"/>
        </w:rPr>
      </w:pPr>
      <w:r w:rsidRPr="007813D8">
        <w:rPr>
          <w:color w:val="auto"/>
          <w:sz w:val="22"/>
          <w:szCs w:val="22"/>
        </w:rPr>
        <w:t xml:space="preserve">The </w:t>
      </w:r>
      <w:r w:rsidR="00E05636" w:rsidRPr="007813D8">
        <w:rPr>
          <w:color w:val="auto"/>
          <w:sz w:val="22"/>
          <w:szCs w:val="22"/>
        </w:rPr>
        <w:t>Permit Authority</w:t>
      </w:r>
      <w:r w:rsidRPr="007813D8">
        <w:rPr>
          <w:color w:val="auto"/>
          <w:sz w:val="22"/>
          <w:szCs w:val="22"/>
        </w:rPr>
        <w:t xml:space="preserve"> will be set up to receive applications, issue </w:t>
      </w:r>
      <w:r w:rsidR="002944B7" w:rsidRPr="007813D8">
        <w:rPr>
          <w:color w:val="auto"/>
          <w:sz w:val="22"/>
          <w:szCs w:val="22"/>
        </w:rPr>
        <w:t>and receive notices and otherwis</w:t>
      </w:r>
      <w:r w:rsidRPr="007813D8">
        <w:rPr>
          <w:color w:val="auto"/>
          <w:sz w:val="22"/>
          <w:szCs w:val="22"/>
        </w:rPr>
        <w:t xml:space="preserve">e communicate electronically.  All such communications relating to works on the highway </w:t>
      </w:r>
      <w:r w:rsidR="002A1E3B" w:rsidRPr="007813D8">
        <w:rPr>
          <w:color w:val="auto"/>
          <w:sz w:val="22"/>
          <w:szCs w:val="22"/>
        </w:rPr>
        <w:t>should</w:t>
      </w:r>
      <w:r w:rsidRPr="007813D8">
        <w:rPr>
          <w:color w:val="auto"/>
          <w:sz w:val="22"/>
          <w:szCs w:val="22"/>
        </w:rPr>
        <w:t xml:space="preserve"> be made using </w:t>
      </w:r>
      <w:del w:id="79" w:author="Andrew Cruddace (Surveyor)" w:date="2019-11-11T13:14:00Z">
        <w:r w:rsidRPr="007813D8" w:rsidDel="00F1184D">
          <w:rPr>
            <w:color w:val="auto"/>
            <w:sz w:val="22"/>
            <w:szCs w:val="22"/>
          </w:rPr>
          <w:delText>the Electronic Transfer of Notifications (ET</w:delText>
        </w:r>
        <w:r w:rsidR="00747AE2" w:rsidRPr="007813D8" w:rsidDel="00F1184D">
          <w:rPr>
            <w:color w:val="auto"/>
            <w:sz w:val="22"/>
            <w:szCs w:val="22"/>
          </w:rPr>
          <w:delText xml:space="preserve">oN) </w:delText>
        </w:r>
      </w:del>
      <w:ins w:id="80" w:author="Andrew Cruddace (Surveyor)" w:date="2019-11-11T13:14:00Z">
        <w:r w:rsidR="00F1184D" w:rsidRPr="00CB3B23">
          <w:rPr>
            <w:color w:val="auto"/>
            <w:sz w:val="22"/>
            <w:szCs w:val="22"/>
          </w:rPr>
          <w:t>electronic means</w:t>
        </w:r>
        <w:r w:rsidR="00F1184D" w:rsidRPr="007813D8">
          <w:rPr>
            <w:color w:val="auto"/>
            <w:sz w:val="22"/>
            <w:szCs w:val="22"/>
          </w:rPr>
          <w:t xml:space="preserve"> </w:t>
        </w:r>
      </w:ins>
      <w:r w:rsidR="00747AE2" w:rsidRPr="007813D8">
        <w:rPr>
          <w:color w:val="auto"/>
          <w:sz w:val="22"/>
          <w:szCs w:val="22"/>
        </w:rPr>
        <w:t>where possible and available</w:t>
      </w:r>
      <w:r w:rsidR="00CF2DA2" w:rsidRPr="007813D8">
        <w:rPr>
          <w:color w:val="auto"/>
          <w:sz w:val="22"/>
          <w:szCs w:val="22"/>
        </w:rPr>
        <w:t>.</w:t>
      </w:r>
    </w:p>
    <w:p w14:paraId="6817F3C1" w14:textId="77777777" w:rsidR="00961BFA" w:rsidRDefault="00961BFA" w:rsidP="00595270">
      <w:pPr>
        <w:pStyle w:val="Default"/>
        <w:rPr>
          <w:b/>
          <w:bCs/>
          <w:sz w:val="28"/>
          <w:szCs w:val="28"/>
        </w:rPr>
      </w:pPr>
    </w:p>
    <w:p w14:paraId="6817F3C2" w14:textId="77777777" w:rsidR="00961BFA" w:rsidRDefault="00961BFA" w:rsidP="00595270">
      <w:pPr>
        <w:pStyle w:val="Default"/>
        <w:rPr>
          <w:b/>
          <w:bCs/>
          <w:sz w:val="28"/>
          <w:szCs w:val="28"/>
        </w:rPr>
      </w:pPr>
    </w:p>
    <w:p w14:paraId="6817F3C3" w14:textId="77777777" w:rsidR="00595270" w:rsidRPr="00AD3B7E" w:rsidRDefault="00F711D1" w:rsidP="00760AFF">
      <w:pPr>
        <w:pStyle w:val="Heading1"/>
      </w:pPr>
      <w:bookmarkStart w:id="81" w:name="_Toc13220457"/>
      <w:r>
        <w:t>4.</w:t>
      </w:r>
      <w:r>
        <w:tab/>
      </w:r>
      <w:r w:rsidR="00595270" w:rsidRPr="00AD3B7E">
        <w:t>Specified Streets</w:t>
      </w:r>
      <w:bookmarkEnd w:id="81"/>
      <w:r w:rsidR="00595270" w:rsidRPr="00AD3B7E">
        <w:t xml:space="preserve"> </w:t>
      </w:r>
    </w:p>
    <w:p w14:paraId="6817F3C4" w14:textId="77777777" w:rsidR="00B80480" w:rsidRPr="002944B7" w:rsidRDefault="00B80480" w:rsidP="00595270">
      <w:pPr>
        <w:pStyle w:val="Default"/>
        <w:rPr>
          <w:b/>
          <w:bCs/>
          <w:sz w:val="22"/>
          <w:szCs w:val="22"/>
        </w:rPr>
      </w:pPr>
    </w:p>
    <w:p w14:paraId="6817F3C5" w14:textId="77777777" w:rsidR="00595270" w:rsidRPr="002944B7" w:rsidRDefault="00F711D1" w:rsidP="00760AFF">
      <w:pPr>
        <w:pStyle w:val="Heading2"/>
      </w:pPr>
      <w:bookmarkStart w:id="82" w:name="_Toc13220458"/>
      <w:r>
        <w:t>4.1</w:t>
      </w:r>
      <w:r>
        <w:tab/>
      </w:r>
      <w:r w:rsidR="00595270" w:rsidRPr="002944B7">
        <w:t>Definition of the Term “Street”</w:t>
      </w:r>
      <w:bookmarkEnd w:id="82"/>
      <w:r w:rsidR="00595270" w:rsidRPr="002944B7">
        <w:t xml:space="preserve"> </w:t>
      </w:r>
    </w:p>
    <w:p w14:paraId="6817F3C6" w14:textId="77777777" w:rsidR="00B80480" w:rsidRPr="002944B7" w:rsidRDefault="00B80480" w:rsidP="00595270">
      <w:pPr>
        <w:pStyle w:val="Default"/>
        <w:rPr>
          <w:sz w:val="22"/>
          <w:szCs w:val="22"/>
        </w:rPr>
      </w:pPr>
    </w:p>
    <w:p w14:paraId="6817F3C7" w14:textId="77777777" w:rsidR="00CF2DA2" w:rsidRDefault="00605F9F" w:rsidP="00F77F8A">
      <w:pPr>
        <w:pStyle w:val="Default"/>
        <w:rPr>
          <w:sz w:val="22"/>
          <w:szCs w:val="22"/>
        </w:rPr>
      </w:pPr>
      <w:r>
        <w:rPr>
          <w:sz w:val="22"/>
          <w:szCs w:val="22"/>
        </w:rPr>
        <w:t>As defined in S</w:t>
      </w:r>
      <w:r w:rsidR="00F77F8A" w:rsidRPr="006B444F">
        <w:rPr>
          <w:sz w:val="22"/>
          <w:szCs w:val="22"/>
        </w:rPr>
        <w:t xml:space="preserve">ection 48(1) of NRSWA, </w:t>
      </w:r>
      <w:r w:rsidR="00F77F8A" w:rsidRPr="006B444F">
        <w:rPr>
          <w:rFonts w:hint="eastAsia"/>
          <w:sz w:val="22"/>
          <w:szCs w:val="22"/>
        </w:rPr>
        <w:t>“</w:t>
      </w:r>
      <w:r w:rsidR="00F77F8A" w:rsidRPr="006B444F">
        <w:rPr>
          <w:sz w:val="22"/>
          <w:szCs w:val="22"/>
        </w:rPr>
        <w:t>street</w:t>
      </w:r>
      <w:r w:rsidR="00F77F8A">
        <w:rPr>
          <w:sz w:val="22"/>
          <w:szCs w:val="22"/>
        </w:rPr>
        <w:t xml:space="preserve"> means the whole or any part of </w:t>
      </w:r>
      <w:r w:rsidR="00F77F8A" w:rsidRPr="006B444F">
        <w:rPr>
          <w:sz w:val="22"/>
          <w:szCs w:val="22"/>
        </w:rPr>
        <w:t xml:space="preserve">any of the following, irrespective of whether it is </w:t>
      </w:r>
      <w:r w:rsidR="00F77F8A">
        <w:rPr>
          <w:sz w:val="22"/>
          <w:szCs w:val="22"/>
        </w:rPr>
        <w:t xml:space="preserve">a thoroughfare (a) any highway, </w:t>
      </w:r>
      <w:r w:rsidR="00F77F8A" w:rsidRPr="006B444F">
        <w:rPr>
          <w:sz w:val="22"/>
          <w:szCs w:val="22"/>
        </w:rPr>
        <w:t>road, lane, footway, alley or passage; (b) any square or cour</w:t>
      </w:r>
      <w:r w:rsidR="00F77F8A">
        <w:rPr>
          <w:sz w:val="22"/>
          <w:szCs w:val="22"/>
        </w:rPr>
        <w:t xml:space="preserve">t; (c) any land laid </w:t>
      </w:r>
      <w:r w:rsidR="00F77F8A" w:rsidRPr="006B444F">
        <w:rPr>
          <w:sz w:val="22"/>
          <w:szCs w:val="22"/>
        </w:rPr>
        <w:t>out as a way whether it is for the time being formed as a way or not</w:t>
      </w:r>
      <w:r w:rsidR="00CF2DA2">
        <w:rPr>
          <w:rFonts w:hint="eastAsia"/>
          <w:sz w:val="22"/>
          <w:szCs w:val="22"/>
        </w:rPr>
        <w:t>.</w:t>
      </w:r>
    </w:p>
    <w:p w14:paraId="6817F3C8" w14:textId="77777777" w:rsidR="00CF2DA2" w:rsidRDefault="00CF2DA2" w:rsidP="00F77F8A">
      <w:pPr>
        <w:pStyle w:val="Default"/>
        <w:rPr>
          <w:sz w:val="22"/>
          <w:szCs w:val="22"/>
        </w:rPr>
      </w:pPr>
    </w:p>
    <w:p w14:paraId="6817F3C9" w14:textId="77777777" w:rsidR="00F77F8A" w:rsidRPr="002944B7" w:rsidRDefault="00F77F8A" w:rsidP="00F77F8A">
      <w:pPr>
        <w:pStyle w:val="Default"/>
        <w:rPr>
          <w:sz w:val="22"/>
          <w:szCs w:val="22"/>
        </w:rPr>
      </w:pPr>
      <w:r w:rsidRPr="002944B7">
        <w:rPr>
          <w:sz w:val="22"/>
          <w:szCs w:val="22"/>
        </w:rPr>
        <w:t xml:space="preserve">For the purposes of the </w:t>
      </w:r>
      <w:r>
        <w:rPr>
          <w:sz w:val="22"/>
          <w:szCs w:val="22"/>
        </w:rPr>
        <w:t>Permit Scheme</w:t>
      </w:r>
      <w:r w:rsidRPr="002944B7">
        <w:rPr>
          <w:sz w:val="22"/>
          <w:szCs w:val="22"/>
        </w:rPr>
        <w:t xml:space="preserve">, the term “street” refers to that length of road associated with a single USRN. Where a single street on the ground has more than one USRN, separate permits will be required for each USRN to which an activity relates. </w:t>
      </w:r>
    </w:p>
    <w:p w14:paraId="6817F3CA" w14:textId="77777777" w:rsidR="00B80480" w:rsidRPr="00AF477D" w:rsidRDefault="00B80480" w:rsidP="00595270">
      <w:pPr>
        <w:pStyle w:val="Default"/>
        <w:rPr>
          <w:b/>
          <w:bCs/>
          <w:i/>
          <w:sz w:val="22"/>
          <w:szCs w:val="22"/>
        </w:rPr>
      </w:pPr>
    </w:p>
    <w:p w14:paraId="6817F3CB" w14:textId="77777777" w:rsidR="00595270" w:rsidRPr="002944B7" w:rsidRDefault="00F711D1" w:rsidP="00760AFF">
      <w:pPr>
        <w:pStyle w:val="Heading2"/>
      </w:pPr>
      <w:bookmarkStart w:id="83" w:name="_Toc13220459"/>
      <w:r>
        <w:t>4.2</w:t>
      </w:r>
      <w:r>
        <w:tab/>
      </w:r>
      <w:r w:rsidR="00595270" w:rsidRPr="002944B7">
        <w:t xml:space="preserve">Streets </w:t>
      </w:r>
      <w:r w:rsidR="00211C84">
        <w:t>c</w:t>
      </w:r>
      <w:r w:rsidR="00595270" w:rsidRPr="002944B7">
        <w:t xml:space="preserve">overed by the </w:t>
      </w:r>
      <w:r w:rsidR="00A72082">
        <w:t>Permit Scheme</w:t>
      </w:r>
      <w:bookmarkEnd w:id="83"/>
      <w:r w:rsidR="00595270" w:rsidRPr="002944B7">
        <w:t xml:space="preserve"> </w:t>
      </w:r>
    </w:p>
    <w:p w14:paraId="6817F3CC" w14:textId="77777777" w:rsidR="00B80480" w:rsidRPr="002944B7" w:rsidRDefault="00B80480" w:rsidP="00595270">
      <w:pPr>
        <w:pStyle w:val="Default"/>
        <w:rPr>
          <w:sz w:val="22"/>
          <w:szCs w:val="22"/>
        </w:rPr>
      </w:pPr>
    </w:p>
    <w:p w14:paraId="6817F3CD" w14:textId="77777777" w:rsidR="00D43322" w:rsidRDefault="00D43322" w:rsidP="00D43322">
      <w:pPr>
        <w:pStyle w:val="Default"/>
        <w:rPr>
          <w:sz w:val="22"/>
          <w:szCs w:val="22"/>
        </w:rPr>
      </w:pPr>
      <w:r w:rsidRPr="00442C3D">
        <w:rPr>
          <w:sz w:val="22"/>
          <w:szCs w:val="22"/>
        </w:rPr>
        <w:t>The Permit Scheme will apply to ALL highways maintainable at public expense for which Darlington Borough Council is the Highway Authority. The street gazetteer will be available to all work promoters via the National Street Gazetteer (NSG) concessionaire’s website.</w:t>
      </w:r>
    </w:p>
    <w:p w14:paraId="6817F3CE" w14:textId="77777777" w:rsidR="00B80480" w:rsidRDefault="00B80480" w:rsidP="00595270">
      <w:pPr>
        <w:pStyle w:val="Default"/>
        <w:rPr>
          <w:b/>
          <w:bCs/>
          <w:i/>
          <w:sz w:val="22"/>
          <w:szCs w:val="22"/>
        </w:rPr>
      </w:pPr>
    </w:p>
    <w:p w14:paraId="6817F3D0" w14:textId="77777777" w:rsidR="00595270" w:rsidRPr="002944B7" w:rsidRDefault="00F711D1" w:rsidP="00760AFF">
      <w:pPr>
        <w:pStyle w:val="Heading2"/>
      </w:pPr>
      <w:bookmarkStart w:id="84" w:name="_Toc13220460"/>
      <w:r>
        <w:t>4.3</w:t>
      </w:r>
      <w:r>
        <w:tab/>
      </w:r>
      <w:r w:rsidR="00595270" w:rsidRPr="002944B7">
        <w:t>Identification of Streets</w:t>
      </w:r>
      <w:bookmarkEnd w:id="84"/>
      <w:r w:rsidR="00595270" w:rsidRPr="002944B7">
        <w:t xml:space="preserve"> </w:t>
      </w:r>
    </w:p>
    <w:p w14:paraId="6817F3D1" w14:textId="77777777" w:rsidR="00B80480" w:rsidRPr="002944B7" w:rsidRDefault="00B80480" w:rsidP="00595270">
      <w:pPr>
        <w:pStyle w:val="Default"/>
        <w:rPr>
          <w:sz w:val="22"/>
          <w:szCs w:val="22"/>
        </w:rPr>
      </w:pPr>
    </w:p>
    <w:p w14:paraId="6817F3D2" w14:textId="77777777" w:rsidR="00595270" w:rsidRPr="002944B7" w:rsidRDefault="00595270" w:rsidP="00595270">
      <w:pPr>
        <w:pStyle w:val="Default"/>
        <w:rPr>
          <w:sz w:val="22"/>
          <w:szCs w:val="22"/>
        </w:rPr>
      </w:pPr>
      <w:r w:rsidRPr="002944B7">
        <w:rPr>
          <w:sz w:val="22"/>
          <w:szCs w:val="22"/>
        </w:rPr>
        <w:t xml:space="preserve">All streets that are subject to the </w:t>
      </w:r>
      <w:r w:rsidR="00A72082">
        <w:rPr>
          <w:sz w:val="22"/>
          <w:szCs w:val="22"/>
        </w:rPr>
        <w:t>Permit Scheme</w:t>
      </w:r>
      <w:r w:rsidRPr="002944B7">
        <w:rPr>
          <w:sz w:val="22"/>
          <w:szCs w:val="22"/>
        </w:rPr>
        <w:t xml:space="preserve"> will be identified via the ASD record </w:t>
      </w:r>
      <w:r w:rsidR="009C23BE">
        <w:rPr>
          <w:sz w:val="22"/>
          <w:szCs w:val="22"/>
        </w:rPr>
        <w:t xml:space="preserve">and </w:t>
      </w:r>
      <w:r w:rsidRPr="002944B7">
        <w:rPr>
          <w:sz w:val="22"/>
          <w:szCs w:val="22"/>
        </w:rPr>
        <w:t xml:space="preserve">held on the National Street Gazetteer (NSG) concessionaire’s website alongside the NSG data, where the Operational District responsible for maintaining the street is defined as operating a </w:t>
      </w:r>
      <w:r w:rsidR="00A72082">
        <w:rPr>
          <w:sz w:val="22"/>
          <w:szCs w:val="22"/>
        </w:rPr>
        <w:t>Permit Scheme</w:t>
      </w:r>
      <w:r w:rsidRPr="002944B7">
        <w:rPr>
          <w:sz w:val="22"/>
          <w:szCs w:val="22"/>
        </w:rPr>
        <w:t xml:space="preserve">. </w:t>
      </w:r>
    </w:p>
    <w:p w14:paraId="6817F3D3" w14:textId="77777777" w:rsidR="00B80480" w:rsidRPr="00AF477D" w:rsidRDefault="00B80480" w:rsidP="00595270">
      <w:pPr>
        <w:pStyle w:val="Default"/>
        <w:rPr>
          <w:b/>
          <w:bCs/>
          <w:i/>
          <w:sz w:val="22"/>
          <w:szCs w:val="22"/>
        </w:rPr>
      </w:pPr>
    </w:p>
    <w:p w14:paraId="6817F3D4" w14:textId="77777777" w:rsidR="00595270" w:rsidRPr="002944B7" w:rsidRDefault="00F711D1" w:rsidP="00760AFF">
      <w:pPr>
        <w:pStyle w:val="Heading2"/>
      </w:pPr>
      <w:bookmarkStart w:id="85" w:name="_Toc13220461"/>
      <w:r>
        <w:t>4.4</w:t>
      </w:r>
      <w:r>
        <w:tab/>
      </w:r>
      <w:r w:rsidR="00595270" w:rsidRPr="002944B7">
        <w:t>Motorways and Trunk Roads</w:t>
      </w:r>
      <w:bookmarkEnd w:id="85"/>
      <w:r w:rsidR="00595270" w:rsidRPr="002944B7">
        <w:t xml:space="preserve"> </w:t>
      </w:r>
    </w:p>
    <w:p w14:paraId="6817F3D5" w14:textId="77777777" w:rsidR="00B80480" w:rsidRPr="002944B7" w:rsidRDefault="00B80480" w:rsidP="00595270">
      <w:pPr>
        <w:pStyle w:val="Default"/>
        <w:rPr>
          <w:sz w:val="22"/>
          <w:szCs w:val="22"/>
        </w:rPr>
      </w:pPr>
    </w:p>
    <w:p w14:paraId="6817F3D6" w14:textId="77777777" w:rsidR="00F77F8A" w:rsidRPr="002944B7" w:rsidRDefault="00F77F8A" w:rsidP="00F77F8A">
      <w:pPr>
        <w:pStyle w:val="Default"/>
        <w:rPr>
          <w:sz w:val="22"/>
          <w:szCs w:val="22"/>
        </w:rPr>
      </w:pPr>
      <w:r w:rsidRPr="002944B7">
        <w:rPr>
          <w:sz w:val="22"/>
          <w:szCs w:val="22"/>
        </w:rPr>
        <w:t xml:space="preserve">Motorways and trunk roads within </w:t>
      </w:r>
      <w:r>
        <w:rPr>
          <w:sz w:val="22"/>
          <w:szCs w:val="22"/>
        </w:rPr>
        <w:t xml:space="preserve">the </w:t>
      </w:r>
      <w:r w:rsidR="00A753EA">
        <w:rPr>
          <w:sz w:val="22"/>
          <w:szCs w:val="22"/>
        </w:rPr>
        <w:t>Darlington Borough Council</w:t>
      </w:r>
      <w:r w:rsidRPr="002944B7">
        <w:rPr>
          <w:sz w:val="22"/>
          <w:szCs w:val="22"/>
        </w:rPr>
        <w:t xml:space="preserve"> boundary for wh</w:t>
      </w:r>
      <w:r w:rsidR="004564DD">
        <w:rPr>
          <w:sz w:val="22"/>
          <w:szCs w:val="22"/>
        </w:rPr>
        <w:t>ich the Authority is not the</w:t>
      </w:r>
      <w:r>
        <w:rPr>
          <w:sz w:val="22"/>
          <w:szCs w:val="22"/>
        </w:rPr>
        <w:t xml:space="preserve"> H</w:t>
      </w:r>
      <w:r w:rsidRPr="002944B7">
        <w:rPr>
          <w:sz w:val="22"/>
          <w:szCs w:val="22"/>
        </w:rPr>
        <w:t xml:space="preserve">ighway </w:t>
      </w:r>
      <w:r>
        <w:rPr>
          <w:sz w:val="22"/>
          <w:szCs w:val="22"/>
        </w:rPr>
        <w:t>Authority</w:t>
      </w:r>
      <w:r w:rsidRPr="002944B7">
        <w:rPr>
          <w:sz w:val="22"/>
          <w:szCs w:val="22"/>
        </w:rPr>
        <w:t xml:space="preserve"> are excluded from the </w:t>
      </w:r>
      <w:r>
        <w:rPr>
          <w:sz w:val="22"/>
          <w:szCs w:val="22"/>
        </w:rPr>
        <w:t>Permit Scheme</w:t>
      </w:r>
      <w:r w:rsidRPr="002944B7">
        <w:rPr>
          <w:sz w:val="22"/>
          <w:szCs w:val="22"/>
        </w:rPr>
        <w:t xml:space="preserve">. </w:t>
      </w:r>
    </w:p>
    <w:p w14:paraId="6817F3D7" w14:textId="77777777" w:rsidR="00B80480" w:rsidRPr="00AF477D" w:rsidRDefault="00B80480" w:rsidP="00595270">
      <w:pPr>
        <w:pStyle w:val="Default"/>
        <w:rPr>
          <w:b/>
          <w:bCs/>
          <w:i/>
          <w:sz w:val="22"/>
          <w:szCs w:val="22"/>
        </w:rPr>
      </w:pPr>
    </w:p>
    <w:p w14:paraId="6817F3D8" w14:textId="77777777" w:rsidR="00595270" w:rsidRPr="002944B7" w:rsidRDefault="00F711D1" w:rsidP="00760AFF">
      <w:pPr>
        <w:pStyle w:val="Heading2"/>
      </w:pPr>
      <w:bookmarkStart w:id="86" w:name="_Toc13220462"/>
      <w:r>
        <w:t>4.5</w:t>
      </w:r>
      <w:r>
        <w:tab/>
      </w:r>
      <w:r w:rsidR="00595270" w:rsidRPr="002944B7">
        <w:t>Non-Maintainable Highways</w:t>
      </w:r>
      <w:bookmarkEnd w:id="86"/>
      <w:r w:rsidR="00595270" w:rsidRPr="002944B7">
        <w:t xml:space="preserve"> </w:t>
      </w:r>
    </w:p>
    <w:p w14:paraId="6817F3D9" w14:textId="77777777" w:rsidR="00B80480" w:rsidRPr="002944B7" w:rsidRDefault="00B80480" w:rsidP="00595270">
      <w:pPr>
        <w:pStyle w:val="Default"/>
        <w:rPr>
          <w:sz w:val="22"/>
          <w:szCs w:val="22"/>
        </w:rPr>
      </w:pPr>
    </w:p>
    <w:p w14:paraId="6817F3DA" w14:textId="6B0829C5" w:rsidR="00595270" w:rsidRPr="00682A26" w:rsidRDefault="00595270" w:rsidP="00595270">
      <w:pPr>
        <w:pStyle w:val="Default"/>
        <w:rPr>
          <w:sz w:val="22"/>
          <w:szCs w:val="22"/>
        </w:rPr>
      </w:pPr>
      <w:r w:rsidRPr="00682A26">
        <w:rPr>
          <w:sz w:val="22"/>
          <w:szCs w:val="22"/>
        </w:rPr>
        <w:t xml:space="preserve">Streets that are not </w:t>
      </w:r>
      <w:r w:rsidR="002944B7" w:rsidRPr="00682A26">
        <w:rPr>
          <w:sz w:val="22"/>
          <w:szCs w:val="22"/>
        </w:rPr>
        <w:t xml:space="preserve">publically </w:t>
      </w:r>
      <w:r w:rsidR="00D43322" w:rsidRPr="00682A26">
        <w:rPr>
          <w:sz w:val="22"/>
          <w:szCs w:val="22"/>
        </w:rPr>
        <w:t xml:space="preserve">maintainable highways </w:t>
      </w:r>
      <w:r w:rsidRPr="00682A26">
        <w:rPr>
          <w:sz w:val="22"/>
          <w:szCs w:val="22"/>
        </w:rPr>
        <w:t xml:space="preserve">are not included in the </w:t>
      </w:r>
      <w:r w:rsidR="00A72082" w:rsidRPr="00682A26">
        <w:rPr>
          <w:sz w:val="22"/>
          <w:szCs w:val="22"/>
        </w:rPr>
        <w:t>Permit Scheme</w:t>
      </w:r>
      <w:r w:rsidRPr="00682A26">
        <w:rPr>
          <w:sz w:val="22"/>
          <w:szCs w:val="22"/>
        </w:rPr>
        <w:t xml:space="preserve">. </w:t>
      </w:r>
    </w:p>
    <w:p w14:paraId="6817F3DB" w14:textId="77777777" w:rsidR="00B80480" w:rsidRPr="00AF477D" w:rsidRDefault="00B80480" w:rsidP="00595270">
      <w:pPr>
        <w:pStyle w:val="Default"/>
        <w:rPr>
          <w:b/>
          <w:bCs/>
          <w:i/>
          <w:sz w:val="22"/>
          <w:szCs w:val="22"/>
        </w:rPr>
      </w:pPr>
    </w:p>
    <w:p w14:paraId="6817F3DC" w14:textId="77777777" w:rsidR="00595270" w:rsidRPr="002944B7" w:rsidRDefault="00F711D1" w:rsidP="00760AFF">
      <w:pPr>
        <w:pStyle w:val="Heading2"/>
      </w:pPr>
      <w:bookmarkStart w:id="87" w:name="_Toc13220463"/>
      <w:r>
        <w:t>4.6</w:t>
      </w:r>
      <w:r>
        <w:tab/>
      </w:r>
      <w:r w:rsidR="00595270" w:rsidRPr="002944B7">
        <w:t xml:space="preserve">Streets to be </w:t>
      </w:r>
      <w:r w:rsidR="00BE30BB" w:rsidRPr="002944B7">
        <w:t>adopted</w:t>
      </w:r>
      <w:r w:rsidR="00595270" w:rsidRPr="002944B7">
        <w:t xml:space="preserve"> as Maintainable Highways</w:t>
      </w:r>
      <w:bookmarkEnd w:id="87"/>
      <w:r w:rsidR="00595270" w:rsidRPr="002944B7">
        <w:t xml:space="preserve"> </w:t>
      </w:r>
    </w:p>
    <w:p w14:paraId="6817F3DD" w14:textId="77777777" w:rsidR="00B80480" w:rsidRPr="002944B7" w:rsidRDefault="00B80480" w:rsidP="00595270">
      <w:pPr>
        <w:pStyle w:val="Default"/>
        <w:rPr>
          <w:sz w:val="22"/>
          <w:szCs w:val="22"/>
        </w:rPr>
      </w:pPr>
    </w:p>
    <w:p w14:paraId="6817F3DE" w14:textId="77777777" w:rsidR="00D43322" w:rsidRPr="00D43322" w:rsidRDefault="00D43322" w:rsidP="00D43322">
      <w:pPr>
        <w:rPr>
          <w:rFonts w:ascii="Calibri" w:hAnsi="Calibri" w:cs="Calibri"/>
          <w:color w:val="auto"/>
        </w:rPr>
      </w:pPr>
      <w:r w:rsidRPr="00442C3D">
        <w:rPr>
          <w:color w:val="auto"/>
        </w:rPr>
        <w:t xml:space="preserve">Once a street has become maintainable at public expense the Highway Authority will update the National Street Gazetteer (NSG) accordingly. Permit applications will be required for any works on such streets </w:t>
      </w:r>
      <w:r w:rsidR="00242B5E">
        <w:rPr>
          <w:color w:val="auto"/>
        </w:rPr>
        <w:t xml:space="preserve">with effect </w:t>
      </w:r>
      <w:r w:rsidRPr="00442C3D">
        <w:rPr>
          <w:color w:val="auto"/>
        </w:rPr>
        <w:t>from the next publication of the NSG.</w:t>
      </w:r>
      <w:r w:rsidRPr="00D43322">
        <w:rPr>
          <w:color w:val="auto"/>
        </w:rPr>
        <w:t xml:space="preserve"> </w:t>
      </w:r>
    </w:p>
    <w:p w14:paraId="6817F3DF" w14:textId="77777777" w:rsidR="00595270" w:rsidRPr="00AF477D" w:rsidRDefault="00595270" w:rsidP="00595270">
      <w:pPr>
        <w:pStyle w:val="Default"/>
        <w:rPr>
          <w:i/>
          <w:sz w:val="22"/>
          <w:szCs w:val="22"/>
        </w:rPr>
      </w:pPr>
    </w:p>
    <w:p w14:paraId="6817F3E0" w14:textId="77777777" w:rsidR="00B80480" w:rsidRPr="002944B7" w:rsidRDefault="00F711D1" w:rsidP="00760AFF">
      <w:pPr>
        <w:pStyle w:val="Heading2"/>
      </w:pPr>
      <w:bookmarkStart w:id="88" w:name="_Toc13220464"/>
      <w:r>
        <w:t>4.7</w:t>
      </w:r>
      <w:r>
        <w:tab/>
      </w:r>
      <w:r w:rsidR="009D6A83" w:rsidRPr="002944B7">
        <w:t>Reinstatement categories</w:t>
      </w:r>
      <w:bookmarkEnd w:id="88"/>
    </w:p>
    <w:p w14:paraId="6817F3E1" w14:textId="77777777" w:rsidR="009D6A83" w:rsidRPr="002944B7" w:rsidRDefault="009D6A83" w:rsidP="00595270">
      <w:pPr>
        <w:pStyle w:val="Default"/>
        <w:rPr>
          <w:sz w:val="28"/>
          <w:szCs w:val="28"/>
        </w:rPr>
      </w:pPr>
    </w:p>
    <w:p w14:paraId="6817F3E2" w14:textId="43F97FE7" w:rsidR="009D6A83" w:rsidRPr="002944B7" w:rsidRDefault="009D6A83" w:rsidP="00595270">
      <w:pPr>
        <w:pStyle w:val="Default"/>
        <w:rPr>
          <w:sz w:val="22"/>
          <w:szCs w:val="22"/>
        </w:rPr>
      </w:pPr>
      <w:r w:rsidRPr="002944B7">
        <w:rPr>
          <w:sz w:val="22"/>
          <w:szCs w:val="22"/>
        </w:rPr>
        <w:t xml:space="preserve">The reinstatement categories of streets used in the </w:t>
      </w:r>
      <w:r w:rsidR="00A72082">
        <w:rPr>
          <w:sz w:val="22"/>
          <w:szCs w:val="22"/>
        </w:rPr>
        <w:t>Permit Scheme</w:t>
      </w:r>
      <w:r w:rsidRPr="002944B7">
        <w:rPr>
          <w:sz w:val="22"/>
          <w:szCs w:val="22"/>
        </w:rPr>
        <w:t xml:space="preserve"> are the same as the reinstatement categories under NRSWA and as given in the A</w:t>
      </w:r>
      <w:r w:rsidR="00E67F48">
        <w:rPr>
          <w:sz w:val="22"/>
          <w:szCs w:val="22"/>
        </w:rPr>
        <w:t>SD</w:t>
      </w:r>
      <w:r w:rsidRPr="002944B7">
        <w:rPr>
          <w:sz w:val="22"/>
          <w:szCs w:val="22"/>
        </w:rPr>
        <w:t>.  If any street does not have a</w:t>
      </w:r>
      <w:r w:rsidR="00C5717A">
        <w:rPr>
          <w:sz w:val="22"/>
          <w:szCs w:val="22"/>
        </w:rPr>
        <w:t xml:space="preserve"> </w:t>
      </w:r>
      <w:r w:rsidRPr="002944B7">
        <w:rPr>
          <w:sz w:val="22"/>
          <w:szCs w:val="22"/>
        </w:rPr>
        <w:t xml:space="preserve">category on the NSG the street will be treated as a category 4 for the purposes of the </w:t>
      </w:r>
      <w:r w:rsidR="00A72082">
        <w:rPr>
          <w:sz w:val="22"/>
          <w:szCs w:val="22"/>
        </w:rPr>
        <w:t>Permit Scheme</w:t>
      </w:r>
      <w:r w:rsidRPr="002944B7">
        <w:rPr>
          <w:sz w:val="22"/>
          <w:szCs w:val="22"/>
        </w:rPr>
        <w:t xml:space="preserve"> and the overrun charges and other elements as necessary.</w:t>
      </w:r>
    </w:p>
    <w:p w14:paraId="6817F3E3" w14:textId="77777777" w:rsidR="007F119C" w:rsidRDefault="007F119C" w:rsidP="007F119C">
      <w:pPr>
        <w:pStyle w:val="Default"/>
        <w:rPr>
          <w:b/>
          <w:bCs/>
          <w:sz w:val="22"/>
          <w:szCs w:val="22"/>
        </w:rPr>
      </w:pPr>
    </w:p>
    <w:p w14:paraId="6817F3E4" w14:textId="77777777" w:rsidR="00B80480" w:rsidRPr="00AF477D" w:rsidRDefault="00B80480" w:rsidP="00595270">
      <w:pPr>
        <w:pStyle w:val="Default"/>
        <w:rPr>
          <w:i/>
          <w:sz w:val="28"/>
          <w:szCs w:val="28"/>
        </w:rPr>
      </w:pPr>
    </w:p>
    <w:p w14:paraId="6817F3E5" w14:textId="77777777" w:rsidR="00B80480" w:rsidRPr="00AD3B7E" w:rsidRDefault="00F711D1" w:rsidP="00760AFF">
      <w:pPr>
        <w:pStyle w:val="Heading1"/>
      </w:pPr>
      <w:bookmarkStart w:id="89" w:name="_Toc13220465"/>
      <w:r w:rsidRPr="00F711D1">
        <w:t>5.</w:t>
      </w:r>
      <w:r w:rsidRPr="00F711D1">
        <w:tab/>
      </w:r>
      <w:r w:rsidR="001C1A69" w:rsidRPr="00AD3B7E">
        <w:t>Permits General</w:t>
      </w:r>
      <w:bookmarkEnd w:id="89"/>
    </w:p>
    <w:p w14:paraId="6817F3E6" w14:textId="77777777" w:rsidR="00B80480" w:rsidRDefault="00B80480" w:rsidP="00595270">
      <w:pPr>
        <w:pStyle w:val="Default"/>
        <w:rPr>
          <w:b/>
          <w:bCs/>
          <w:sz w:val="22"/>
          <w:szCs w:val="22"/>
        </w:rPr>
      </w:pPr>
    </w:p>
    <w:p w14:paraId="6817F3E7" w14:textId="77777777" w:rsidR="007F119C" w:rsidRPr="0056011A" w:rsidRDefault="00F711D1" w:rsidP="00760AFF">
      <w:pPr>
        <w:pStyle w:val="Heading2"/>
      </w:pPr>
      <w:bookmarkStart w:id="90" w:name="_Toc13220466"/>
      <w:r>
        <w:t>5.1</w:t>
      </w:r>
      <w:r>
        <w:tab/>
      </w:r>
      <w:r w:rsidR="007F119C" w:rsidRPr="0056011A">
        <w:t>Permit Validity</w:t>
      </w:r>
      <w:bookmarkEnd w:id="90"/>
      <w:r w:rsidR="007F119C" w:rsidRPr="0056011A">
        <w:t xml:space="preserve"> </w:t>
      </w:r>
    </w:p>
    <w:p w14:paraId="6817F3E8" w14:textId="77777777" w:rsidR="007F119C" w:rsidRPr="0056011A" w:rsidRDefault="007F119C" w:rsidP="007F119C">
      <w:pPr>
        <w:pStyle w:val="Default"/>
        <w:rPr>
          <w:sz w:val="22"/>
          <w:szCs w:val="22"/>
        </w:rPr>
      </w:pPr>
    </w:p>
    <w:p w14:paraId="6817F3E9" w14:textId="77777777" w:rsidR="007F119C" w:rsidRPr="0056011A" w:rsidRDefault="007F119C" w:rsidP="007F119C">
      <w:pPr>
        <w:pStyle w:val="Default"/>
        <w:rPr>
          <w:sz w:val="22"/>
          <w:szCs w:val="22"/>
        </w:rPr>
      </w:pPr>
      <w:r w:rsidRPr="0056011A">
        <w:rPr>
          <w:sz w:val="22"/>
          <w:szCs w:val="22"/>
        </w:rPr>
        <w:t xml:space="preserve">Permits are valid from the start date </w:t>
      </w:r>
      <w:r w:rsidR="00AF2F06">
        <w:rPr>
          <w:sz w:val="22"/>
          <w:szCs w:val="22"/>
        </w:rPr>
        <w:t>to</w:t>
      </w:r>
      <w:r w:rsidRPr="0056011A">
        <w:rPr>
          <w:sz w:val="22"/>
          <w:szCs w:val="22"/>
        </w:rPr>
        <w:t xml:space="preserve"> the end date of the permit. The start and end dates are calendar days and will include weekends and bank holidays even if these are not working days subject to the conditions on the permit. The permit will include information on the duration of the works.</w:t>
      </w:r>
    </w:p>
    <w:p w14:paraId="6817F3EA" w14:textId="77777777" w:rsidR="007F119C" w:rsidRPr="0056011A" w:rsidRDefault="007F119C" w:rsidP="007F119C">
      <w:pPr>
        <w:pStyle w:val="Default"/>
        <w:rPr>
          <w:b/>
          <w:bCs/>
          <w:sz w:val="22"/>
          <w:szCs w:val="22"/>
        </w:rPr>
      </w:pPr>
    </w:p>
    <w:p w14:paraId="6817F3EB" w14:textId="77777777" w:rsidR="007F119C" w:rsidRPr="0056011A" w:rsidRDefault="007F119C" w:rsidP="007F119C">
      <w:pPr>
        <w:pStyle w:val="Default"/>
        <w:rPr>
          <w:sz w:val="22"/>
          <w:szCs w:val="22"/>
        </w:rPr>
      </w:pPr>
      <w:r w:rsidRPr="0056011A">
        <w:rPr>
          <w:sz w:val="22"/>
          <w:szCs w:val="22"/>
        </w:rPr>
        <w:t>Permits will only be valid from the start date to the end date of the permit on category 0 to 2 or traffic sensitive streets, and between adjusted dates based on the allowed starting window in</w:t>
      </w:r>
      <w:r w:rsidR="00F02609">
        <w:rPr>
          <w:sz w:val="22"/>
          <w:szCs w:val="22"/>
        </w:rPr>
        <w:t xml:space="preserve"> the</w:t>
      </w:r>
      <w:r w:rsidRPr="0056011A">
        <w:rPr>
          <w:sz w:val="22"/>
          <w:szCs w:val="22"/>
        </w:rPr>
        <w:t xml:space="preserve"> start date for category 3 and 4 streets</w:t>
      </w:r>
      <w:r w:rsidR="005A23CE">
        <w:rPr>
          <w:sz w:val="22"/>
          <w:szCs w:val="22"/>
        </w:rPr>
        <w:t xml:space="preserve"> that a</w:t>
      </w:r>
      <w:r w:rsidR="00AF2F06">
        <w:rPr>
          <w:sz w:val="22"/>
          <w:szCs w:val="22"/>
        </w:rPr>
        <w:t>re not designated as traffic sensitive</w:t>
      </w:r>
      <w:r w:rsidR="00E67F48">
        <w:rPr>
          <w:sz w:val="22"/>
          <w:szCs w:val="22"/>
        </w:rPr>
        <w:t>.</w:t>
      </w:r>
      <w:r w:rsidRPr="0056011A">
        <w:rPr>
          <w:sz w:val="22"/>
          <w:szCs w:val="22"/>
        </w:rPr>
        <w:t xml:space="preserve"> The start and end dates will be calendar days, </w:t>
      </w:r>
      <w:r w:rsidR="006A6C3C" w:rsidRPr="0056011A">
        <w:rPr>
          <w:sz w:val="22"/>
          <w:szCs w:val="22"/>
        </w:rPr>
        <w:t>notwithstanding</w:t>
      </w:r>
      <w:r w:rsidRPr="0056011A">
        <w:rPr>
          <w:sz w:val="22"/>
          <w:szCs w:val="22"/>
        </w:rPr>
        <w:t xml:space="preserve"> reference elsewhere to working days, and will include weekends and bank holidays.</w:t>
      </w:r>
    </w:p>
    <w:p w14:paraId="6817F3EC" w14:textId="77777777" w:rsidR="007F119C" w:rsidRPr="0056011A" w:rsidRDefault="007F119C" w:rsidP="007F119C">
      <w:pPr>
        <w:pStyle w:val="Default"/>
        <w:rPr>
          <w:sz w:val="22"/>
          <w:szCs w:val="22"/>
        </w:rPr>
      </w:pPr>
    </w:p>
    <w:p w14:paraId="6817F3ED" w14:textId="630C03D5" w:rsidR="007F119C" w:rsidRPr="00AF477D" w:rsidRDefault="007F119C" w:rsidP="007F119C">
      <w:pPr>
        <w:pStyle w:val="Default"/>
        <w:rPr>
          <w:i/>
          <w:sz w:val="28"/>
          <w:szCs w:val="28"/>
        </w:rPr>
      </w:pPr>
      <w:r w:rsidRPr="0056011A">
        <w:rPr>
          <w:sz w:val="22"/>
          <w:szCs w:val="22"/>
        </w:rPr>
        <w:t>The permit will allow an activity to be carried out during th</w:t>
      </w:r>
      <w:r w:rsidR="002A1E3B">
        <w:rPr>
          <w:sz w:val="22"/>
          <w:szCs w:val="22"/>
        </w:rPr>
        <w:t>e</w:t>
      </w:r>
      <w:r w:rsidRPr="0056011A">
        <w:rPr>
          <w:sz w:val="22"/>
          <w:szCs w:val="22"/>
        </w:rPr>
        <w:t xml:space="preserve"> specified duration and a promoter working outside those dates will not have a valid permit and will be committing an offence.  If the activity cannot commence on the proposed start date</w:t>
      </w:r>
      <w:r w:rsidR="00AF2F06">
        <w:rPr>
          <w:sz w:val="22"/>
          <w:szCs w:val="22"/>
        </w:rPr>
        <w:t xml:space="preserve">, or within the allowed starting </w:t>
      </w:r>
      <w:r w:rsidR="00BE30BB">
        <w:rPr>
          <w:sz w:val="22"/>
          <w:szCs w:val="22"/>
        </w:rPr>
        <w:t>window</w:t>
      </w:r>
      <w:r w:rsidR="00E67F48">
        <w:rPr>
          <w:sz w:val="22"/>
          <w:szCs w:val="22"/>
        </w:rPr>
        <w:t>,</w:t>
      </w:r>
      <w:ins w:id="91" w:author="Andrew Cruddace (Surveyor)" w:date="2019-11-19T13:33:00Z">
        <w:r w:rsidR="00247156">
          <w:rPr>
            <w:sz w:val="22"/>
            <w:szCs w:val="22"/>
          </w:rPr>
          <w:t xml:space="preserve"> a new permit is required</w:t>
        </w:r>
        <w:r w:rsidR="00F273F7">
          <w:rPr>
            <w:sz w:val="22"/>
            <w:szCs w:val="22"/>
          </w:rPr>
          <w:t xml:space="preserve"> </w:t>
        </w:r>
      </w:ins>
      <w:ins w:id="92" w:author="Andrew Cruddace (Surveyor)" w:date="2019-11-19T13:34:00Z">
        <w:r w:rsidR="00F273F7">
          <w:rPr>
            <w:sz w:val="22"/>
            <w:szCs w:val="22"/>
          </w:rPr>
          <w:t>unless the start date is brought forward the</w:t>
        </w:r>
      </w:ins>
      <w:ins w:id="93" w:author="Andrew Cruddace (Surveyor)" w:date="2019-11-19T13:35:00Z">
        <w:r w:rsidR="00F273F7">
          <w:rPr>
            <w:sz w:val="22"/>
            <w:szCs w:val="22"/>
          </w:rPr>
          <w:t>n</w:t>
        </w:r>
      </w:ins>
      <w:r w:rsidR="00C24DF3">
        <w:rPr>
          <w:sz w:val="22"/>
          <w:szCs w:val="22"/>
        </w:rPr>
        <w:t xml:space="preserve"> </w:t>
      </w:r>
      <w:r w:rsidRPr="0056011A">
        <w:rPr>
          <w:sz w:val="22"/>
          <w:szCs w:val="22"/>
        </w:rPr>
        <w:t>a variation</w:t>
      </w:r>
      <w:ins w:id="94" w:author="Andrew Cruddace (Surveyor)" w:date="2019-11-19T13:35:00Z">
        <w:r w:rsidR="00F273F7">
          <w:rPr>
            <w:sz w:val="22"/>
            <w:szCs w:val="22"/>
          </w:rPr>
          <w:t xml:space="preserve"> requesting an early start</w:t>
        </w:r>
      </w:ins>
      <w:r w:rsidRPr="0056011A">
        <w:rPr>
          <w:sz w:val="22"/>
          <w:szCs w:val="22"/>
        </w:rPr>
        <w:t xml:space="preserve"> is required</w:t>
      </w:r>
      <w:r w:rsidR="002A1E3B">
        <w:rPr>
          <w:sz w:val="22"/>
          <w:szCs w:val="22"/>
        </w:rPr>
        <w:t>.</w:t>
      </w:r>
    </w:p>
    <w:p w14:paraId="6817F3EE" w14:textId="77777777" w:rsidR="00694F40" w:rsidRDefault="00694F40" w:rsidP="00760AFF">
      <w:pPr>
        <w:pStyle w:val="Heading2"/>
      </w:pPr>
    </w:p>
    <w:p w14:paraId="6817F3EF" w14:textId="77777777" w:rsidR="007F119C" w:rsidRPr="0056011A" w:rsidRDefault="00F711D1" w:rsidP="00760AFF">
      <w:pPr>
        <w:pStyle w:val="Heading2"/>
      </w:pPr>
      <w:bookmarkStart w:id="95" w:name="_Toc13220467"/>
      <w:r>
        <w:t>5.2</w:t>
      </w:r>
      <w:r>
        <w:tab/>
      </w:r>
      <w:r w:rsidR="007F119C" w:rsidRPr="0056011A">
        <w:t>Permit Variation</w:t>
      </w:r>
      <w:bookmarkEnd w:id="95"/>
    </w:p>
    <w:p w14:paraId="6817F3F0" w14:textId="77777777" w:rsidR="007F119C" w:rsidRPr="0056011A" w:rsidRDefault="007F119C" w:rsidP="007F119C">
      <w:pPr>
        <w:pStyle w:val="Default"/>
        <w:rPr>
          <w:sz w:val="28"/>
          <w:szCs w:val="28"/>
        </w:rPr>
      </w:pPr>
    </w:p>
    <w:p w14:paraId="6817F3F1" w14:textId="77777777" w:rsidR="007F119C" w:rsidRPr="0056011A" w:rsidRDefault="007F119C" w:rsidP="007F119C">
      <w:pPr>
        <w:pStyle w:val="Default"/>
        <w:rPr>
          <w:sz w:val="22"/>
          <w:szCs w:val="22"/>
        </w:rPr>
      </w:pPr>
      <w:r w:rsidRPr="0056011A">
        <w:rPr>
          <w:sz w:val="22"/>
          <w:szCs w:val="22"/>
        </w:rPr>
        <w:t xml:space="preserve">Changing circumstances for any promoter may </w:t>
      </w:r>
      <w:r w:rsidR="00AF2F06">
        <w:rPr>
          <w:sz w:val="22"/>
          <w:szCs w:val="22"/>
        </w:rPr>
        <w:t>necessitate applications for</w:t>
      </w:r>
      <w:r w:rsidR="00AF2F06" w:rsidRPr="0056011A">
        <w:rPr>
          <w:sz w:val="22"/>
          <w:szCs w:val="22"/>
        </w:rPr>
        <w:t xml:space="preserve"> </w:t>
      </w:r>
      <w:r w:rsidRPr="0056011A">
        <w:rPr>
          <w:sz w:val="22"/>
          <w:szCs w:val="22"/>
        </w:rPr>
        <w:t xml:space="preserve">permit </w:t>
      </w:r>
      <w:r w:rsidR="00AF2F06">
        <w:rPr>
          <w:sz w:val="22"/>
          <w:szCs w:val="22"/>
        </w:rPr>
        <w:t xml:space="preserve">details and/or </w:t>
      </w:r>
      <w:r w:rsidRPr="0056011A">
        <w:rPr>
          <w:sz w:val="22"/>
          <w:szCs w:val="22"/>
        </w:rPr>
        <w:t>conditions to be modified.  Variations to permits</w:t>
      </w:r>
      <w:r w:rsidR="00AF2F06">
        <w:rPr>
          <w:sz w:val="22"/>
          <w:szCs w:val="22"/>
        </w:rPr>
        <w:t xml:space="preserve"> if acceptable to the </w:t>
      </w:r>
      <w:r w:rsidR="00E05636">
        <w:rPr>
          <w:sz w:val="22"/>
          <w:szCs w:val="22"/>
        </w:rPr>
        <w:t>Permit Authority</w:t>
      </w:r>
      <w:r w:rsidRPr="0056011A">
        <w:rPr>
          <w:sz w:val="22"/>
          <w:szCs w:val="22"/>
        </w:rPr>
        <w:t xml:space="preserve"> will be confirmed by the granting of an amended permit showing the revised details.</w:t>
      </w:r>
    </w:p>
    <w:p w14:paraId="6817F3F2" w14:textId="77777777" w:rsidR="007F119C" w:rsidRPr="0056011A" w:rsidRDefault="007F119C" w:rsidP="007F119C">
      <w:pPr>
        <w:pStyle w:val="Default"/>
        <w:rPr>
          <w:sz w:val="22"/>
          <w:szCs w:val="22"/>
        </w:rPr>
      </w:pPr>
    </w:p>
    <w:p w14:paraId="6817F3F3" w14:textId="77777777" w:rsidR="007F119C" w:rsidRPr="0056011A" w:rsidRDefault="007F119C" w:rsidP="007F119C">
      <w:pPr>
        <w:pStyle w:val="Default"/>
        <w:rPr>
          <w:sz w:val="22"/>
          <w:szCs w:val="22"/>
        </w:rPr>
      </w:pPr>
      <w:r w:rsidRPr="0056011A">
        <w:rPr>
          <w:sz w:val="22"/>
          <w:szCs w:val="22"/>
        </w:rPr>
        <w:t xml:space="preserve">If the </w:t>
      </w:r>
      <w:r w:rsidR="00E05636">
        <w:rPr>
          <w:sz w:val="22"/>
          <w:szCs w:val="22"/>
        </w:rPr>
        <w:t>Permit Authority</w:t>
      </w:r>
      <w:r w:rsidRPr="0056011A">
        <w:rPr>
          <w:sz w:val="22"/>
          <w:szCs w:val="22"/>
        </w:rPr>
        <w:t xml:space="preserve"> initiates the variation then there will be no fee charged for the granting of this revised permit, however if the variation is initiated by the activity promoter then a variation fee will be applied.</w:t>
      </w:r>
    </w:p>
    <w:p w14:paraId="6817F3F4" w14:textId="77777777" w:rsidR="007F119C" w:rsidRPr="00AF477D" w:rsidRDefault="007F119C" w:rsidP="007F119C">
      <w:pPr>
        <w:pStyle w:val="Default"/>
        <w:rPr>
          <w:i/>
          <w:sz w:val="22"/>
          <w:szCs w:val="22"/>
        </w:rPr>
      </w:pPr>
    </w:p>
    <w:p w14:paraId="6817F3F5" w14:textId="77777777" w:rsidR="007F119C" w:rsidRPr="00A37354" w:rsidRDefault="007F119C" w:rsidP="007F119C">
      <w:pPr>
        <w:pStyle w:val="Default"/>
        <w:rPr>
          <w:color w:val="auto"/>
          <w:sz w:val="22"/>
          <w:szCs w:val="22"/>
        </w:rPr>
      </w:pPr>
      <w:r w:rsidRPr="00A37354">
        <w:rPr>
          <w:color w:val="auto"/>
          <w:sz w:val="22"/>
          <w:szCs w:val="22"/>
        </w:rPr>
        <w:t>Further information o</w:t>
      </w:r>
      <w:r w:rsidR="002A1E3B">
        <w:rPr>
          <w:color w:val="auto"/>
          <w:sz w:val="22"/>
          <w:szCs w:val="22"/>
        </w:rPr>
        <w:t xml:space="preserve">n variations refer to </w:t>
      </w:r>
      <w:r w:rsidR="002A1E3B" w:rsidRPr="00903055">
        <w:rPr>
          <w:color w:val="auto"/>
          <w:sz w:val="22"/>
          <w:szCs w:val="22"/>
        </w:rPr>
        <w:t>S</w:t>
      </w:r>
      <w:r w:rsidR="00A37354" w:rsidRPr="00903055">
        <w:rPr>
          <w:color w:val="auto"/>
          <w:sz w:val="22"/>
          <w:szCs w:val="22"/>
        </w:rPr>
        <w:t>ection 9</w:t>
      </w:r>
      <w:r w:rsidR="00C24DF3" w:rsidRPr="00903055">
        <w:rPr>
          <w:color w:val="auto"/>
          <w:sz w:val="22"/>
          <w:szCs w:val="22"/>
        </w:rPr>
        <w:t>.</w:t>
      </w:r>
    </w:p>
    <w:p w14:paraId="6817F3F6" w14:textId="77777777" w:rsidR="00553FA8" w:rsidRDefault="00553FA8" w:rsidP="007F119C">
      <w:pPr>
        <w:pStyle w:val="Default"/>
        <w:rPr>
          <w:i/>
          <w:color w:val="FF0000"/>
          <w:sz w:val="22"/>
          <w:szCs w:val="22"/>
        </w:rPr>
      </w:pPr>
    </w:p>
    <w:p w14:paraId="6817F3F7" w14:textId="77777777" w:rsidR="00553FA8" w:rsidRDefault="00F711D1" w:rsidP="00760AFF">
      <w:pPr>
        <w:pStyle w:val="Heading2"/>
      </w:pPr>
      <w:bookmarkStart w:id="96" w:name="_Toc13220468"/>
      <w:r>
        <w:t>5.3</w:t>
      </w:r>
      <w:r>
        <w:tab/>
      </w:r>
      <w:r w:rsidR="00553FA8">
        <w:t>Error Correction</w:t>
      </w:r>
      <w:bookmarkEnd w:id="96"/>
      <w:r w:rsidR="00553FA8">
        <w:t xml:space="preserve"> </w:t>
      </w:r>
    </w:p>
    <w:p w14:paraId="6817F3F8" w14:textId="77777777" w:rsidR="00553FA8" w:rsidRPr="00DE3058" w:rsidRDefault="00553FA8" w:rsidP="00553FA8">
      <w:pPr>
        <w:pStyle w:val="Default"/>
        <w:rPr>
          <w:i/>
          <w:sz w:val="22"/>
          <w:szCs w:val="22"/>
        </w:rPr>
      </w:pPr>
    </w:p>
    <w:p w14:paraId="6817F3F9" w14:textId="77777777" w:rsidR="00553FA8" w:rsidRPr="0056011A" w:rsidRDefault="00553FA8" w:rsidP="00553FA8">
      <w:pPr>
        <w:pStyle w:val="Default"/>
        <w:rPr>
          <w:sz w:val="22"/>
          <w:szCs w:val="22"/>
        </w:rPr>
      </w:pPr>
      <w:r w:rsidRPr="0056011A">
        <w:rPr>
          <w:sz w:val="22"/>
          <w:szCs w:val="22"/>
        </w:rPr>
        <w:t xml:space="preserve">Where the </w:t>
      </w:r>
      <w:r w:rsidR="00E05636">
        <w:rPr>
          <w:sz w:val="22"/>
          <w:szCs w:val="22"/>
        </w:rPr>
        <w:t>Permit Authority</w:t>
      </w:r>
      <w:r w:rsidRPr="0056011A">
        <w:rPr>
          <w:sz w:val="22"/>
          <w:szCs w:val="22"/>
        </w:rPr>
        <w:t xml:space="preserve"> identifies an error in data recorded</w:t>
      </w:r>
      <w:r w:rsidR="00DE3058" w:rsidRPr="0056011A">
        <w:rPr>
          <w:sz w:val="22"/>
          <w:szCs w:val="22"/>
        </w:rPr>
        <w:t xml:space="preserve"> in</w:t>
      </w:r>
      <w:r w:rsidRPr="0056011A">
        <w:rPr>
          <w:sz w:val="22"/>
          <w:szCs w:val="22"/>
        </w:rPr>
        <w:t xml:space="preserve">, or submitted for recording, in the </w:t>
      </w:r>
      <w:r w:rsidR="00E05636">
        <w:rPr>
          <w:sz w:val="22"/>
          <w:szCs w:val="22"/>
        </w:rPr>
        <w:t>Permit Authority</w:t>
      </w:r>
      <w:r w:rsidRPr="0056011A">
        <w:rPr>
          <w:sz w:val="22"/>
          <w:szCs w:val="22"/>
        </w:rPr>
        <w:t xml:space="preserve"> register, </w:t>
      </w:r>
      <w:r w:rsidR="002A1E3B">
        <w:rPr>
          <w:sz w:val="22"/>
          <w:szCs w:val="22"/>
        </w:rPr>
        <w:t>they</w:t>
      </w:r>
      <w:r w:rsidRPr="0056011A">
        <w:rPr>
          <w:sz w:val="22"/>
          <w:szCs w:val="22"/>
        </w:rPr>
        <w:t xml:space="preserve"> will contact the activity promoter to discuss and agree the corrections to be made. Where the activity promoter identifies an error, they will contact the </w:t>
      </w:r>
      <w:r w:rsidR="00E05636">
        <w:rPr>
          <w:sz w:val="22"/>
          <w:szCs w:val="22"/>
        </w:rPr>
        <w:t>Permit Authority</w:t>
      </w:r>
      <w:r w:rsidRPr="0056011A">
        <w:rPr>
          <w:sz w:val="22"/>
          <w:szCs w:val="22"/>
        </w:rPr>
        <w:t xml:space="preserve"> to discuss and agree the corrections to be made. If an error has been identified on an application, the activity promoter shall submit a permit variation request by the end of the next working day following the agreement of the correction. This permit variation request should include the corrected data and the reference number provided while agreeing the </w:t>
      </w:r>
      <w:r w:rsidR="00D0093C" w:rsidRPr="0056011A">
        <w:rPr>
          <w:sz w:val="22"/>
          <w:szCs w:val="22"/>
        </w:rPr>
        <w:t>correction;</w:t>
      </w:r>
      <w:r w:rsidRPr="0056011A">
        <w:rPr>
          <w:sz w:val="22"/>
          <w:szCs w:val="22"/>
        </w:rPr>
        <w:t xml:space="preserve"> it must also state the data elements that have been corrected. </w:t>
      </w:r>
    </w:p>
    <w:p w14:paraId="6817F3FA" w14:textId="77777777" w:rsidR="00553FA8" w:rsidRPr="0056011A" w:rsidRDefault="00553FA8" w:rsidP="00553FA8">
      <w:pPr>
        <w:pStyle w:val="Default"/>
        <w:rPr>
          <w:sz w:val="22"/>
          <w:szCs w:val="22"/>
        </w:rPr>
      </w:pPr>
    </w:p>
    <w:p w14:paraId="6817F3FB" w14:textId="06A8692B" w:rsidR="00553FA8" w:rsidRPr="0056011A" w:rsidRDefault="00553FA8" w:rsidP="00553FA8">
      <w:pPr>
        <w:pStyle w:val="Default"/>
        <w:rPr>
          <w:sz w:val="22"/>
          <w:szCs w:val="22"/>
        </w:rPr>
      </w:pPr>
      <w:r w:rsidRPr="0056011A">
        <w:rPr>
          <w:sz w:val="22"/>
          <w:szCs w:val="22"/>
        </w:rPr>
        <w:t xml:space="preserve">The </w:t>
      </w:r>
      <w:r w:rsidR="00DE3058" w:rsidRPr="0056011A">
        <w:rPr>
          <w:sz w:val="22"/>
          <w:szCs w:val="22"/>
        </w:rPr>
        <w:t>works data variation process</w:t>
      </w:r>
      <w:r w:rsidRPr="0056011A">
        <w:rPr>
          <w:sz w:val="22"/>
          <w:szCs w:val="22"/>
        </w:rPr>
        <w:t xml:space="preserve"> is described in the </w:t>
      </w:r>
      <w:del w:id="97" w:author="Andrew Cruddace (Surveyor)" w:date="2019-11-11T13:15:00Z">
        <w:r w:rsidRPr="00234170" w:rsidDel="00F1184D">
          <w:rPr>
            <w:sz w:val="22"/>
            <w:szCs w:val="22"/>
          </w:rPr>
          <w:delText xml:space="preserve">EToN </w:delText>
        </w:r>
      </w:del>
      <w:ins w:id="98" w:author="Andrew Cruddace (Surveyor)" w:date="2019-11-11T13:15:00Z">
        <w:r w:rsidR="00F1184D">
          <w:rPr>
            <w:sz w:val="22"/>
            <w:szCs w:val="22"/>
          </w:rPr>
          <w:t xml:space="preserve">current </w:t>
        </w:r>
      </w:ins>
      <w:del w:id="99" w:author="Andrew Cruddace (Surveyor)" w:date="2019-11-11T13:15:00Z">
        <w:r w:rsidRPr="00234170" w:rsidDel="00F1184D">
          <w:rPr>
            <w:sz w:val="22"/>
            <w:szCs w:val="22"/>
          </w:rPr>
          <w:delText>T</w:delText>
        </w:r>
      </w:del>
      <w:ins w:id="100" w:author="Andrew Cruddace (Surveyor)" w:date="2019-11-11T13:15:00Z">
        <w:r w:rsidR="00F1184D">
          <w:rPr>
            <w:sz w:val="22"/>
            <w:szCs w:val="22"/>
          </w:rPr>
          <w:t>t</w:t>
        </w:r>
      </w:ins>
      <w:r w:rsidRPr="00234170">
        <w:rPr>
          <w:sz w:val="22"/>
          <w:szCs w:val="22"/>
        </w:rPr>
        <w:t xml:space="preserve">echnical </w:t>
      </w:r>
      <w:del w:id="101" w:author="Andrew Cruddace (Surveyor)" w:date="2019-11-11T13:15:00Z">
        <w:r w:rsidRPr="00234170" w:rsidDel="00F1184D">
          <w:rPr>
            <w:sz w:val="22"/>
            <w:szCs w:val="22"/>
          </w:rPr>
          <w:delText>S</w:delText>
        </w:r>
      </w:del>
      <w:ins w:id="102" w:author="Andrew Cruddace (Surveyor)" w:date="2019-11-11T13:15:00Z">
        <w:r w:rsidR="00F1184D">
          <w:rPr>
            <w:sz w:val="22"/>
            <w:szCs w:val="22"/>
          </w:rPr>
          <w:t>s</w:t>
        </w:r>
      </w:ins>
      <w:r w:rsidRPr="00234170">
        <w:rPr>
          <w:sz w:val="22"/>
          <w:szCs w:val="22"/>
        </w:rPr>
        <w:t>pecification</w:t>
      </w:r>
      <w:r w:rsidR="009E0099" w:rsidRPr="00234170">
        <w:rPr>
          <w:sz w:val="22"/>
          <w:szCs w:val="22"/>
        </w:rPr>
        <w:t>,</w:t>
      </w:r>
      <w:r w:rsidR="009E0099">
        <w:rPr>
          <w:sz w:val="22"/>
          <w:szCs w:val="22"/>
        </w:rPr>
        <w:t xml:space="preserve"> which also defines tho</w:t>
      </w:r>
      <w:r w:rsidR="00AF2F06">
        <w:rPr>
          <w:sz w:val="22"/>
          <w:szCs w:val="22"/>
        </w:rPr>
        <w:t xml:space="preserve">se data elements for which </w:t>
      </w:r>
      <w:r w:rsidR="00786CE0">
        <w:rPr>
          <w:sz w:val="22"/>
          <w:szCs w:val="22"/>
        </w:rPr>
        <w:t xml:space="preserve">an </w:t>
      </w:r>
      <w:r w:rsidR="002A1E3B">
        <w:rPr>
          <w:sz w:val="22"/>
          <w:szCs w:val="22"/>
        </w:rPr>
        <w:t>agreement</w:t>
      </w:r>
      <w:r w:rsidR="00AF2F06">
        <w:rPr>
          <w:sz w:val="22"/>
          <w:szCs w:val="22"/>
        </w:rPr>
        <w:t xml:space="preserve"> reference is required prior to changes.</w:t>
      </w:r>
    </w:p>
    <w:p w14:paraId="6817F3FC" w14:textId="77777777" w:rsidR="00553FA8" w:rsidRPr="0056011A" w:rsidRDefault="00553FA8" w:rsidP="00553FA8">
      <w:pPr>
        <w:pStyle w:val="Default"/>
        <w:rPr>
          <w:sz w:val="22"/>
          <w:szCs w:val="22"/>
        </w:rPr>
      </w:pPr>
    </w:p>
    <w:p w14:paraId="6817F3FD" w14:textId="77777777" w:rsidR="00553FA8" w:rsidRPr="0056011A" w:rsidRDefault="00553FA8" w:rsidP="00553FA8">
      <w:pPr>
        <w:pStyle w:val="Default"/>
        <w:rPr>
          <w:sz w:val="22"/>
          <w:szCs w:val="22"/>
        </w:rPr>
      </w:pPr>
      <w:r w:rsidRPr="0056011A">
        <w:rPr>
          <w:sz w:val="22"/>
          <w:szCs w:val="22"/>
        </w:rPr>
        <w:t xml:space="preserve">A variation fee will </w:t>
      </w:r>
      <w:r w:rsidR="00DE3058" w:rsidRPr="0056011A">
        <w:rPr>
          <w:sz w:val="22"/>
          <w:szCs w:val="22"/>
        </w:rPr>
        <w:t xml:space="preserve">not be applicable </w:t>
      </w:r>
      <w:r w:rsidR="00BE30BB" w:rsidRPr="0056011A">
        <w:rPr>
          <w:sz w:val="22"/>
          <w:szCs w:val="22"/>
        </w:rPr>
        <w:t xml:space="preserve">if </w:t>
      </w:r>
      <w:r w:rsidR="002A1E3B">
        <w:rPr>
          <w:sz w:val="22"/>
          <w:szCs w:val="22"/>
        </w:rPr>
        <w:t>a</w:t>
      </w:r>
      <w:r w:rsidR="00AF2F06">
        <w:rPr>
          <w:sz w:val="22"/>
          <w:szCs w:val="22"/>
        </w:rPr>
        <w:t xml:space="preserve"> modified application is submitted </w:t>
      </w:r>
      <w:r w:rsidR="0056011A" w:rsidRPr="0056011A">
        <w:rPr>
          <w:sz w:val="22"/>
          <w:szCs w:val="22"/>
        </w:rPr>
        <w:t>prior to</w:t>
      </w:r>
      <w:r w:rsidR="00DE3058" w:rsidRPr="0056011A">
        <w:rPr>
          <w:sz w:val="22"/>
          <w:szCs w:val="22"/>
        </w:rPr>
        <w:t xml:space="preserve"> the permit being granted by the </w:t>
      </w:r>
      <w:r w:rsidR="00E05636">
        <w:rPr>
          <w:sz w:val="22"/>
          <w:szCs w:val="22"/>
        </w:rPr>
        <w:t>Permit Authority</w:t>
      </w:r>
      <w:r w:rsidR="00DE3058" w:rsidRPr="0056011A">
        <w:rPr>
          <w:sz w:val="22"/>
          <w:szCs w:val="22"/>
        </w:rPr>
        <w:t xml:space="preserve">.  If the permit has been granted, </w:t>
      </w:r>
      <w:r w:rsidR="0056011A" w:rsidRPr="0056011A">
        <w:rPr>
          <w:sz w:val="22"/>
          <w:szCs w:val="22"/>
        </w:rPr>
        <w:t xml:space="preserve">a </w:t>
      </w:r>
      <w:r w:rsidR="00DE3058" w:rsidRPr="0056011A">
        <w:rPr>
          <w:sz w:val="22"/>
          <w:szCs w:val="22"/>
        </w:rPr>
        <w:t xml:space="preserve">fee </w:t>
      </w:r>
      <w:r w:rsidR="0056011A" w:rsidRPr="0056011A">
        <w:rPr>
          <w:sz w:val="22"/>
          <w:szCs w:val="22"/>
        </w:rPr>
        <w:t xml:space="preserve">is applicable </w:t>
      </w:r>
      <w:r w:rsidR="00AF2F06">
        <w:rPr>
          <w:sz w:val="22"/>
          <w:szCs w:val="22"/>
        </w:rPr>
        <w:t xml:space="preserve">for granting the variation application </w:t>
      </w:r>
      <w:r w:rsidR="0056011A" w:rsidRPr="0056011A">
        <w:rPr>
          <w:sz w:val="22"/>
          <w:szCs w:val="22"/>
        </w:rPr>
        <w:t>unless otherwise and specifically agreed.</w:t>
      </w:r>
    </w:p>
    <w:p w14:paraId="6817F3FE" w14:textId="77777777" w:rsidR="00553FA8" w:rsidRPr="00AF477D" w:rsidRDefault="00553FA8" w:rsidP="007F119C">
      <w:pPr>
        <w:pStyle w:val="Default"/>
        <w:rPr>
          <w:i/>
          <w:color w:val="FF0000"/>
          <w:sz w:val="22"/>
          <w:szCs w:val="22"/>
        </w:rPr>
      </w:pPr>
    </w:p>
    <w:p w14:paraId="6817F3FF" w14:textId="77777777" w:rsidR="007F119C" w:rsidRPr="0056011A" w:rsidRDefault="00F711D1" w:rsidP="00760AFF">
      <w:pPr>
        <w:pStyle w:val="Heading2"/>
        <w:rPr>
          <w:sz w:val="28"/>
          <w:szCs w:val="28"/>
        </w:rPr>
      </w:pPr>
      <w:bookmarkStart w:id="103" w:name="_Toc13220469"/>
      <w:r>
        <w:t>5.4</w:t>
      </w:r>
      <w:r>
        <w:tab/>
      </w:r>
      <w:r w:rsidR="00211C84">
        <w:t>Working without a P</w:t>
      </w:r>
      <w:r w:rsidR="007F119C" w:rsidRPr="0056011A">
        <w:t>ermit</w:t>
      </w:r>
      <w:bookmarkEnd w:id="103"/>
    </w:p>
    <w:p w14:paraId="6817F400" w14:textId="77777777" w:rsidR="007F119C" w:rsidRPr="0056011A" w:rsidRDefault="007F119C" w:rsidP="007F119C">
      <w:pPr>
        <w:pStyle w:val="Default"/>
        <w:rPr>
          <w:sz w:val="28"/>
          <w:szCs w:val="28"/>
        </w:rPr>
      </w:pPr>
    </w:p>
    <w:p w14:paraId="6817F401" w14:textId="77777777" w:rsidR="002A1E3B" w:rsidRPr="00C37178" w:rsidRDefault="00AB4F53" w:rsidP="00595270">
      <w:pPr>
        <w:pStyle w:val="Default"/>
        <w:rPr>
          <w:b/>
          <w:bCs/>
          <w:i/>
          <w:sz w:val="22"/>
          <w:szCs w:val="22"/>
        </w:rPr>
      </w:pPr>
      <w:r w:rsidRPr="00C37178">
        <w:rPr>
          <w:sz w:val="22"/>
          <w:szCs w:val="22"/>
        </w:rPr>
        <w:t>It is an offence for an activity promoter or a person contracted to act on its</w:t>
      </w:r>
      <w:r w:rsidR="00A2602F" w:rsidRPr="00C37178">
        <w:rPr>
          <w:sz w:val="22"/>
          <w:szCs w:val="22"/>
        </w:rPr>
        <w:t xml:space="preserve"> behalf to undertake specified </w:t>
      </w:r>
      <w:r w:rsidRPr="00C37178">
        <w:rPr>
          <w:sz w:val="22"/>
          <w:szCs w:val="22"/>
        </w:rPr>
        <w:t>activities in a specified street without a permit,</w:t>
      </w:r>
      <w:r w:rsidR="00A2602F" w:rsidRPr="00C37178">
        <w:rPr>
          <w:sz w:val="22"/>
          <w:szCs w:val="22"/>
        </w:rPr>
        <w:t xml:space="preserve"> </w:t>
      </w:r>
      <w:r w:rsidRPr="00C37178">
        <w:rPr>
          <w:sz w:val="22"/>
          <w:szCs w:val="22"/>
        </w:rPr>
        <w:t xml:space="preserve">except where the </w:t>
      </w:r>
      <w:r w:rsidR="00A72082" w:rsidRPr="00C37178">
        <w:rPr>
          <w:sz w:val="22"/>
          <w:szCs w:val="22"/>
        </w:rPr>
        <w:t>Permit Scheme</w:t>
      </w:r>
      <w:r w:rsidRPr="00C37178">
        <w:rPr>
          <w:sz w:val="22"/>
          <w:szCs w:val="22"/>
        </w:rPr>
        <w:t xml:space="preserve"> provides that this requirement does not</w:t>
      </w:r>
      <w:r w:rsidR="00A2602F" w:rsidRPr="00C37178">
        <w:rPr>
          <w:sz w:val="22"/>
          <w:szCs w:val="22"/>
        </w:rPr>
        <w:t xml:space="preserve"> </w:t>
      </w:r>
      <w:r w:rsidRPr="00C37178">
        <w:rPr>
          <w:sz w:val="22"/>
          <w:szCs w:val="22"/>
        </w:rPr>
        <w:t xml:space="preserve">apply. </w:t>
      </w:r>
      <w:r w:rsidR="00CC3CAC" w:rsidRPr="00C37178">
        <w:rPr>
          <w:sz w:val="22"/>
          <w:szCs w:val="22"/>
        </w:rPr>
        <w:t>Where it is believed that such an offence is being committed, the Permit Authority may impose a Fixed Penalty Notice (FPN) or pursue legal action via a prosecution and require the party concerned to remove the activity and reinstate the street back to its full and intended use</w:t>
      </w:r>
      <w:r w:rsidR="005708E0" w:rsidRPr="00C37178">
        <w:rPr>
          <w:sz w:val="22"/>
          <w:szCs w:val="22"/>
        </w:rPr>
        <w:t>.</w:t>
      </w:r>
    </w:p>
    <w:p w14:paraId="6817F402" w14:textId="77777777" w:rsidR="00FB457C" w:rsidRDefault="00FB457C" w:rsidP="00595270">
      <w:pPr>
        <w:pStyle w:val="Default"/>
        <w:rPr>
          <w:b/>
          <w:bCs/>
          <w:sz w:val="22"/>
          <w:szCs w:val="22"/>
        </w:rPr>
      </w:pPr>
    </w:p>
    <w:p w14:paraId="6817F403" w14:textId="77777777" w:rsidR="00595270" w:rsidRPr="0056011A" w:rsidRDefault="00F711D1" w:rsidP="00760AFF">
      <w:pPr>
        <w:pStyle w:val="Heading2"/>
      </w:pPr>
      <w:bookmarkStart w:id="104" w:name="_Toc13220470"/>
      <w:r>
        <w:t>5.5</w:t>
      </w:r>
      <w:r>
        <w:tab/>
      </w:r>
      <w:r w:rsidR="00595270" w:rsidRPr="0056011A">
        <w:t>Phasing of Activities</w:t>
      </w:r>
      <w:bookmarkEnd w:id="104"/>
      <w:r w:rsidR="00595270" w:rsidRPr="0056011A">
        <w:t xml:space="preserve"> </w:t>
      </w:r>
    </w:p>
    <w:p w14:paraId="6817F404" w14:textId="77777777" w:rsidR="00B80480" w:rsidRPr="0056011A" w:rsidRDefault="00B80480" w:rsidP="00595270">
      <w:pPr>
        <w:pStyle w:val="Default"/>
        <w:rPr>
          <w:sz w:val="22"/>
          <w:szCs w:val="22"/>
        </w:rPr>
      </w:pPr>
    </w:p>
    <w:p w14:paraId="6817F405" w14:textId="4353FD97" w:rsidR="00B80480" w:rsidRPr="0056011A" w:rsidRDefault="00595270" w:rsidP="00595270">
      <w:pPr>
        <w:pStyle w:val="Default"/>
        <w:rPr>
          <w:sz w:val="22"/>
          <w:szCs w:val="22"/>
        </w:rPr>
      </w:pPr>
      <w:r w:rsidRPr="0056011A">
        <w:rPr>
          <w:sz w:val="22"/>
          <w:szCs w:val="22"/>
        </w:rPr>
        <w:t>A phase of an activity is a period of continuous occupation of the street (whether or not the activity is taking place for the whole time) between the start and completion of the works. As one permit can only contain one phase, the dates given in a permit application will denote the dates for that phase. A phase can end only when all the plant, equipment and materials, including any signing, lighting and guarding have been removed from the site</w:t>
      </w:r>
      <w:ins w:id="105" w:author="Andrew Cruddace (Surveyor)" w:date="2020-01-13T11:11:00Z">
        <w:r w:rsidR="00C80B2F">
          <w:rPr>
            <w:sz w:val="22"/>
            <w:szCs w:val="22"/>
          </w:rPr>
          <w:t xml:space="preserve"> and the full extent of the occupied area of the street is returned to public use.</w:t>
        </w:r>
      </w:ins>
      <w:del w:id="106" w:author="Andrew Cruddace (Surveyor)" w:date="2020-01-13T11:11:00Z">
        <w:r w:rsidRPr="0056011A" w:rsidDel="00C80B2F">
          <w:rPr>
            <w:sz w:val="22"/>
            <w:szCs w:val="22"/>
          </w:rPr>
          <w:delText xml:space="preserve">. </w:delText>
        </w:r>
      </w:del>
    </w:p>
    <w:p w14:paraId="6817F406" w14:textId="77777777" w:rsidR="00713F0C" w:rsidRPr="0056011A" w:rsidRDefault="00713F0C" w:rsidP="00595270">
      <w:pPr>
        <w:pStyle w:val="Default"/>
        <w:rPr>
          <w:b/>
          <w:bCs/>
          <w:sz w:val="22"/>
          <w:szCs w:val="22"/>
        </w:rPr>
      </w:pPr>
    </w:p>
    <w:p w14:paraId="6817F407" w14:textId="77777777" w:rsidR="00595270" w:rsidRPr="0056011A" w:rsidRDefault="00F711D1" w:rsidP="00760AFF">
      <w:pPr>
        <w:pStyle w:val="Heading2"/>
      </w:pPr>
      <w:bookmarkStart w:id="107" w:name="_Toc13220471"/>
      <w:r>
        <w:t>5.6</w:t>
      </w:r>
      <w:r>
        <w:tab/>
      </w:r>
      <w:r w:rsidR="00595270" w:rsidRPr="0056011A">
        <w:t>Linked Activities</w:t>
      </w:r>
      <w:bookmarkEnd w:id="107"/>
      <w:r w:rsidR="00595270" w:rsidRPr="0056011A">
        <w:t xml:space="preserve"> </w:t>
      </w:r>
    </w:p>
    <w:p w14:paraId="6817F408" w14:textId="77777777" w:rsidR="00B80480" w:rsidRPr="00713F0C" w:rsidRDefault="00B80480" w:rsidP="00595270">
      <w:pPr>
        <w:pStyle w:val="Default"/>
        <w:rPr>
          <w:i/>
          <w:sz w:val="22"/>
          <w:szCs w:val="22"/>
        </w:rPr>
      </w:pPr>
    </w:p>
    <w:p w14:paraId="6817F409" w14:textId="77777777" w:rsidR="00595270" w:rsidRPr="0056011A" w:rsidRDefault="00595270" w:rsidP="00595270">
      <w:pPr>
        <w:pStyle w:val="Default"/>
        <w:rPr>
          <w:sz w:val="22"/>
          <w:szCs w:val="22"/>
        </w:rPr>
      </w:pPr>
      <w:r w:rsidRPr="0056011A">
        <w:rPr>
          <w:sz w:val="22"/>
          <w:szCs w:val="22"/>
        </w:rPr>
        <w:t xml:space="preserve">An activity promoter should clarify that an activity is to be carried out in phases on the application. Each phase will require a permit and possibly also a Provisional Advance Authorisation, which again should ideally use the original works / activity reference but failing that </w:t>
      </w:r>
      <w:r w:rsidR="003749BB">
        <w:rPr>
          <w:sz w:val="22"/>
          <w:szCs w:val="22"/>
        </w:rPr>
        <w:t xml:space="preserve">it </w:t>
      </w:r>
      <w:r w:rsidRPr="0056011A">
        <w:rPr>
          <w:sz w:val="22"/>
          <w:szCs w:val="22"/>
        </w:rPr>
        <w:t>must be cross referenced to the original notice or permit. Phased activities mu</w:t>
      </w:r>
      <w:r w:rsidR="00E67F48">
        <w:rPr>
          <w:sz w:val="22"/>
          <w:szCs w:val="22"/>
        </w:rPr>
        <w:t xml:space="preserve">st relate to the same activity </w:t>
      </w:r>
      <w:r w:rsidRPr="0056011A">
        <w:rPr>
          <w:sz w:val="22"/>
          <w:szCs w:val="22"/>
        </w:rPr>
        <w:t xml:space="preserve">and be within the scope of the description provided in the initial application. These could be a single or multiple linked </w:t>
      </w:r>
      <w:r w:rsidR="00B80480" w:rsidRPr="0056011A">
        <w:rPr>
          <w:sz w:val="22"/>
          <w:szCs w:val="22"/>
        </w:rPr>
        <w:t>excavations</w:t>
      </w:r>
      <w:r w:rsidRPr="0056011A">
        <w:rPr>
          <w:sz w:val="22"/>
          <w:szCs w:val="22"/>
        </w:rPr>
        <w:t>, or a trench dug progressively along the street as part of a continuous operation.</w:t>
      </w:r>
    </w:p>
    <w:p w14:paraId="6817F40A" w14:textId="77777777" w:rsidR="00C3564E" w:rsidRPr="0056011A" w:rsidRDefault="00C3564E" w:rsidP="00595270">
      <w:pPr>
        <w:pStyle w:val="Default"/>
        <w:rPr>
          <w:sz w:val="22"/>
          <w:szCs w:val="22"/>
        </w:rPr>
      </w:pPr>
    </w:p>
    <w:p w14:paraId="6817F40B" w14:textId="3BBB25A4" w:rsidR="00595270" w:rsidRPr="007813D8" w:rsidRDefault="00595270" w:rsidP="00595270">
      <w:pPr>
        <w:pStyle w:val="Default"/>
        <w:rPr>
          <w:color w:val="auto"/>
          <w:sz w:val="22"/>
          <w:szCs w:val="22"/>
        </w:rPr>
      </w:pPr>
      <w:del w:id="108" w:author="Andrew Cruddace (Surveyor)" w:date="2019-11-11T13:16:00Z">
        <w:r w:rsidRPr="007813D8" w:rsidDel="00F1184D">
          <w:rPr>
            <w:color w:val="auto"/>
            <w:sz w:val="22"/>
            <w:szCs w:val="22"/>
          </w:rPr>
          <w:delText xml:space="preserve">The Technical Specification for Electronic Transfer of Notices (EToN) </w:delText>
        </w:r>
      </w:del>
      <w:ins w:id="109" w:author="Andrew Cruddace (Surveyor)" w:date="2019-11-11T13:16:00Z">
        <w:r w:rsidR="00F1184D" w:rsidRPr="007813D8">
          <w:rPr>
            <w:color w:val="auto"/>
            <w:sz w:val="22"/>
            <w:szCs w:val="22"/>
          </w:rPr>
          <w:t xml:space="preserve">Transfer by </w:t>
        </w:r>
        <w:r w:rsidR="00F1184D" w:rsidRPr="00CB3B23">
          <w:rPr>
            <w:color w:val="auto"/>
            <w:sz w:val="22"/>
            <w:szCs w:val="22"/>
          </w:rPr>
          <w:t>electronic means</w:t>
        </w:r>
        <w:r w:rsidR="00F1184D" w:rsidRPr="007813D8">
          <w:rPr>
            <w:color w:val="auto"/>
            <w:sz w:val="22"/>
            <w:szCs w:val="22"/>
          </w:rPr>
          <w:t xml:space="preserve"> </w:t>
        </w:r>
      </w:ins>
      <w:r w:rsidRPr="007813D8">
        <w:rPr>
          <w:color w:val="auto"/>
          <w:sz w:val="22"/>
          <w:szCs w:val="22"/>
        </w:rPr>
        <w:t>allows for project references, activ</w:t>
      </w:r>
      <w:r w:rsidR="002D17B4" w:rsidRPr="007813D8">
        <w:rPr>
          <w:color w:val="auto"/>
          <w:sz w:val="22"/>
          <w:szCs w:val="22"/>
        </w:rPr>
        <w:t>ity references and phase types:</w:t>
      </w:r>
    </w:p>
    <w:p w14:paraId="6817F40C" w14:textId="77777777" w:rsidR="00C3564E" w:rsidRPr="00682A26" w:rsidRDefault="00C3564E" w:rsidP="00595270">
      <w:pPr>
        <w:pStyle w:val="Default"/>
        <w:rPr>
          <w:sz w:val="22"/>
          <w:szCs w:val="22"/>
        </w:rPr>
      </w:pPr>
    </w:p>
    <w:p w14:paraId="6817F40D" w14:textId="77777777" w:rsidR="00C3564E" w:rsidRPr="0056011A" w:rsidRDefault="00C3564E" w:rsidP="009E0421">
      <w:pPr>
        <w:pStyle w:val="Default"/>
        <w:numPr>
          <w:ilvl w:val="0"/>
          <w:numId w:val="10"/>
        </w:numPr>
        <w:rPr>
          <w:sz w:val="22"/>
          <w:szCs w:val="22"/>
        </w:rPr>
      </w:pPr>
      <w:r w:rsidRPr="0056011A">
        <w:rPr>
          <w:sz w:val="22"/>
          <w:szCs w:val="22"/>
        </w:rPr>
        <w:t>A phase of an activity is a period of continuous occupation of the street (whether or not work is taking place for the whole time) between the st</w:t>
      </w:r>
      <w:r w:rsidR="002D17B4">
        <w:rPr>
          <w:sz w:val="22"/>
          <w:szCs w:val="22"/>
        </w:rPr>
        <w:t>art and completion of the works</w:t>
      </w:r>
    </w:p>
    <w:p w14:paraId="6817F40E" w14:textId="77777777" w:rsidR="00C3564E" w:rsidRPr="0056011A" w:rsidRDefault="00C3564E" w:rsidP="009E0421">
      <w:pPr>
        <w:pStyle w:val="Default"/>
        <w:numPr>
          <w:ilvl w:val="0"/>
          <w:numId w:val="10"/>
        </w:numPr>
        <w:rPr>
          <w:sz w:val="22"/>
          <w:szCs w:val="22"/>
        </w:rPr>
      </w:pPr>
      <w:r w:rsidRPr="0056011A">
        <w:rPr>
          <w:sz w:val="22"/>
          <w:szCs w:val="22"/>
        </w:rPr>
        <w:t>A promoter must clarify that an activity is to be carried out in phases on the initial PAA or permit application</w:t>
      </w:r>
    </w:p>
    <w:p w14:paraId="6817F40F" w14:textId="159FC9E4" w:rsidR="00C3564E" w:rsidRPr="0056011A" w:rsidRDefault="00C3564E" w:rsidP="009E0421">
      <w:pPr>
        <w:pStyle w:val="Default"/>
        <w:numPr>
          <w:ilvl w:val="0"/>
          <w:numId w:val="10"/>
        </w:numPr>
        <w:rPr>
          <w:sz w:val="22"/>
          <w:szCs w:val="22"/>
        </w:rPr>
      </w:pPr>
      <w:r w:rsidRPr="0056011A">
        <w:rPr>
          <w:sz w:val="22"/>
          <w:szCs w:val="22"/>
        </w:rPr>
        <w:t xml:space="preserve">For a major activity, the </w:t>
      </w:r>
      <w:del w:id="110" w:author="Andrew Cruddace (Surveyor)" w:date="2019-11-11T13:17:00Z">
        <w:r w:rsidRPr="0056011A" w:rsidDel="00F1184D">
          <w:rPr>
            <w:sz w:val="22"/>
            <w:szCs w:val="22"/>
          </w:rPr>
          <w:delText xml:space="preserve">EToN </w:delText>
        </w:r>
      </w:del>
      <w:r w:rsidRPr="0056011A">
        <w:rPr>
          <w:sz w:val="22"/>
          <w:szCs w:val="22"/>
        </w:rPr>
        <w:t>activity reference number must be used within the PAA</w:t>
      </w:r>
    </w:p>
    <w:p w14:paraId="6817F410" w14:textId="77777777" w:rsidR="00C3564E" w:rsidRPr="0056011A" w:rsidRDefault="00C3564E" w:rsidP="009E0421">
      <w:pPr>
        <w:pStyle w:val="Default"/>
        <w:numPr>
          <w:ilvl w:val="0"/>
          <w:numId w:val="10"/>
        </w:numPr>
        <w:rPr>
          <w:sz w:val="22"/>
          <w:szCs w:val="22"/>
        </w:rPr>
      </w:pPr>
      <w:r w:rsidRPr="0056011A">
        <w:rPr>
          <w:sz w:val="22"/>
          <w:szCs w:val="22"/>
        </w:rPr>
        <w:t>Linked activities carried out at separate locations in a street must be treated as belonging to the same set of works. All works in these circumstances must be related and operat</w:t>
      </w:r>
      <w:r w:rsidR="002D17B4">
        <w:rPr>
          <w:sz w:val="22"/>
          <w:szCs w:val="22"/>
        </w:rPr>
        <w:t>ionally dependant on each other</w:t>
      </w:r>
    </w:p>
    <w:p w14:paraId="6817F411" w14:textId="77777777" w:rsidR="00C3564E" w:rsidRPr="0056011A" w:rsidRDefault="00C3564E" w:rsidP="009E0421">
      <w:pPr>
        <w:pStyle w:val="Default"/>
        <w:numPr>
          <w:ilvl w:val="0"/>
          <w:numId w:val="10"/>
        </w:numPr>
        <w:rPr>
          <w:sz w:val="22"/>
          <w:szCs w:val="22"/>
        </w:rPr>
      </w:pPr>
      <w:r w:rsidRPr="0056011A">
        <w:rPr>
          <w:sz w:val="22"/>
          <w:szCs w:val="22"/>
        </w:rPr>
        <w:t xml:space="preserve">Unconnected activities carried out by the same promoter in one street must not be treated as parts, </w:t>
      </w:r>
      <w:r w:rsidR="002D17B4">
        <w:rPr>
          <w:sz w:val="22"/>
          <w:szCs w:val="22"/>
        </w:rPr>
        <w:t>or phases, of a single activity</w:t>
      </w:r>
    </w:p>
    <w:p w14:paraId="6817F412" w14:textId="77777777" w:rsidR="003263C3" w:rsidRPr="0056011A" w:rsidRDefault="003263C3" w:rsidP="009E0421">
      <w:pPr>
        <w:pStyle w:val="Default"/>
        <w:numPr>
          <w:ilvl w:val="0"/>
          <w:numId w:val="10"/>
        </w:numPr>
        <w:rPr>
          <w:sz w:val="22"/>
          <w:szCs w:val="22"/>
        </w:rPr>
      </w:pPr>
      <w:r w:rsidRPr="0056011A">
        <w:rPr>
          <w:sz w:val="22"/>
          <w:szCs w:val="22"/>
        </w:rPr>
        <w:t xml:space="preserve">A new main or cable run, which includes new customer connections, can be classed as one phase if all the activity is completed in a single occupation of the street. Otherwise, a new permit will be required for </w:t>
      </w:r>
      <w:r w:rsidR="002D17B4">
        <w:rPr>
          <w:sz w:val="22"/>
          <w:szCs w:val="22"/>
        </w:rPr>
        <w:t>the customer connections stage</w:t>
      </w:r>
    </w:p>
    <w:p w14:paraId="6817F413" w14:textId="77777777" w:rsidR="003263C3" w:rsidRPr="0056011A" w:rsidRDefault="003263C3" w:rsidP="009E0421">
      <w:pPr>
        <w:pStyle w:val="Default"/>
        <w:numPr>
          <w:ilvl w:val="0"/>
          <w:numId w:val="10"/>
        </w:numPr>
        <w:rPr>
          <w:sz w:val="22"/>
          <w:szCs w:val="22"/>
        </w:rPr>
      </w:pPr>
      <w:r w:rsidRPr="0056011A">
        <w:rPr>
          <w:sz w:val="22"/>
          <w:szCs w:val="22"/>
        </w:rPr>
        <w:t>Even if an activity involving more than one street forms part of one project in management and contractual terms, separate permits and PAA’s must be obtained for each street or USRN.</w:t>
      </w:r>
    </w:p>
    <w:p w14:paraId="6817F414" w14:textId="77777777" w:rsidR="00B80480" w:rsidRDefault="00B80480" w:rsidP="00595270">
      <w:pPr>
        <w:pStyle w:val="Default"/>
        <w:rPr>
          <w:b/>
          <w:bCs/>
          <w:sz w:val="22"/>
          <w:szCs w:val="22"/>
        </w:rPr>
      </w:pPr>
    </w:p>
    <w:p w14:paraId="6817F415" w14:textId="77777777" w:rsidR="00595270" w:rsidRDefault="00F711D1" w:rsidP="00760AFF">
      <w:pPr>
        <w:pStyle w:val="Heading2"/>
      </w:pPr>
      <w:bookmarkStart w:id="111" w:name="_Toc13220472"/>
      <w:r>
        <w:t>5.7</w:t>
      </w:r>
      <w:r>
        <w:tab/>
      </w:r>
      <w:r w:rsidR="00595270">
        <w:t>Reinstatement</w:t>
      </w:r>
      <w:bookmarkEnd w:id="111"/>
      <w:r w:rsidR="00595270">
        <w:t xml:space="preserve"> </w:t>
      </w:r>
    </w:p>
    <w:p w14:paraId="6817F416" w14:textId="77777777" w:rsidR="00B80480" w:rsidRDefault="00B80480" w:rsidP="00595270">
      <w:pPr>
        <w:pStyle w:val="Default"/>
        <w:rPr>
          <w:sz w:val="22"/>
          <w:szCs w:val="22"/>
        </w:rPr>
      </w:pPr>
    </w:p>
    <w:p w14:paraId="6817F417" w14:textId="77777777" w:rsidR="00595270" w:rsidRPr="0056011A" w:rsidRDefault="00595270" w:rsidP="00595270">
      <w:pPr>
        <w:pStyle w:val="Default"/>
        <w:rPr>
          <w:sz w:val="22"/>
          <w:szCs w:val="22"/>
        </w:rPr>
      </w:pPr>
      <w:r w:rsidRPr="0056011A">
        <w:rPr>
          <w:sz w:val="22"/>
          <w:szCs w:val="22"/>
        </w:rPr>
        <w:t xml:space="preserve">If a permanent reinstatement cannot be completed on the first phase, the activity shall be regarded as having two separate phases. Under the provisions of NRSWA, this will mean two separate works/activities for </w:t>
      </w:r>
      <w:r w:rsidR="00E67F48">
        <w:rPr>
          <w:sz w:val="22"/>
          <w:szCs w:val="22"/>
        </w:rPr>
        <w:t>S</w:t>
      </w:r>
      <w:r w:rsidRPr="0056011A">
        <w:rPr>
          <w:sz w:val="22"/>
          <w:szCs w:val="22"/>
        </w:rPr>
        <w:t xml:space="preserve">ection 74 </w:t>
      </w:r>
      <w:r w:rsidR="002A1E3B">
        <w:rPr>
          <w:sz w:val="22"/>
          <w:szCs w:val="22"/>
        </w:rPr>
        <w:t>purposes</w:t>
      </w:r>
      <w:r w:rsidRPr="0056011A">
        <w:rPr>
          <w:sz w:val="22"/>
          <w:szCs w:val="22"/>
        </w:rPr>
        <w:t xml:space="preserve">. Each phase is from the start date in the relevant permit to the completion of either interim or permanent reinstatement and the removal of all surplus materials and equipment from site. The same activity reference must be used for all phases. </w:t>
      </w:r>
    </w:p>
    <w:p w14:paraId="6817F418" w14:textId="77777777" w:rsidR="00B80480" w:rsidRDefault="00B80480" w:rsidP="00595270">
      <w:pPr>
        <w:pStyle w:val="Default"/>
        <w:rPr>
          <w:b/>
          <w:bCs/>
          <w:sz w:val="22"/>
          <w:szCs w:val="22"/>
        </w:rPr>
      </w:pPr>
    </w:p>
    <w:p w14:paraId="6817F419" w14:textId="77777777" w:rsidR="00595270" w:rsidRDefault="00F711D1" w:rsidP="00760AFF">
      <w:pPr>
        <w:pStyle w:val="Heading2"/>
      </w:pPr>
      <w:bookmarkStart w:id="112" w:name="_Toc13220473"/>
      <w:r>
        <w:t>5.8</w:t>
      </w:r>
      <w:r>
        <w:tab/>
      </w:r>
      <w:r w:rsidR="00595270">
        <w:t xml:space="preserve">Remedial </w:t>
      </w:r>
      <w:r w:rsidR="002A1E3B">
        <w:t>Works</w:t>
      </w:r>
      <w:bookmarkEnd w:id="112"/>
    </w:p>
    <w:p w14:paraId="6817F41A" w14:textId="77777777" w:rsidR="00B80480" w:rsidRDefault="00B80480" w:rsidP="0005730E"/>
    <w:p w14:paraId="6817F41B" w14:textId="77777777" w:rsidR="0005730E" w:rsidRPr="0005730E" w:rsidRDefault="0005730E" w:rsidP="0005730E">
      <w:pPr>
        <w:rPr>
          <w:lang w:eastAsia="en-US"/>
        </w:rPr>
      </w:pPr>
      <w:r w:rsidRPr="0005730E">
        <w:rPr>
          <w:lang w:eastAsia="en-US"/>
        </w:rPr>
        <w:t>Remedial works correct defects identified in accordance with the Code of Practice for Inspections and its successors and other associated regulations and codes of practice and their successors. They will need to ideally use the original works / activity reference but if this is not available a promoter will need to cross-reference the original activity promoter reference number. Those remedial works to remedy dangerous defects will be categorised as immediate emergency activities however the burden of proof of proving the validity of this categorisation will remain with the promoter. Remedial works will require a new permit in all cases.</w:t>
      </w:r>
    </w:p>
    <w:p w14:paraId="6817F41C" w14:textId="77777777" w:rsidR="00733D6D" w:rsidRDefault="00733D6D" w:rsidP="00595270">
      <w:pPr>
        <w:pStyle w:val="Default"/>
        <w:rPr>
          <w:b/>
          <w:bCs/>
          <w:sz w:val="22"/>
          <w:szCs w:val="22"/>
        </w:rPr>
      </w:pPr>
    </w:p>
    <w:p w14:paraId="6817F41D" w14:textId="77777777" w:rsidR="00595270" w:rsidRDefault="00F711D1" w:rsidP="00760AFF">
      <w:pPr>
        <w:pStyle w:val="Heading2"/>
      </w:pPr>
      <w:bookmarkStart w:id="113" w:name="_Toc13220474"/>
      <w:r>
        <w:t>5.9</w:t>
      </w:r>
      <w:r>
        <w:tab/>
      </w:r>
      <w:r w:rsidR="00595270">
        <w:t xml:space="preserve"> Interrupted Activities</w:t>
      </w:r>
      <w:bookmarkEnd w:id="113"/>
      <w:r w:rsidR="00595270">
        <w:t xml:space="preserve"> </w:t>
      </w:r>
    </w:p>
    <w:p w14:paraId="6817F41E" w14:textId="77777777" w:rsidR="00B80480" w:rsidRDefault="00B80480" w:rsidP="00595270">
      <w:pPr>
        <w:pStyle w:val="Default"/>
        <w:rPr>
          <w:sz w:val="22"/>
          <w:szCs w:val="22"/>
        </w:rPr>
      </w:pPr>
    </w:p>
    <w:p w14:paraId="6817F41F" w14:textId="77777777" w:rsidR="00595270" w:rsidRPr="0056011A" w:rsidRDefault="00595270" w:rsidP="00595270">
      <w:pPr>
        <w:pStyle w:val="Default"/>
        <w:rPr>
          <w:sz w:val="22"/>
          <w:szCs w:val="22"/>
        </w:rPr>
      </w:pPr>
      <w:r w:rsidRPr="0056011A">
        <w:rPr>
          <w:sz w:val="22"/>
          <w:szCs w:val="22"/>
        </w:rPr>
        <w:t xml:space="preserve">In the event of an activity being interrupted and delayed, for instance due to damage to a third party’s plant or while missing apparatus is acquired, the activity promoter shall contact the </w:t>
      </w:r>
      <w:r w:rsidR="00E05636">
        <w:rPr>
          <w:sz w:val="22"/>
          <w:szCs w:val="22"/>
        </w:rPr>
        <w:t>Permit Authority</w:t>
      </w:r>
      <w:r w:rsidRPr="0056011A">
        <w:rPr>
          <w:sz w:val="22"/>
          <w:szCs w:val="22"/>
        </w:rPr>
        <w:t xml:space="preserve"> to agree what action should be taken. Where the </w:t>
      </w:r>
      <w:r w:rsidR="00E05636">
        <w:rPr>
          <w:sz w:val="22"/>
          <w:szCs w:val="22"/>
        </w:rPr>
        <w:t>Permit Authority</w:t>
      </w:r>
      <w:r w:rsidRPr="0056011A">
        <w:rPr>
          <w:sz w:val="22"/>
          <w:szCs w:val="22"/>
        </w:rPr>
        <w:t xml:space="preserve"> is satisfied that the excavation can remain open while the repairs are implemented or the equipment obtained, then a permit variation will be required. However, where it is considered that the opening should be reinstated and the road returned to full traffic use, then the activity promoter will need to apply for a further permit to complet</w:t>
      </w:r>
      <w:r w:rsidR="00713F0C" w:rsidRPr="0056011A">
        <w:rPr>
          <w:sz w:val="22"/>
          <w:szCs w:val="22"/>
        </w:rPr>
        <w:t>e the activity at a later date.</w:t>
      </w:r>
    </w:p>
    <w:p w14:paraId="6817F420" w14:textId="77777777" w:rsidR="00B80480" w:rsidRPr="0056011A" w:rsidRDefault="00B80480" w:rsidP="00595270">
      <w:pPr>
        <w:pStyle w:val="Default"/>
        <w:rPr>
          <w:sz w:val="22"/>
          <w:szCs w:val="22"/>
        </w:rPr>
      </w:pPr>
    </w:p>
    <w:p w14:paraId="6817F421" w14:textId="77777777" w:rsidR="00595270" w:rsidRPr="0056011A" w:rsidRDefault="00595270" w:rsidP="00595270">
      <w:pPr>
        <w:pStyle w:val="Default"/>
        <w:rPr>
          <w:sz w:val="22"/>
          <w:szCs w:val="22"/>
        </w:rPr>
      </w:pPr>
      <w:r w:rsidRPr="0056011A">
        <w:rPr>
          <w:sz w:val="22"/>
          <w:szCs w:val="22"/>
        </w:rPr>
        <w:t xml:space="preserve">If an activity is interrupted at the request of the </w:t>
      </w:r>
      <w:r w:rsidR="00E05636">
        <w:rPr>
          <w:sz w:val="22"/>
          <w:szCs w:val="22"/>
        </w:rPr>
        <w:t>Permit Authority</w:t>
      </w:r>
      <w:r w:rsidRPr="0056011A">
        <w:rPr>
          <w:sz w:val="22"/>
          <w:szCs w:val="22"/>
        </w:rPr>
        <w:t xml:space="preserve">, they should discuss this and agree to a permit variation, or if necessary a further permit to allow the activity to be completed later. </w:t>
      </w:r>
    </w:p>
    <w:p w14:paraId="6817F422" w14:textId="77777777" w:rsidR="00B80480" w:rsidRPr="0056011A" w:rsidRDefault="00B80480" w:rsidP="00595270">
      <w:pPr>
        <w:pStyle w:val="Default"/>
        <w:rPr>
          <w:sz w:val="22"/>
          <w:szCs w:val="22"/>
        </w:rPr>
      </w:pPr>
    </w:p>
    <w:p w14:paraId="6817F423" w14:textId="77777777" w:rsidR="00595270" w:rsidRDefault="00595270" w:rsidP="00595270">
      <w:pPr>
        <w:pStyle w:val="Default"/>
        <w:rPr>
          <w:sz w:val="22"/>
          <w:szCs w:val="22"/>
        </w:rPr>
      </w:pPr>
      <w:r w:rsidRPr="0056011A">
        <w:rPr>
          <w:sz w:val="22"/>
          <w:szCs w:val="22"/>
        </w:rPr>
        <w:t xml:space="preserve">Whenever an activity is interrupted, the activity promoter should </w:t>
      </w:r>
      <w:r w:rsidR="002A1E3B">
        <w:rPr>
          <w:sz w:val="22"/>
          <w:szCs w:val="22"/>
        </w:rPr>
        <w:t>contact</w:t>
      </w:r>
      <w:r w:rsidRPr="0056011A">
        <w:rPr>
          <w:sz w:val="22"/>
          <w:szCs w:val="22"/>
        </w:rPr>
        <w:t xml:space="preserve"> the </w:t>
      </w:r>
      <w:r w:rsidR="00E05636">
        <w:rPr>
          <w:sz w:val="22"/>
          <w:szCs w:val="22"/>
        </w:rPr>
        <w:t>Permit Authority</w:t>
      </w:r>
      <w:r w:rsidRPr="0056011A">
        <w:rPr>
          <w:sz w:val="22"/>
          <w:szCs w:val="22"/>
        </w:rPr>
        <w:t xml:space="preserve"> before starting any of the processes above. </w:t>
      </w:r>
    </w:p>
    <w:p w14:paraId="4FB0993A" w14:textId="77777777" w:rsidR="00F80C44" w:rsidRPr="0056011A" w:rsidRDefault="00F80C44" w:rsidP="00595270">
      <w:pPr>
        <w:pStyle w:val="Default"/>
        <w:rPr>
          <w:sz w:val="22"/>
          <w:szCs w:val="22"/>
        </w:rPr>
      </w:pPr>
    </w:p>
    <w:p w14:paraId="6817F424" w14:textId="77777777" w:rsidR="00595270" w:rsidRDefault="00F711D1" w:rsidP="00760AFF">
      <w:pPr>
        <w:pStyle w:val="Heading2"/>
      </w:pPr>
      <w:bookmarkStart w:id="114" w:name="_Toc13220475"/>
      <w:r>
        <w:t>5</w:t>
      </w:r>
      <w:r w:rsidR="00FC37FE">
        <w:t>.10</w:t>
      </w:r>
      <w:r>
        <w:tab/>
      </w:r>
      <w:r w:rsidR="00595270">
        <w:t>Charges for Overrunning Street Works/Activities</w:t>
      </w:r>
      <w:bookmarkEnd w:id="114"/>
      <w:r w:rsidR="00595270">
        <w:t xml:space="preserve"> </w:t>
      </w:r>
    </w:p>
    <w:p w14:paraId="6817F425" w14:textId="77777777" w:rsidR="00F91E0C" w:rsidRDefault="00F91E0C" w:rsidP="00595270">
      <w:pPr>
        <w:pStyle w:val="Default"/>
        <w:rPr>
          <w:sz w:val="22"/>
          <w:szCs w:val="22"/>
        </w:rPr>
      </w:pPr>
    </w:p>
    <w:p w14:paraId="6817F426" w14:textId="28378D4B" w:rsidR="00CC3CAC" w:rsidRDefault="00CC3CAC" w:rsidP="00760AFF">
      <w:r w:rsidRPr="00CC3CAC">
        <w:t xml:space="preserve">Charges for overrunning street works/activities, are made under </w:t>
      </w:r>
      <w:r w:rsidR="003749BB" w:rsidRPr="00AC58D5">
        <w:t>Section 74 of NRSWA</w:t>
      </w:r>
      <w:r w:rsidR="003749BB">
        <w:t>,</w:t>
      </w:r>
      <w:r w:rsidR="003749BB" w:rsidRPr="000359A1">
        <w:t xml:space="preserve"> </w:t>
      </w:r>
      <w:r w:rsidR="003749BB">
        <w:t xml:space="preserve">will be made </w:t>
      </w:r>
      <w:r w:rsidR="003749BB" w:rsidRPr="00AC58D5">
        <w:t>alongside the permit scheme and will follow Statutory Instrument 2012 No. 2272,</w:t>
      </w:r>
      <w:r w:rsidRPr="00CC3CAC">
        <w:t xml:space="preserve">The Street Works (Charges for Unreasonably Prolonged Occupation of the Highway) (England) (Amendment) Regulations 2012 and </w:t>
      </w:r>
      <w:r w:rsidR="003749BB">
        <w:t xml:space="preserve">its successors. </w:t>
      </w:r>
      <w:r w:rsidRPr="00CC3CAC">
        <w:t xml:space="preserve"> </w:t>
      </w:r>
    </w:p>
    <w:p w14:paraId="6817F427" w14:textId="77777777" w:rsidR="00CC3CAC" w:rsidRDefault="00CC3CAC" w:rsidP="00760AFF"/>
    <w:p w14:paraId="6817F428" w14:textId="55ACA313" w:rsidR="00B459BB" w:rsidRDefault="00CC3CAC" w:rsidP="00760AFF">
      <w:r w:rsidRPr="00CC3CAC">
        <w:t xml:space="preserve">The Regulations incorporate the process of setting and modifying the duration of the activity through the permit application, approval and variation processes, with the option to treat all or parts of a duration extension as chargeable overrun. See Section 17.8 for further information on Section 74 </w:t>
      </w:r>
      <w:r w:rsidR="003749BB">
        <w:t>overruns</w:t>
      </w:r>
      <w:r w:rsidRPr="00951A90">
        <w:rPr>
          <w:i/>
        </w:rPr>
        <w:t>.</w:t>
      </w:r>
    </w:p>
    <w:p w14:paraId="6817F429" w14:textId="77777777" w:rsidR="007F119C" w:rsidRDefault="007F119C" w:rsidP="00595270">
      <w:pPr>
        <w:pStyle w:val="Default"/>
        <w:rPr>
          <w:i/>
          <w:sz w:val="22"/>
          <w:szCs w:val="22"/>
        </w:rPr>
      </w:pPr>
    </w:p>
    <w:p w14:paraId="6817F42A" w14:textId="77777777" w:rsidR="009A424B" w:rsidRDefault="00FC37FE" w:rsidP="00760AFF">
      <w:pPr>
        <w:pStyle w:val="Heading2"/>
      </w:pPr>
      <w:bookmarkStart w:id="115" w:name="_Toc13220476"/>
      <w:r>
        <w:t>5.11</w:t>
      </w:r>
      <w:r w:rsidR="00F711D1">
        <w:tab/>
      </w:r>
      <w:r w:rsidR="009A424B">
        <w:t>Early Start</w:t>
      </w:r>
      <w:bookmarkEnd w:id="115"/>
      <w:r w:rsidR="009A424B">
        <w:t xml:space="preserve"> </w:t>
      </w:r>
    </w:p>
    <w:p w14:paraId="6817F42B" w14:textId="77777777" w:rsidR="009A424B" w:rsidRDefault="009A424B" w:rsidP="009A424B">
      <w:pPr>
        <w:pStyle w:val="Default"/>
        <w:rPr>
          <w:sz w:val="22"/>
          <w:szCs w:val="22"/>
        </w:rPr>
      </w:pPr>
    </w:p>
    <w:p w14:paraId="6817F42C" w14:textId="77777777" w:rsidR="009A424B" w:rsidRPr="00EB6231" w:rsidRDefault="009A424B" w:rsidP="009A424B">
      <w:pPr>
        <w:pStyle w:val="Default"/>
        <w:rPr>
          <w:sz w:val="22"/>
          <w:szCs w:val="22"/>
        </w:rPr>
      </w:pPr>
      <w:r w:rsidRPr="00EB6231">
        <w:rPr>
          <w:sz w:val="22"/>
          <w:szCs w:val="22"/>
        </w:rPr>
        <w:t>Where a promoter cannot adhere to the minimum application period</w:t>
      </w:r>
      <w:r w:rsidR="003E7904">
        <w:rPr>
          <w:sz w:val="22"/>
          <w:szCs w:val="22"/>
        </w:rPr>
        <w:t>,</w:t>
      </w:r>
      <w:r w:rsidRPr="00EB6231">
        <w:rPr>
          <w:sz w:val="22"/>
          <w:szCs w:val="22"/>
        </w:rPr>
        <w:t xml:space="preserve"> the </w:t>
      </w:r>
      <w:r w:rsidR="00E05636">
        <w:rPr>
          <w:sz w:val="22"/>
          <w:szCs w:val="22"/>
        </w:rPr>
        <w:t>Permit Authority</w:t>
      </w:r>
      <w:r w:rsidR="003E7904">
        <w:rPr>
          <w:sz w:val="22"/>
          <w:szCs w:val="22"/>
        </w:rPr>
        <w:t xml:space="preserve"> </w:t>
      </w:r>
      <w:r w:rsidR="00DA2865">
        <w:rPr>
          <w:sz w:val="22"/>
          <w:szCs w:val="22"/>
        </w:rPr>
        <w:t xml:space="preserve">and any other interested party </w:t>
      </w:r>
      <w:r w:rsidR="003E7904">
        <w:rPr>
          <w:sz w:val="22"/>
          <w:szCs w:val="22"/>
        </w:rPr>
        <w:t>will</w:t>
      </w:r>
      <w:r w:rsidRPr="00EB6231">
        <w:rPr>
          <w:sz w:val="22"/>
          <w:szCs w:val="22"/>
        </w:rPr>
        <w:t xml:space="preserve"> consider applications where mitigating circumstances justify this.  Permission to allow a promoter to submit such an application is solely at the discretion of the </w:t>
      </w:r>
      <w:r w:rsidR="00E05636">
        <w:rPr>
          <w:sz w:val="22"/>
          <w:szCs w:val="22"/>
        </w:rPr>
        <w:t>Permit Authority</w:t>
      </w:r>
      <w:r w:rsidR="00DA2865">
        <w:rPr>
          <w:sz w:val="22"/>
          <w:szCs w:val="22"/>
        </w:rPr>
        <w:t xml:space="preserve"> and any other interested party where applicable</w:t>
      </w:r>
      <w:r w:rsidRPr="00EB6231">
        <w:rPr>
          <w:sz w:val="22"/>
          <w:szCs w:val="22"/>
        </w:rPr>
        <w:t xml:space="preserve"> but will not be unreasonably withheld.</w:t>
      </w:r>
    </w:p>
    <w:p w14:paraId="6817F42D" w14:textId="77777777" w:rsidR="009A424B" w:rsidRPr="00EB6231" w:rsidRDefault="009A424B" w:rsidP="009A424B">
      <w:pPr>
        <w:pStyle w:val="Default"/>
        <w:rPr>
          <w:sz w:val="22"/>
          <w:szCs w:val="22"/>
        </w:rPr>
      </w:pPr>
    </w:p>
    <w:p w14:paraId="6817F42E" w14:textId="77777777" w:rsidR="009A424B" w:rsidRPr="00EB6231" w:rsidRDefault="009A424B" w:rsidP="009A424B">
      <w:pPr>
        <w:pStyle w:val="Default"/>
        <w:rPr>
          <w:sz w:val="22"/>
          <w:szCs w:val="22"/>
        </w:rPr>
      </w:pPr>
      <w:r w:rsidRPr="00EB6231">
        <w:rPr>
          <w:sz w:val="22"/>
          <w:szCs w:val="22"/>
        </w:rPr>
        <w:t xml:space="preserve">Where an application is granted, thereby providing such permission, it will be recorded by the </w:t>
      </w:r>
      <w:r w:rsidR="00E05636">
        <w:rPr>
          <w:sz w:val="22"/>
          <w:szCs w:val="22"/>
        </w:rPr>
        <w:t>Permit Authority</w:t>
      </w:r>
      <w:r w:rsidRPr="00EB6231">
        <w:rPr>
          <w:sz w:val="22"/>
          <w:szCs w:val="22"/>
        </w:rPr>
        <w:t>, where permission is not granted, the application will be refused.</w:t>
      </w:r>
    </w:p>
    <w:p w14:paraId="6817F42F" w14:textId="77777777" w:rsidR="009A424B" w:rsidRPr="00EB6231" w:rsidRDefault="009A424B" w:rsidP="009A424B">
      <w:pPr>
        <w:pStyle w:val="Default"/>
        <w:rPr>
          <w:sz w:val="22"/>
          <w:szCs w:val="22"/>
        </w:rPr>
      </w:pPr>
    </w:p>
    <w:p w14:paraId="6817F430" w14:textId="77777777" w:rsidR="009A424B" w:rsidRDefault="009A424B" w:rsidP="009A424B">
      <w:pPr>
        <w:pStyle w:val="Default"/>
        <w:rPr>
          <w:sz w:val="22"/>
          <w:szCs w:val="22"/>
        </w:rPr>
      </w:pPr>
      <w:r w:rsidRPr="00EB6231">
        <w:rPr>
          <w:sz w:val="22"/>
          <w:szCs w:val="22"/>
        </w:rPr>
        <w:t xml:space="preserve">An early start </w:t>
      </w:r>
      <w:r w:rsidR="004B56A3" w:rsidRPr="00EB6231">
        <w:rPr>
          <w:sz w:val="22"/>
          <w:szCs w:val="22"/>
        </w:rPr>
        <w:t xml:space="preserve">must be </w:t>
      </w:r>
      <w:r w:rsidR="00FB7660" w:rsidRPr="00EB6231">
        <w:rPr>
          <w:sz w:val="22"/>
          <w:szCs w:val="22"/>
        </w:rPr>
        <w:t xml:space="preserve">requested </w:t>
      </w:r>
      <w:r w:rsidR="00FB7660">
        <w:rPr>
          <w:sz w:val="22"/>
          <w:szCs w:val="22"/>
        </w:rPr>
        <w:t>when</w:t>
      </w:r>
      <w:r w:rsidR="004B56A3" w:rsidRPr="00EB6231">
        <w:rPr>
          <w:sz w:val="22"/>
          <w:szCs w:val="22"/>
        </w:rPr>
        <w:t xml:space="preserve"> applying for the PAA or the permit as this will allow the </w:t>
      </w:r>
      <w:r w:rsidR="00E05636">
        <w:rPr>
          <w:sz w:val="22"/>
          <w:szCs w:val="22"/>
        </w:rPr>
        <w:t>Permit Authority</w:t>
      </w:r>
      <w:r w:rsidR="00DA2865">
        <w:rPr>
          <w:sz w:val="22"/>
          <w:szCs w:val="22"/>
        </w:rPr>
        <w:t xml:space="preserve"> and any other interested party </w:t>
      </w:r>
      <w:r w:rsidR="004B56A3" w:rsidRPr="00EB6231">
        <w:rPr>
          <w:sz w:val="22"/>
          <w:szCs w:val="22"/>
        </w:rPr>
        <w:t xml:space="preserve">to make a full and informed decision as to the facts of the early start request with all details of the permit available. There will be no additional charges to the permit fee, however, where a variation application is made to request an early start after the permit has been granted or deemed, a variation charge will apply, therefore early engagement with the </w:t>
      </w:r>
      <w:r w:rsidR="00E05636">
        <w:rPr>
          <w:sz w:val="22"/>
          <w:szCs w:val="22"/>
        </w:rPr>
        <w:t>Permit Authority</w:t>
      </w:r>
      <w:r w:rsidR="004B56A3" w:rsidRPr="00EB6231">
        <w:rPr>
          <w:sz w:val="22"/>
          <w:szCs w:val="22"/>
        </w:rPr>
        <w:t xml:space="preserve"> is encouraged.</w:t>
      </w:r>
    </w:p>
    <w:p w14:paraId="6817F431" w14:textId="77777777" w:rsidR="004546F3" w:rsidRDefault="004546F3" w:rsidP="009A424B">
      <w:pPr>
        <w:pStyle w:val="Default"/>
        <w:rPr>
          <w:sz w:val="22"/>
          <w:szCs w:val="22"/>
        </w:rPr>
      </w:pPr>
    </w:p>
    <w:p w14:paraId="6817F432" w14:textId="77777777" w:rsidR="004546F3" w:rsidRDefault="004546F3" w:rsidP="00760AFF">
      <w:pPr>
        <w:pStyle w:val="Heading2"/>
      </w:pPr>
      <w:bookmarkStart w:id="116" w:name="_Toc13220477"/>
      <w:r w:rsidRPr="001C5961">
        <w:t>5.1</w:t>
      </w:r>
      <w:r w:rsidR="001C5961">
        <w:t>2</w:t>
      </w:r>
      <w:r>
        <w:tab/>
      </w:r>
      <w:r w:rsidRPr="00FB457C">
        <w:t>Actual Start</w:t>
      </w:r>
      <w:bookmarkEnd w:id="116"/>
    </w:p>
    <w:p w14:paraId="6817F433" w14:textId="77777777" w:rsidR="004546F3" w:rsidRDefault="004546F3" w:rsidP="009A424B">
      <w:pPr>
        <w:pStyle w:val="Default"/>
        <w:rPr>
          <w:sz w:val="22"/>
          <w:szCs w:val="22"/>
        </w:rPr>
      </w:pPr>
    </w:p>
    <w:p w14:paraId="6817F434" w14:textId="428AE63F" w:rsidR="00EC5FE5" w:rsidRDefault="00AB4F53" w:rsidP="00760AFF">
      <w:r w:rsidRPr="00AB4F53">
        <w:rPr>
          <w:lang w:eastAsia="en-US"/>
        </w:rPr>
        <w:t>Notification of the actual</w:t>
      </w:r>
      <w:r w:rsidR="004546F3">
        <w:rPr>
          <w:lang w:eastAsia="en-US"/>
        </w:rPr>
        <w:t xml:space="preserve"> </w:t>
      </w:r>
      <w:r w:rsidRPr="00AB4F53">
        <w:rPr>
          <w:lang w:eastAsia="en-US"/>
        </w:rPr>
        <w:t xml:space="preserve">start for the activity must be given to begin the reasonable period. </w:t>
      </w:r>
      <w:r w:rsidR="00CA0115">
        <w:rPr>
          <w:lang w:eastAsia="en-US"/>
        </w:rPr>
        <w:t>An a</w:t>
      </w:r>
      <w:r w:rsidRPr="00AB4F53">
        <w:rPr>
          <w:lang w:eastAsia="en-US"/>
        </w:rPr>
        <w:t>ctivity</w:t>
      </w:r>
      <w:r w:rsidR="004546F3">
        <w:rPr>
          <w:lang w:eastAsia="en-US"/>
        </w:rPr>
        <w:t xml:space="preserve"> </w:t>
      </w:r>
      <w:r w:rsidRPr="00AB4F53">
        <w:rPr>
          <w:lang w:eastAsia="en-US"/>
        </w:rPr>
        <w:t>must not begin before the date given in the permit, unless an early start has</w:t>
      </w:r>
      <w:r w:rsidR="004546F3">
        <w:rPr>
          <w:lang w:eastAsia="en-US"/>
        </w:rPr>
        <w:t xml:space="preserve"> </w:t>
      </w:r>
      <w:r w:rsidRPr="00AB4F53">
        <w:rPr>
          <w:lang w:eastAsia="en-US"/>
        </w:rPr>
        <w:t>been agreed; to do so would be committing an offence.</w:t>
      </w:r>
      <w:r w:rsidR="004546F3">
        <w:rPr>
          <w:lang w:eastAsia="en-US"/>
        </w:rPr>
        <w:t xml:space="preserve"> </w:t>
      </w:r>
      <w:r w:rsidRPr="0082526A">
        <w:rPr>
          <w:lang w:eastAsia="en-US"/>
        </w:rPr>
        <w:t>Once the activity has begun, a Notice of Actual Start of an activity must be</w:t>
      </w:r>
      <w:r w:rsidR="004546F3" w:rsidRPr="0082526A">
        <w:rPr>
          <w:lang w:eastAsia="en-US"/>
        </w:rPr>
        <w:t xml:space="preserve"> </w:t>
      </w:r>
      <w:r w:rsidRPr="0082526A">
        <w:rPr>
          <w:lang w:eastAsia="en-US"/>
        </w:rPr>
        <w:t>given by 10.00am the next working day on category 0, 1, 2 and traffic</w:t>
      </w:r>
      <w:r w:rsidR="004546F3" w:rsidRPr="0082526A">
        <w:rPr>
          <w:lang w:eastAsia="en-US"/>
        </w:rPr>
        <w:t xml:space="preserve"> </w:t>
      </w:r>
      <w:r w:rsidRPr="0082526A">
        <w:rPr>
          <w:lang w:eastAsia="en-US"/>
        </w:rPr>
        <w:t>sensitive</w:t>
      </w:r>
      <w:r w:rsidR="004546F3" w:rsidRPr="0082526A">
        <w:rPr>
          <w:lang w:eastAsia="en-US"/>
        </w:rPr>
        <w:t xml:space="preserve"> </w:t>
      </w:r>
      <w:r w:rsidRPr="0082526A">
        <w:rPr>
          <w:lang w:eastAsia="en-US"/>
        </w:rPr>
        <w:t>streets and by the end of the next working day in the case of</w:t>
      </w:r>
      <w:r w:rsidR="004546F3" w:rsidRPr="0082526A">
        <w:rPr>
          <w:lang w:eastAsia="en-US"/>
        </w:rPr>
        <w:t xml:space="preserve"> </w:t>
      </w:r>
      <w:r w:rsidRPr="0082526A">
        <w:rPr>
          <w:lang w:eastAsia="en-US"/>
        </w:rPr>
        <w:t>category 3 and 4 non traffic-sensitive streets.</w:t>
      </w:r>
      <w:r w:rsidRPr="00AB4F53">
        <w:rPr>
          <w:lang w:eastAsia="en-US"/>
        </w:rPr>
        <w:t xml:space="preserve"> In the case of</w:t>
      </w:r>
      <w:r w:rsidR="00CA0115">
        <w:rPr>
          <w:lang w:eastAsia="en-US"/>
        </w:rPr>
        <w:t xml:space="preserve"> an</w:t>
      </w:r>
      <w:r w:rsidRPr="00AB4F53">
        <w:rPr>
          <w:lang w:eastAsia="en-US"/>
        </w:rPr>
        <w:t xml:space="preserve"> immediate</w:t>
      </w:r>
      <w:r w:rsidR="004546F3">
        <w:rPr>
          <w:lang w:eastAsia="en-US"/>
        </w:rPr>
        <w:t xml:space="preserve"> </w:t>
      </w:r>
      <w:r w:rsidRPr="00AB4F53">
        <w:rPr>
          <w:lang w:eastAsia="en-US"/>
        </w:rPr>
        <w:t>activity the permit application will be taken as the actual start date notice as</w:t>
      </w:r>
      <w:r w:rsidR="004546F3">
        <w:rPr>
          <w:lang w:eastAsia="en-US"/>
        </w:rPr>
        <w:t xml:space="preserve"> </w:t>
      </w:r>
      <w:r w:rsidRPr="00AB4F53">
        <w:rPr>
          <w:lang w:eastAsia="en-US"/>
        </w:rPr>
        <w:t>it is made after the activity has commenced, and the status should always</w:t>
      </w:r>
      <w:r w:rsidR="004546F3">
        <w:rPr>
          <w:lang w:eastAsia="en-US"/>
        </w:rPr>
        <w:t xml:space="preserve"> </w:t>
      </w:r>
      <w:r w:rsidRPr="00AB4F53">
        <w:rPr>
          <w:lang w:eastAsia="en-US"/>
        </w:rPr>
        <w:t>be “In Progress”. Notice of Actual Start must be given in accordance with</w:t>
      </w:r>
      <w:r w:rsidR="004546F3">
        <w:rPr>
          <w:lang w:eastAsia="en-US"/>
        </w:rPr>
        <w:t xml:space="preserve"> the requirements </w:t>
      </w:r>
      <w:r w:rsidRPr="00AB4F53">
        <w:rPr>
          <w:lang w:eastAsia="en-US"/>
        </w:rPr>
        <w:t xml:space="preserve">described in the </w:t>
      </w:r>
      <w:ins w:id="117" w:author="Andrew Cruddace (Surveyor)" w:date="2019-11-11T13:18:00Z">
        <w:r w:rsidR="00F1184D">
          <w:rPr>
            <w:lang w:eastAsia="en-US"/>
          </w:rPr>
          <w:t xml:space="preserve">current </w:t>
        </w:r>
      </w:ins>
      <w:del w:id="118" w:author="Andrew Cruddace (Surveyor)" w:date="2019-11-11T13:18:00Z">
        <w:r w:rsidRPr="00AB4F53" w:rsidDel="00F1184D">
          <w:rPr>
            <w:lang w:eastAsia="en-US"/>
          </w:rPr>
          <w:delText>T</w:delText>
        </w:r>
      </w:del>
      <w:ins w:id="119" w:author="Andrew Cruddace (Surveyor)" w:date="2019-11-11T13:18:00Z">
        <w:r w:rsidR="00F1184D">
          <w:rPr>
            <w:lang w:eastAsia="en-US"/>
          </w:rPr>
          <w:t>t</w:t>
        </w:r>
      </w:ins>
      <w:r w:rsidRPr="00AB4F53">
        <w:rPr>
          <w:lang w:eastAsia="en-US"/>
        </w:rPr>
        <w:t xml:space="preserve">echnical </w:t>
      </w:r>
      <w:del w:id="120" w:author="Andrew Cruddace (Surveyor)" w:date="2019-11-11T13:18:00Z">
        <w:r w:rsidRPr="00AB4F53" w:rsidDel="00F1184D">
          <w:rPr>
            <w:lang w:eastAsia="en-US"/>
          </w:rPr>
          <w:delText>S</w:delText>
        </w:r>
      </w:del>
      <w:ins w:id="121" w:author="Andrew Cruddace (Surveyor)" w:date="2019-11-11T13:18:00Z">
        <w:r w:rsidR="00F1184D">
          <w:rPr>
            <w:lang w:eastAsia="en-US"/>
          </w:rPr>
          <w:t>s</w:t>
        </w:r>
      </w:ins>
      <w:r w:rsidRPr="00AB4F53">
        <w:rPr>
          <w:lang w:eastAsia="en-US"/>
        </w:rPr>
        <w:t>pecification</w:t>
      </w:r>
      <w:del w:id="122" w:author="Andrew Cruddace (Surveyor)" w:date="2019-11-11T13:19:00Z">
        <w:r w:rsidRPr="00AB4F53" w:rsidDel="00F1184D">
          <w:rPr>
            <w:lang w:eastAsia="en-US"/>
          </w:rPr>
          <w:delText xml:space="preserve"> for EToN</w:delText>
        </w:r>
      </w:del>
      <w:r w:rsidRPr="00AB4F53">
        <w:rPr>
          <w:lang w:eastAsia="en-US"/>
        </w:rPr>
        <w:t xml:space="preserve">. </w:t>
      </w:r>
      <w:r w:rsidR="00D51A95">
        <w:rPr>
          <w:lang w:eastAsia="en-US"/>
        </w:rPr>
        <w:t xml:space="preserve"> </w:t>
      </w:r>
      <w:r w:rsidRPr="00AB4F53">
        <w:rPr>
          <w:lang w:eastAsia="en-US"/>
        </w:rPr>
        <w:t>The</w:t>
      </w:r>
      <w:r w:rsidR="004546F3">
        <w:rPr>
          <w:lang w:eastAsia="en-US"/>
        </w:rPr>
        <w:t xml:space="preserve"> </w:t>
      </w:r>
      <w:r w:rsidRPr="00AB4F53">
        <w:rPr>
          <w:lang w:eastAsia="en-US"/>
        </w:rPr>
        <w:t>identity of the main contractor or, if approp</w:t>
      </w:r>
      <w:r w:rsidR="004546F3">
        <w:rPr>
          <w:lang w:eastAsia="en-US"/>
        </w:rPr>
        <w:t xml:space="preserve">riate the </w:t>
      </w:r>
      <w:r w:rsidRPr="00AB4F53">
        <w:rPr>
          <w:lang w:eastAsia="en-US"/>
        </w:rPr>
        <w:t>Direct Labour</w:t>
      </w:r>
      <w:r w:rsidR="004546F3">
        <w:rPr>
          <w:lang w:eastAsia="en-US"/>
        </w:rPr>
        <w:t xml:space="preserve"> </w:t>
      </w:r>
      <w:r w:rsidRPr="00AB4F53">
        <w:rPr>
          <w:lang w:eastAsia="en-US"/>
        </w:rPr>
        <w:t>Organisation ("DLO") must be provided on the actual start date notice. This</w:t>
      </w:r>
      <w:r w:rsidR="004546F3">
        <w:rPr>
          <w:lang w:eastAsia="en-US"/>
        </w:rPr>
        <w:t xml:space="preserve"> should always be </w:t>
      </w:r>
      <w:r w:rsidRPr="00AB4F53">
        <w:rPr>
          <w:lang w:eastAsia="en-US"/>
        </w:rPr>
        <w:t>the organisation with whom the undertaker has the</w:t>
      </w:r>
      <w:r w:rsidR="00CA0115">
        <w:rPr>
          <w:lang w:eastAsia="en-US"/>
        </w:rPr>
        <w:t xml:space="preserve"> </w:t>
      </w:r>
      <w:r w:rsidRPr="00AB4F53">
        <w:rPr>
          <w:lang w:eastAsia="en-US"/>
        </w:rPr>
        <w:t>contract, and</w:t>
      </w:r>
      <w:r w:rsidR="00CA0115" w:rsidRPr="00CA0115">
        <w:rPr>
          <w:rFonts w:ascii="ArialMT" w:hAnsi="ArialMT" w:cs="ArialMT"/>
          <w:color w:val="auto"/>
          <w:lang w:eastAsia="en-US"/>
        </w:rPr>
        <w:t xml:space="preserve"> </w:t>
      </w:r>
      <w:r w:rsidRPr="00AB4F53">
        <w:rPr>
          <w:lang w:eastAsia="en-US"/>
        </w:rPr>
        <w:t>not any subcontractor who m</w:t>
      </w:r>
      <w:r w:rsidR="00CA0115">
        <w:rPr>
          <w:lang w:eastAsia="en-US"/>
        </w:rPr>
        <w:t xml:space="preserve">ay be actually carrying out the </w:t>
      </w:r>
      <w:r w:rsidRPr="00AB4F53">
        <w:rPr>
          <w:lang w:eastAsia="en-US"/>
        </w:rPr>
        <w:t>activity</w:t>
      </w:r>
      <w:r w:rsidR="002D17B4">
        <w:rPr>
          <w:lang w:eastAsia="en-US"/>
        </w:rPr>
        <w:t>.</w:t>
      </w:r>
    </w:p>
    <w:p w14:paraId="6817F435" w14:textId="77777777" w:rsidR="009A424B" w:rsidRPr="009A424B" w:rsidRDefault="009A424B" w:rsidP="00595270">
      <w:pPr>
        <w:pStyle w:val="Default"/>
        <w:rPr>
          <w:i/>
          <w:sz w:val="22"/>
          <w:szCs w:val="22"/>
        </w:rPr>
      </w:pPr>
    </w:p>
    <w:p w14:paraId="6817F436" w14:textId="77777777" w:rsidR="00F91E0C" w:rsidRDefault="00FC37FE" w:rsidP="00760AFF">
      <w:pPr>
        <w:pStyle w:val="Heading2"/>
      </w:pPr>
      <w:bookmarkStart w:id="123" w:name="_Toc13220478"/>
      <w:r w:rsidRPr="001C5961">
        <w:t>5.1</w:t>
      </w:r>
      <w:r w:rsidR="001C5961">
        <w:t>3</w:t>
      </w:r>
      <w:r w:rsidR="00F711D1">
        <w:tab/>
      </w:r>
      <w:r w:rsidR="007F119C">
        <w:t>Starting windows</w:t>
      </w:r>
      <w:bookmarkEnd w:id="123"/>
    </w:p>
    <w:p w14:paraId="6817F437" w14:textId="77777777" w:rsidR="009779EF" w:rsidRDefault="009779EF" w:rsidP="00595270">
      <w:pPr>
        <w:pStyle w:val="Default"/>
        <w:rPr>
          <w:b/>
          <w:bCs/>
          <w:sz w:val="22"/>
          <w:szCs w:val="22"/>
        </w:rPr>
      </w:pPr>
    </w:p>
    <w:p w14:paraId="6817F438" w14:textId="77777777" w:rsidR="009779EF" w:rsidRPr="00EB6231" w:rsidRDefault="009779EF" w:rsidP="00595270">
      <w:pPr>
        <w:pStyle w:val="Default"/>
        <w:rPr>
          <w:bCs/>
          <w:sz w:val="22"/>
          <w:szCs w:val="22"/>
        </w:rPr>
      </w:pPr>
      <w:r w:rsidRPr="00EB6231">
        <w:rPr>
          <w:bCs/>
          <w:sz w:val="22"/>
          <w:szCs w:val="22"/>
        </w:rPr>
        <w:t xml:space="preserve">The </w:t>
      </w:r>
      <w:r w:rsidR="00A72082">
        <w:rPr>
          <w:bCs/>
          <w:sz w:val="22"/>
          <w:szCs w:val="22"/>
        </w:rPr>
        <w:t>Permit Scheme</w:t>
      </w:r>
      <w:r w:rsidRPr="00EB6231">
        <w:rPr>
          <w:bCs/>
          <w:sz w:val="22"/>
          <w:szCs w:val="22"/>
        </w:rPr>
        <w:t xml:space="preserve"> has been designed so that permits have the flexibility</w:t>
      </w:r>
      <w:r w:rsidR="003E7904">
        <w:rPr>
          <w:bCs/>
          <w:sz w:val="22"/>
          <w:szCs w:val="22"/>
        </w:rPr>
        <w:t xml:space="preserve"> of a starting window where appropriate</w:t>
      </w:r>
      <w:r w:rsidR="002D17B4">
        <w:rPr>
          <w:bCs/>
          <w:sz w:val="22"/>
          <w:szCs w:val="22"/>
        </w:rPr>
        <w:t>.</w:t>
      </w:r>
      <w:r w:rsidRPr="00EB6231">
        <w:rPr>
          <w:bCs/>
          <w:sz w:val="22"/>
          <w:szCs w:val="22"/>
        </w:rPr>
        <w:t xml:space="preserve"> </w:t>
      </w:r>
    </w:p>
    <w:p w14:paraId="6817F439" w14:textId="77777777" w:rsidR="00B26C51" w:rsidRDefault="00B26C51" w:rsidP="00595270">
      <w:pPr>
        <w:pStyle w:val="Default"/>
        <w:rPr>
          <w:b/>
          <w:bCs/>
          <w:sz w:val="22"/>
          <w:szCs w:val="22"/>
        </w:rPr>
      </w:pPr>
    </w:p>
    <w:p w14:paraId="6817F43A" w14:textId="77777777" w:rsidR="00595270" w:rsidRDefault="00FC37FE" w:rsidP="00760AFF">
      <w:pPr>
        <w:pStyle w:val="Heading2"/>
      </w:pPr>
      <w:bookmarkStart w:id="124" w:name="_Toc13220479"/>
      <w:r>
        <w:t>5.1</w:t>
      </w:r>
      <w:r w:rsidR="001C5961">
        <w:t>4</w:t>
      </w:r>
      <w:r w:rsidR="00F711D1">
        <w:tab/>
      </w:r>
      <w:r w:rsidR="00595270">
        <w:t>Category 0-2 and Traffic Sensitive Streets</w:t>
      </w:r>
      <w:bookmarkEnd w:id="124"/>
      <w:r w:rsidR="00595270">
        <w:t xml:space="preserve"> </w:t>
      </w:r>
    </w:p>
    <w:p w14:paraId="6817F43B" w14:textId="77777777" w:rsidR="00F91E0C" w:rsidRPr="009779EF" w:rsidRDefault="00F91E0C" w:rsidP="00595270">
      <w:pPr>
        <w:pStyle w:val="Default"/>
        <w:rPr>
          <w:i/>
          <w:sz w:val="22"/>
          <w:szCs w:val="22"/>
        </w:rPr>
      </w:pPr>
    </w:p>
    <w:p w14:paraId="6817F43C" w14:textId="77777777" w:rsidR="00595270" w:rsidRPr="00EB6231" w:rsidRDefault="00595270" w:rsidP="00595270">
      <w:pPr>
        <w:pStyle w:val="Default"/>
        <w:rPr>
          <w:sz w:val="22"/>
          <w:szCs w:val="22"/>
        </w:rPr>
      </w:pPr>
      <w:r w:rsidRPr="00EB6231">
        <w:rPr>
          <w:sz w:val="22"/>
          <w:szCs w:val="22"/>
        </w:rPr>
        <w:t xml:space="preserve">In </w:t>
      </w:r>
      <w:r w:rsidR="00A91E77">
        <w:rPr>
          <w:sz w:val="22"/>
          <w:szCs w:val="22"/>
        </w:rPr>
        <w:t>C</w:t>
      </w:r>
      <w:r w:rsidRPr="00EB6231">
        <w:rPr>
          <w:sz w:val="22"/>
          <w:szCs w:val="22"/>
        </w:rPr>
        <w:t xml:space="preserve">ategory 0-2 and traffic sensitive streets, the duration of the activity will exactly match the time from the start date to the end date, for example: start date Wednesday 1 June, end date Friday 10 June, duration </w:t>
      </w:r>
      <w:r w:rsidR="007F119C" w:rsidRPr="00EB6231">
        <w:rPr>
          <w:sz w:val="22"/>
          <w:szCs w:val="22"/>
        </w:rPr>
        <w:t>ten</w:t>
      </w:r>
      <w:r w:rsidRPr="00EB6231">
        <w:rPr>
          <w:sz w:val="22"/>
          <w:szCs w:val="22"/>
        </w:rPr>
        <w:t xml:space="preserve"> days </w:t>
      </w:r>
      <w:r w:rsidR="007F119C" w:rsidRPr="00EB6231">
        <w:rPr>
          <w:sz w:val="22"/>
          <w:szCs w:val="22"/>
        </w:rPr>
        <w:t>including the weekend</w:t>
      </w:r>
      <w:r w:rsidRPr="00EB6231">
        <w:rPr>
          <w:sz w:val="22"/>
          <w:szCs w:val="22"/>
        </w:rPr>
        <w:t xml:space="preserve">. The permit start date will be the proposed start date of the activity. If the activity cannot begin on the permit start date, the promoter should inform the </w:t>
      </w:r>
      <w:r w:rsidR="00E05636">
        <w:rPr>
          <w:sz w:val="22"/>
          <w:szCs w:val="22"/>
        </w:rPr>
        <w:t>Permit Authority</w:t>
      </w:r>
      <w:r w:rsidRPr="00EB6231">
        <w:rPr>
          <w:sz w:val="22"/>
          <w:szCs w:val="22"/>
        </w:rPr>
        <w:t xml:space="preserve"> </w:t>
      </w:r>
      <w:r w:rsidR="00E74D74">
        <w:rPr>
          <w:sz w:val="22"/>
          <w:szCs w:val="22"/>
        </w:rPr>
        <w:t>[</w:t>
      </w:r>
      <w:r w:rsidRPr="00EB6231">
        <w:rPr>
          <w:sz w:val="22"/>
          <w:szCs w:val="22"/>
        </w:rPr>
        <w:t xml:space="preserve">on the previous </w:t>
      </w:r>
      <w:r w:rsidR="00EF747E">
        <w:rPr>
          <w:sz w:val="22"/>
          <w:szCs w:val="22"/>
        </w:rPr>
        <w:t xml:space="preserve">working </w:t>
      </w:r>
      <w:r w:rsidRPr="00EB6231">
        <w:rPr>
          <w:sz w:val="22"/>
          <w:szCs w:val="22"/>
        </w:rPr>
        <w:t>day by telephone</w:t>
      </w:r>
      <w:r w:rsidR="00E74D74">
        <w:rPr>
          <w:sz w:val="22"/>
          <w:szCs w:val="22"/>
        </w:rPr>
        <w:t>]</w:t>
      </w:r>
      <w:r w:rsidRPr="00EB6231">
        <w:rPr>
          <w:sz w:val="22"/>
          <w:szCs w:val="22"/>
        </w:rPr>
        <w:t xml:space="preserve">. There is no automatic extension of the permit in these circumstances. If the promoter thinks that it could still complete the activity before the permit end date, then they could begin the activity on a subsequent day, submitting an actual start of activity notice under </w:t>
      </w:r>
      <w:r w:rsidR="00A91E77">
        <w:rPr>
          <w:sz w:val="22"/>
          <w:szCs w:val="22"/>
        </w:rPr>
        <w:t>S</w:t>
      </w:r>
      <w:r w:rsidRPr="00EB6231">
        <w:rPr>
          <w:sz w:val="22"/>
          <w:szCs w:val="22"/>
        </w:rPr>
        <w:t>ection 74 of NRSWA.</w:t>
      </w:r>
    </w:p>
    <w:p w14:paraId="6817F43D" w14:textId="77777777" w:rsidR="00595270" w:rsidRPr="00EB6231" w:rsidRDefault="00595270" w:rsidP="00595270">
      <w:pPr>
        <w:pStyle w:val="Default"/>
        <w:rPr>
          <w:sz w:val="22"/>
          <w:szCs w:val="22"/>
        </w:rPr>
      </w:pPr>
    </w:p>
    <w:p w14:paraId="6817F43E" w14:textId="77777777" w:rsidR="00595270" w:rsidRPr="00EB6231" w:rsidRDefault="00595270" w:rsidP="00595270">
      <w:pPr>
        <w:pStyle w:val="Default"/>
        <w:rPr>
          <w:sz w:val="22"/>
          <w:szCs w:val="22"/>
        </w:rPr>
      </w:pPr>
      <w:r w:rsidRPr="00EB6231">
        <w:rPr>
          <w:sz w:val="22"/>
          <w:szCs w:val="22"/>
        </w:rPr>
        <w:t>If the activity promoter could not complete the activity before the permit end date, it would need to apply for a permit variation (extension). This would be required even if t</w:t>
      </w:r>
      <w:r w:rsidR="009779EF" w:rsidRPr="00EB6231">
        <w:rPr>
          <w:sz w:val="22"/>
          <w:szCs w:val="22"/>
        </w:rPr>
        <w:t xml:space="preserve">he extra days </w:t>
      </w:r>
      <w:r w:rsidR="00E74D74">
        <w:rPr>
          <w:sz w:val="22"/>
          <w:szCs w:val="22"/>
        </w:rPr>
        <w:t>are</w:t>
      </w:r>
      <w:r w:rsidR="009779EF" w:rsidRPr="00EB6231">
        <w:rPr>
          <w:sz w:val="22"/>
          <w:szCs w:val="22"/>
        </w:rPr>
        <w:t xml:space="preserve"> on a weekend. </w:t>
      </w:r>
      <w:r w:rsidRPr="00EB6231">
        <w:rPr>
          <w:sz w:val="22"/>
          <w:szCs w:val="22"/>
        </w:rPr>
        <w:t xml:space="preserve">A </w:t>
      </w:r>
      <w:r w:rsidR="00E05636">
        <w:rPr>
          <w:sz w:val="22"/>
          <w:szCs w:val="22"/>
        </w:rPr>
        <w:t>Permit Authority</w:t>
      </w:r>
      <w:r w:rsidRPr="00EB6231">
        <w:rPr>
          <w:sz w:val="22"/>
          <w:szCs w:val="22"/>
        </w:rPr>
        <w:t xml:space="preserve"> may or may not agree to a permit variation (extension), depending on the circumstances, and the activity promoter may be subject to overrun charges. </w:t>
      </w:r>
    </w:p>
    <w:p w14:paraId="6817F43F" w14:textId="77777777" w:rsidR="00945CC5" w:rsidRPr="009779EF" w:rsidRDefault="00945CC5" w:rsidP="00595270">
      <w:pPr>
        <w:pStyle w:val="Default"/>
        <w:rPr>
          <w:i/>
          <w:sz w:val="22"/>
          <w:szCs w:val="22"/>
        </w:rPr>
      </w:pPr>
    </w:p>
    <w:p w14:paraId="6817F440" w14:textId="77777777" w:rsidR="00595270" w:rsidRPr="00EB6231" w:rsidRDefault="00FC37FE" w:rsidP="00760AFF">
      <w:pPr>
        <w:pStyle w:val="Heading2"/>
      </w:pPr>
      <w:bookmarkStart w:id="125" w:name="_Toc13220480"/>
      <w:r>
        <w:t>5.1</w:t>
      </w:r>
      <w:r w:rsidR="001C5961">
        <w:t>5</w:t>
      </w:r>
      <w:r w:rsidR="00F711D1">
        <w:tab/>
      </w:r>
      <w:r w:rsidR="00211C84">
        <w:t>Category 3-</w:t>
      </w:r>
      <w:r w:rsidR="00595270" w:rsidRPr="00EB6231">
        <w:t>4 Non-Traffic Sensitive Streets</w:t>
      </w:r>
      <w:bookmarkEnd w:id="125"/>
      <w:r w:rsidR="00595270" w:rsidRPr="00EB6231">
        <w:t xml:space="preserve"> </w:t>
      </w:r>
    </w:p>
    <w:p w14:paraId="6817F441" w14:textId="77777777" w:rsidR="00F91E0C" w:rsidRPr="00EB6231" w:rsidRDefault="00F91E0C" w:rsidP="00595270">
      <w:pPr>
        <w:pStyle w:val="Default"/>
        <w:rPr>
          <w:sz w:val="22"/>
          <w:szCs w:val="22"/>
        </w:rPr>
      </w:pPr>
    </w:p>
    <w:p w14:paraId="6817F442" w14:textId="77777777" w:rsidR="00595270" w:rsidRPr="00EB6231" w:rsidRDefault="00595270" w:rsidP="00595270">
      <w:pPr>
        <w:pStyle w:val="Default"/>
        <w:rPr>
          <w:sz w:val="22"/>
          <w:szCs w:val="22"/>
        </w:rPr>
      </w:pPr>
      <w:r w:rsidRPr="00EB6231">
        <w:rPr>
          <w:sz w:val="22"/>
          <w:szCs w:val="22"/>
        </w:rPr>
        <w:t xml:space="preserve">In </w:t>
      </w:r>
      <w:r w:rsidR="00A91E77">
        <w:rPr>
          <w:sz w:val="22"/>
          <w:szCs w:val="22"/>
        </w:rPr>
        <w:t>C</w:t>
      </w:r>
      <w:r w:rsidRPr="00EB6231">
        <w:rPr>
          <w:sz w:val="22"/>
          <w:szCs w:val="22"/>
        </w:rPr>
        <w:t>ategory 3 and 4 streets that are not traffic sensitive, the permit will be issued with a start and end date. However, because both competition for space and the expected level of disruption is likely to be lower on less busy streets, there will be flexibility on the start of the activity - a “starting window” -</w:t>
      </w:r>
      <w:r w:rsidR="00C667A9">
        <w:rPr>
          <w:sz w:val="22"/>
          <w:szCs w:val="22"/>
        </w:rPr>
        <w:t xml:space="preserve"> </w:t>
      </w:r>
      <w:r w:rsidRPr="00EB6231">
        <w:rPr>
          <w:sz w:val="22"/>
          <w:szCs w:val="22"/>
        </w:rPr>
        <w:t xml:space="preserve">equivalent to the validity period on a NRSWA notice. </w:t>
      </w:r>
    </w:p>
    <w:p w14:paraId="6817F443" w14:textId="77777777" w:rsidR="00F91E0C" w:rsidRPr="00EB6231" w:rsidRDefault="00F91E0C" w:rsidP="00595270">
      <w:pPr>
        <w:pStyle w:val="Default"/>
        <w:rPr>
          <w:sz w:val="22"/>
          <w:szCs w:val="22"/>
        </w:rPr>
      </w:pPr>
    </w:p>
    <w:p w14:paraId="6817F444" w14:textId="77777777" w:rsidR="00595270" w:rsidRPr="00EB6231" w:rsidRDefault="00A91E77" w:rsidP="00595270">
      <w:pPr>
        <w:pStyle w:val="Default"/>
        <w:rPr>
          <w:sz w:val="22"/>
          <w:szCs w:val="22"/>
        </w:rPr>
      </w:pPr>
      <w:r>
        <w:rPr>
          <w:sz w:val="22"/>
          <w:szCs w:val="22"/>
        </w:rPr>
        <w:t>The starting windows are;</w:t>
      </w:r>
      <w:r w:rsidR="00595270" w:rsidRPr="00EB6231">
        <w:rPr>
          <w:sz w:val="22"/>
          <w:szCs w:val="22"/>
        </w:rPr>
        <w:t xml:space="preserve"> </w:t>
      </w:r>
    </w:p>
    <w:p w14:paraId="6817F445" w14:textId="77777777" w:rsidR="00595270" w:rsidRPr="00EB6231" w:rsidRDefault="00595270" w:rsidP="00595270">
      <w:pPr>
        <w:pStyle w:val="Default"/>
        <w:rPr>
          <w:sz w:val="22"/>
          <w:szCs w:val="22"/>
        </w:rPr>
      </w:pPr>
      <w:r w:rsidRPr="00EB6231">
        <w:rPr>
          <w:sz w:val="22"/>
          <w:szCs w:val="22"/>
        </w:rPr>
        <w:t xml:space="preserve">• 5 days for major and standard activities </w:t>
      </w:r>
    </w:p>
    <w:p w14:paraId="6817F446" w14:textId="77777777" w:rsidR="00595270" w:rsidRPr="00EB6231" w:rsidRDefault="002D17B4" w:rsidP="00595270">
      <w:pPr>
        <w:pStyle w:val="Default"/>
        <w:rPr>
          <w:sz w:val="22"/>
          <w:szCs w:val="22"/>
        </w:rPr>
      </w:pPr>
      <w:r>
        <w:rPr>
          <w:sz w:val="22"/>
          <w:szCs w:val="22"/>
        </w:rPr>
        <w:t>• 2 days for minor activities.</w:t>
      </w:r>
    </w:p>
    <w:p w14:paraId="6817F447" w14:textId="77777777" w:rsidR="00F91E0C" w:rsidRPr="00EB6231" w:rsidRDefault="00F91E0C" w:rsidP="00595270">
      <w:pPr>
        <w:pStyle w:val="Default"/>
        <w:rPr>
          <w:sz w:val="22"/>
          <w:szCs w:val="22"/>
        </w:rPr>
      </w:pPr>
    </w:p>
    <w:p w14:paraId="1AFA444F" w14:textId="77777777" w:rsidR="002A7550" w:rsidRDefault="00595270" w:rsidP="00595270">
      <w:pPr>
        <w:pStyle w:val="Default"/>
        <w:rPr>
          <w:ins w:id="126" w:author="Andrew Cruddace (Surveyor)" w:date="2020-01-24T10:20:00Z"/>
          <w:sz w:val="22"/>
          <w:szCs w:val="22"/>
        </w:rPr>
      </w:pPr>
      <w:r w:rsidRPr="00EB6231">
        <w:rPr>
          <w:sz w:val="22"/>
          <w:szCs w:val="22"/>
        </w:rPr>
        <w:t xml:space="preserve">When the activity commences, the activity promoter </w:t>
      </w:r>
      <w:r w:rsidR="00D71576">
        <w:rPr>
          <w:sz w:val="22"/>
          <w:szCs w:val="22"/>
        </w:rPr>
        <w:t>shall</w:t>
      </w:r>
      <w:r w:rsidR="00E74D74">
        <w:rPr>
          <w:sz w:val="22"/>
          <w:szCs w:val="22"/>
        </w:rPr>
        <w:t xml:space="preserve"> submit the A</w:t>
      </w:r>
      <w:r w:rsidR="009779EF" w:rsidRPr="00EB6231">
        <w:rPr>
          <w:sz w:val="22"/>
          <w:szCs w:val="22"/>
        </w:rPr>
        <w:t xml:space="preserve">ctual </w:t>
      </w:r>
      <w:r w:rsidR="00E74D74">
        <w:rPr>
          <w:sz w:val="22"/>
          <w:szCs w:val="22"/>
        </w:rPr>
        <w:t>S</w:t>
      </w:r>
      <w:r w:rsidR="009779EF" w:rsidRPr="00EB6231">
        <w:rPr>
          <w:sz w:val="22"/>
          <w:szCs w:val="22"/>
        </w:rPr>
        <w:t>tar</w:t>
      </w:r>
      <w:r w:rsidRPr="00EB6231">
        <w:rPr>
          <w:sz w:val="22"/>
          <w:szCs w:val="22"/>
        </w:rPr>
        <w:t>t of activity noti</w:t>
      </w:r>
      <w:r w:rsidR="009779EF" w:rsidRPr="00EB6231">
        <w:rPr>
          <w:sz w:val="22"/>
          <w:szCs w:val="22"/>
        </w:rPr>
        <w:t xml:space="preserve">ce, setting out the </w:t>
      </w:r>
      <w:r w:rsidR="00E74D74">
        <w:rPr>
          <w:sz w:val="22"/>
          <w:szCs w:val="22"/>
        </w:rPr>
        <w:t>A</w:t>
      </w:r>
      <w:r w:rsidR="009779EF" w:rsidRPr="00EB6231">
        <w:rPr>
          <w:sz w:val="22"/>
          <w:szCs w:val="22"/>
        </w:rPr>
        <w:t xml:space="preserve">ctual </w:t>
      </w:r>
      <w:r w:rsidR="00E74D74">
        <w:rPr>
          <w:sz w:val="22"/>
          <w:szCs w:val="22"/>
        </w:rPr>
        <w:t>S</w:t>
      </w:r>
      <w:r w:rsidR="009779EF" w:rsidRPr="00EB6231">
        <w:rPr>
          <w:sz w:val="22"/>
          <w:szCs w:val="22"/>
        </w:rPr>
        <w:t>tar</w:t>
      </w:r>
      <w:r w:rsidRPr="00EB6231">
        <w:rPr>
          <w:sz w:val="22"/>
          <w:szCs w:val="22"/>
        </w:rPr>
        <w:t>t of the activity, and the duration must be the same as that given in the permit. The permi</w:t>
      </w:r>
      <w:r w:rsidR="009779EF" w:rsidRPr="00EB6231">
        <w:rPr>
          <w:sz w:val="22"/>
          <w:szCs w:val="22"/>
        </w:rPr>
        <w:t xml:space="preserve">t end date </w:t>
      </w:r>
      <w:r w:rsidR="003E7904">
        <w:rPr>
          <w:sz w:val="22"/>
          <w:szCs w:val="22"/>
        </w:rPr>
        <w:t>is</w:t>
      </w:r>
      <w:r w:rsidR="00FB7660">
        <w:rPr>
          <w:sz w:val="22"/>
          <w:szCs w:val="22"/>
        </w:rPr>
        <w:t xml:space="preserve"> automatically</w:t>
      </w:r>
      <w:r w:rsidRPr="00EB6231">
        <w:rPr>
          <w:sz w:val="22"/>
          <w:szCs w:val="22"/>
        </w:rPr>
        <w:t xml:space="preserve"> adjusted to allow the agreed duration if the activity starts on any day up to the last day of the starting window. The duratio</w:t>
      </w:r>
      <w:r w:rsidR="009779EF" w:rsidRPr="00EB6231">
        <w:rPr>
          <w:sz w:val="22"/>
          <w:szCs w:val="22"/>
        </w:rPr>
        <w:t xml:space="preserve">n applies to continuous calendar </w:t>
      </w:r>
      <w:r w:rsidRPr="00EB6231">
        <w:rPr>
          <w:sz w:val="22"/>
          <w:szCs w:val="22"/>
        </w:rPr>
        <w:t>days and, once the activity starts, the activity promoter</w:t>
      </w:r>
      <w:r w:rsidR="009779EF" w:rsidRPr="00EB6231">
        <w:rPr>
          <w:sz w:val="22"/>
          <w:szCs w:val="22"/>
        </w:rPr>
        <w:t xml:space="preserve"> has only the successive calendar</w:t>
      </w:r>
      <w:r w:rsidRPr="00EB6231">
        <w:rPr>
          <w:sz w:val="22"/>
          <w:szCs w:val="22"/>
        </w:rPr>
        <w:t xml:space="preserve"> day</w:t>
      </w:r>
      <w:r w:rsidR="009779EF" w:rsidRPr="00EB6231">
        <w:rPr>
          <w:sz w:val="22"/>
          <w:szCs w:val="22"/>
        </w:rPr>
        <w:t>s in</w:t>
      </w:r>
      <w:r w:rsidRPr="00EB6231">
        <w:rPr>
          <w:sz w:val="22"/>
          <w:szCs w:val="22"/>
        </w:rPr>
        <w:t xml:space="preserve"> duration in </w:t>
      </w:r>
      <w:r w:rsidR="009779EF" w:rsidRPr="00EB6231">
        <w:rPr>
          <w:sz w:val="22"/>
          <w:szCs w:val="22"/>
        </w:rPr>
        <w:t>which to complete the activity subject to the conditions applicable granted within the permit.</w:t>
      </w:r>
    </w:p>
    <w:p w14:paraId="4AA5228C" w14:textId="77777777" w:rsidR="002A7550" w:rsidRDefault="002A7550" w:rsidP="00595270">
      <w:pPr>
        <w:pStyle w:val="Default"/>
        <w:rPr>
          <w:ins w:id="127" w:author="Andrew Cruddace (Surveyor)" w:date="2020-01-24T10:20:00Z"/>
          <w:sz w:val="22"/>
          <w:szCs w:val="22"/>
        </w:rPr>
      </w:pPr>
    </w:p>
    <w:p w14:paraId="6817F448" w14:textId="0E1B5C00" w:rsidR="00595270" w:rsidRPr="00EB6231" w:rsidRDefault="00AB1324" w:rsidP="00595270">
      <w:pPr>
        <w:pStyle w:val="Default"/>
        <w:rPr>
          <w:sz w:val="22"/>
          <w:szCs w:val="22"/>
        </w:rPr>
      </w:pPr>
      <w:ins w:id="128" w:author="Andrew Cruddace (Surveyor)" w:date="2020-01-13T10:42:00Z">
        <w:r>
          <w:rPr>
            <w:sz w:val="22"/>
            <w:szCs w:val="22"/>
          </w:rPr>
          <w:t xml:space="preserve">Unless </w:t>
        </w:r>
      </w:ins>
      <w:ins w:id="129" w:author="Andrew Cruddace (Surveyor)" w:date="2020-01-13T10:43:00Z">
        <w:r>
          <w:rPr>
            <w:sz w:val="22"/>
            <w:szCs w:val="22"/>
          </w:rPr>
          <w:t>otherwise</w:t>
        </w:r>
      </w:ins>
      <w:ins w:id="130" w:author="Andrew Cruddace (Surveyor)" w:date="2020-01-13T10:42:00Z">
        <w:r>
          <w:rPr>
            <w:sz w:val="22"/>
            <w:szCs w:val="22"/>
          </w:rPr>
          <w:t xml:space="preserve"> </w:t>
        </w:r>
      </w:ins>
      <w:ins w:id="131" w:author="Andrew Cruddace (Surveyor)" w:date="2020-01-13T10:43:00Z">
        <w:r>
          <w:rPr>
            <w:sz w:val="22"/>
            <w:szCs w:val="22"/>
          </w:rPr>
          <w:t>stated all references to days refer to working days.</w:t>
        </w:r>
      </w:ins>
    </w:p>
    <w:p w14:paraId="6817F449" w14:textId="77777777" w:rsidR="00CA0115" w:rsidRDefault="00CA0115" w:rsidP="00595270">
      <w:pPr>
        <w:pStyle w:val="Default"/>
        <w:rPr>
          <w:sz w:val="22"/>
          <w:szCs w:val="22"/>
        </w:rPr>
      </w:pPr>
    </w:p>
    <w:p w14:paraId="6817F44A" w14:textId="77777777" w:rsidR="00CA0115" w:rsidRDefault="001C5961" w:rsidP="00760AFF">
      <w:pPr>
        <w:pStyle w:val="Heading2"/>
      </w:pPr>
      <w:bookmarkStart w:id="132" w:name="_Toc13220481"/>
      <w:r w:rsidRPr="001C5961">
        <w:t>5.16</w:t>
      </w:r>
      <w:r w:rsidR="00CA0115" w:rsidRPr="001C5961">
        <w:tab/>
        <w:t>Works Clear</w:t>
      </w:r>
      <w:bookmarkEnd w:id="132"/>
    </w:p>
    <w:p w14:paraId="6817F44B" w14:textId="77777777" w:rsidR="00FB7660" w:rsidRPr="001C5961" w:rsidRDefault="00FB7660" w:rsidP="00595270">
      <w:pPr>
        <w:pStyle w:val="Default"/>
        <w:rPr>
          <w:b/>
          <w:sz w:val="22"/>
          <w:szCs w:val="22"/>
        </w:rPr>
      </w:pPr>
    </w:p>
    <w:p w14:paraId="6817F44C" w14:textId="35866935" w:rsidR="00CA0115" w:rsidRPr="00CA0115" w:rsidRDefault="00E74D74" w:rsidP="00760AFF">
      <w:pPr>
        <w:rPr>
          <w:lang w:eastAsia="en-US"/>
        </w:rPr>
      </w:pPr>
      <w:r>
        <w:rPr>
          <w:lang w:eastAsia="en-US"/>
        </w:rPr>
        <w:t xml:space="preserve">A </w:t>
      </w:r>
      <w:del w:id="133" w:author="Andrew Cruddace (Surveyor)" w:date="2020-01-24T10:33:00Z">
        <w:r w:rsidDel="00B450BC">
          <w:rPr>
            <w:lang w:eastAsia="en-US"/>
          </w:rPr>
          <w:delText>Works Clear</w:delText>
        </w:r>
        <w:r w:rsidRPr="00AB4F53" w:rsidDel="00B450BC">
          <w:rPr>
            <w:lang w:eastAsia="en-US"/>
          </w:rPr>
          <w:delText xml:space="preserve"> </w:delText>
        </w:r>
        <w:r w:rsidR="00C37178" w:rsidDel="00B450BC">
          <w:rPr>
            <w:lang w:eastAsia="en-US"/>
          </w:rPr>
          <w:delText>N</w:delText>
        </w:r>
        <w:r w:rsidRPr="00AB4F53" w:rsidDel="00B450BC">
          <w:rPr>
            <w:lang w:eastAsia="en-US"/>
          </w:rPr>
          <w:delText xml:space="preserve">otice </w:delText>
        </w:r>
      </w:del>
      <w:ins w:id="134" w:author="Andrew Cruddace (Surveyor)" w:date="2020-01-24T10:33:00Z">
        <w:r w:rsidR="00B450BC">
          <w:rPr>
            <w:lang w:eastAsia="en-US"/>
          </w:rPr>
          <w:t xml:space="preserve">notice indicating works clear </w:t>
        </w:r>
      </w:ins>
      <w:r w:rsidRPr="00AB4F53">
        <w:rPr>
          <w:lang w:eastAsia="en-US"/>
        </w:rPr>
        <w:t xml:space="preserve">is used following </w:t>
      </w:r>
      <w:r>
        <w:rPr>
          <w:lang w:eastAsia="en-US"/>
        </w:rPr>
        <w:t>an interim</w:t>
      </w:r>
      <w:r w:rsidRPr="00AB4F53">
        <w:rPr>
          <w:lang w:eastAsia="en-US"/>
        </w:rPr>
        <w:t xml:space="preserve"> reinstatement</w:t>
      </w:r>
      <w:r>
        <w:rPr>
          <w:lang w:eastAsia="en-US"/>
        </w:rPr>
        <w:t>.</w:t>
      </w:r>
      <w:r w:rsidR="00C37178">
        <w:rPr>
          <w:lang w:eastAsia="en-US"/>
        </w:rPr>
        <w:t xml:space="preserve"> The</w:t>
      </w:r>
      <w:r w:rsidRPr="00AB4F53">
        <w:rPr>
          <w:lang w:eastAsia="en-US"/>
        </w:rPr>
        <w:t xml:space="preserve"> </w:t>
      </w:r>
      <w:del w:id="135" w:author="Andrew Cruddace (Surveyor)" w:date="2020-01-24T10:37:00Z">
        <w:r w:rsidDel="00B450BC">
          <w:rPr>
            <w:lang w:eastAsia="en-US"/>
          </w:rPr>
          <w:delText>Works C</w:delText>
        </w:r>
        <w:r w:rsidR="00AB4F53" w:rsidRPr="00AB4F53" w:rsidDel="00B450BC">
          <w:rPr>
            <w:lang w:eastAsia="en-US"/>
          </w:rPr>
          <w:delText>lear</w:delText>
        </w:r>
        <w:r w:rsidR="00C37178" w:rsidDel="00B450BC">
          <w:rPr>
            <w:lang w:eastAsia="en-US"/>
          </w:rPr>
          <w:delText xml:space="preserve"> Notice</w:delText>
        </w:r>
        <w:r w:rsidR="00AB4F53" w:rsidRPr="00AB4F53" w:rsidDel="00B450BC">
          <w:rPr>
            <w:lang w:eastAsia="en-US"/>
          </w:rPr>
          <w:delText xml:space="preserve"> </w:delText>
        </w:r>
      </w:del>
      <w:ins w:id="136" w:author="Andrew Cruddace (Surveyor)" w:date="2020-01-24T10:37:00Z">
        <w:r w:rsidR="00B450BC">
          <w:rPr>
            <w:lang w:eastAsia="en-US"/>
          </w:rPr>
          <w:t xml:space="preserve">notice indicating works clear </w:t>
        </w:r>
      </w:ins>
      <w:r w:rsidR="00AB4F53" w:rsidRPr="00AB4F53">
        <w:rPr>
          <w:lang w:eastAsia="en-US"/>
        </w:rPr>
        <w:t>must be given no later than the end of the working day</w:t>
      </w:r>
      <w:r w:rsidR="00CA0115">
        <w:rPr>
          <w:lang w:eastAsia="en-US"/>
        </w:rPr>
        <w:t xml:space="preserve"> </w:t>
      </w:r>
      <w:r w:rsidR="00AB4F53" w:rsidRPr="00AB4F53">
        <w:rPr>
          <w:lang w:eastAsia="en-US"/>
        </w:rPr>
        <w:t>following the one on which the activity was cleared. Where the activity is</w:t>
      </w:r>
      <w:r w:rsidR="00CA0115">
        <w:rPr>
          <w:lang w:eastAsia="en-US"/>
        </w:rPr>
        <w:t xml:space="preserve"> </w:t>
      </w:r>
      <w:r w:rsidR="00AB4F53" w:rsidRPr="00AB4F53">
        <w:rPr>
          <w:lang w:eastAsia="en-US"/>
        </w:rPr>
        <w:t>completed in different phases such as interim and permanent</w:t>
      </w:r>
      <w:r w:rsidR="00CA0115">
        <w:rPr>
          <w:lang w:eastAsia="en-US"/>
        </w:rPr>
        <w:t xml:space="preserve"> </w:t>
      </w:r>
      <w:r w:rsidR="00AB4F53" w:rsidRPr="00AB4F53">
        <w:rPr>
          <w:lang w:eastAsia="en-US"/>
        </w:rPr>
        <w:t>reinstatement, there will be a need for separate permits for each phase. In</w:t>
      </w:r>
      <w:r w:rsidR="00CA0115">
        <w:rPr>
          <w:lang w:eastAsia="en-US"/>
        </w:rPr>
        <w:t xml:space="preserve"> no circumstances should permits </w:t>
      </w:r>
      <w:r w:rsidR="00AB4F53" w:rsidRPr="00AB4F53">
        <w:rPr>
          <w:lang w:eastAsia="en-US"/>
        </w:rPr>
        <w:t>be</w:t>
      </w:r>
      <w:r w:rsidR="00217894">
        <w:rPr>
          <w:lang w:eastAsia="en-US"/>
        </w:rPr>
        <w:t xml:space="preserve"> sought for more than one phase.</w:t>
      </w:r>
    </w:p>
    <w:p w14:paraId="6817F44D" w14:textId="77777777" w:rsidR="00CA0115" w:rsidRDefault="00CA0115" w:rsidP="00760AFF">
      <w:pPr>
        <w:rPr>
          <w:lang w:eastAsia="en-US"/>
        </w:rPr>
      </w:pPr>
    </w:p>
    <w:p w14:paraId="6817F44E" w14:textId="21AAF06F" w:rsidR="00EC5FE5" w:rsidRDefault="00AB4F53" w:rsidP="00760AFF">
      <w:r w:rsidRPr="00AB4F53">
        <w:rPr>
          <w:lang w:eastAsia="en-US"/>
        </w:rPr>
        <w:t>All spoil, excess materials, stores and all signing, lighting and guarding</w:t>
      </w:r>
      <w:r w:rsidR="00CA0115">
        <w:rPr>
          <w:lang w:eastAsia="en-US"/>
        </w:rPr>
        <w:t xml:space="preserve"> </w:t>
      </w:r>
      <w:r w:rsidRPr="00AB4F53">
        <w:rPr>
          <w:lang w:eastAsia="en-US"/>
        </w:rPr>
        <w:t xml:space="preserve">must </w:t>
      </w:r>
      <w:r w:rsidR="00CA0115">
        <w:rPr>
          <w:lang w:eastAsia="en-US"/>
        </w:rPr>
        <w:t xml:space="preserve">be removed from site before the </w:t>
      </w:r>
      <w:r w:rsidRPr="00AB4F53">
        <w:rPr>
          <w:lang w:eastAsia="en-US"/>
        </w:rPr>
        <w:t>activity can be regarded as</w:t>
      </w:r>
      <w:r w:rsidR="00CA0115">
        <w:rPr>
          <w:lang w:eastAsia="en-US"/>
        </w:rPr>
        <w:t xml:space="preserve"> </w:t>
      </w:r>
      <w:r w:rsidRPr="00AB4F53">
        <w:rPr>
          <w:lang w:eastAsia="en-US"/>
        </w:rPr>
        <w:t>completed for a</w:t>
      </w:r>
      <w:del w:id="137" w:author="Andrew Cruddace (Surveyor)" w:date="2020-01-24T10:39:00Z">
        <w:r w:rsidRPr="00AB4F53" w:rsidDel="00B450BC">
          <w:rPr>
            <w:lang w:eastAsia="en-US"/>
          </w:rPr>
          <w:delText xml:space="preserve"> works clear notice</w:delText>
        </w:r>
      </w:del>
      <w:ins w:id="138" w:author="Andrew Cruddace (Surveyor)" w:date="2020-01-24T10:39:00Z">
        <w:r w:rsidR="00B450BC">
          <w:rPr>
            <w:lang w:eastAsia="en-US"/>
          </w:rPr>
          <w:t xml:space="preserve"> notice indicating works clear</w:t>
        </w:r>
      </w:ins>
      <w:r w:rsidRPr="00AB4F53">
        <w:rPr>
          <w:lang w:eastAsia="en-US"/>
        </w:rPr>
        <w:t>. A new permit will be required for any</w:t>
      </w:r>
      <w:r w:rsidR="00CA0115">
        <w:rPr>
          <w:lang w:eastAsia="en-US"/>
        </w:rPr>
        <w:t xml:space="preserve"> </w:t>
      </w:r>
      <w:r w:rsidRPr="00AB4F53">
        <w:rPr>
          <w:lang w:eastAsia="en-US"/>
        </w:rPr>
        <w:t>subsequent phases such as to complete the permanent reinstatement</w:t>
      </w:r>
      <w:r w:rsidR="002D17B4">
        <w:rPr>
          <w:lang w:eastAsia="en-US"/>
        </w:rPr>
        <w:t>.</w:t>
      </w:r>
    </w:p>
    <w:p w14:paraId="6817F44F" w14:textId="77777777" w:rsidR="00CA0115" w:rsidRPr="00EB6231" w:rsidRDefault="00CA0115" w:rsidP="00595270">
      <w:pPr>
        <w:pStyle w:val="Default"/>
        <w:rPr>
          <w:sz w:val="22"/>
          <w:szCs w:val="22"/>
        </w:rPr>
      </w:pPr>
    </w:p>
    <w:p w14:paraId="6817F450" w14:textId="77777777" w:rsidR="00F91E0C" w:rsidRPr="00CA0115" w:rsidRDefault="001C5961" w:rsidP="00760AFF">
      <w:pPr>
        <w:pStyle w:val="Heading2"/>
      </w:pPr>
      <w:bookmarkStart w:id="139" w:name="_Toc13220482"/>
      <w:r>
        <w:t>5.17</w:t>
      </w:r>
      <w:r w:rsidR="00AB4F53" w:rsidRPr="00AB4F53">
        <w:tab/>
        <w:t>Works Closed</w:t>
      </w:r>
      <w:bookmarkEnd w:id="139"/>
    </w:p>
    <w:p w14:paraId="6817F451" w14:textId="77777777" w:rsidR="00CA0115" w:rsidRDefault="00CA0115" w:rsidP="00595270">
      <w:pPr>
        <w:pStyle w:val="Default"/>
        <w:rPr>
          <w:b/>
          <w:bCs/>
          <w:i/>
          <w:sz w:val="22"/>
          <w:szCs w:val="22"/>
        </w:rPr>
      </w:pPr>
    </w:p>
    <w:p w14:paraId="6817F452" w14:textId="7F37048B" w:rsidR="00EC5FE5" w:rsidRDefault="00E74D74" w:rsidP="00760AFF">
      <w:r>
        <w:rPr>
          <w:lang w:eastAsia="en-US"/>
        </w:rPr>
        <w:t xml:space="preserve">A </w:t>
      </w:r>
      <w:del w:id="140" w:author="Andrew Cruddace (Surveyor)" w:date="2020-01-24T10:33:00Z">
        <w:r w:rsidDel="00B450BC">
          <w:rPr>
            <w:lang w:eastAsia="en-US"/>
          </w:rPr>
          <w:delText>Works C</w:delText>
        </w:r>
        <w:r w:rsidR="00AB4F53" w:rsidRPr="00AB4F53" w:rsidDel="00B450BC">
          <w:rPr>
            <w:lang w:eastAsia="en-US"/>
          </w:rPr>
          <w:delText xml:space="preserve">losed </w:delText>
        </w:r>
        <w:r w:rsidR="00C37178" w:rsidDel="00B450BC">
          <w:rPr>
            <w:lang w:eastAsia="en-US"/>
          </w:rPr>
          <w:delText>N</w:delText>
        </w:r>
        <w:r w:rsidR="00AB4F53" w:rsidRPr="00AB4F53" w:rsidDel="00B450BC">
          <w:rPr>
            <w:lang w:eastAsia="en-US"/>
          </w:rPr>
          <w:delText xml:space="preserve">otice </w:delText>
        </w:r>
      </w:del>
      <w:ins w:id="141" w:author="Andrew Cruddace (Surveyor)" w:date="2020-01-24T10:33:00Z">
        <w:r w:rsidR="00B450BC">
          <w:rPr>
            <w:lang w:eastAsia="en-US"/>
          </w:rPr>
          <w:t xml:space="preserve">notice indicating works closed </w:t>
        </w:r>
      </w:ins>
      <w:r w:rsidR="00AB4F53" w:rsidRPr="00AB4F53">
        <w:rPr>
          <w:lang w:eastAsia="en-US"/>
        </w:rPr>
        <w:t>is used following permanent reinstatement. The</w:t>
      </w:r>
      <w:r w:rsidR="00CA0115">
        <w:rPr>
          <w:lang w:eastAsia="en-US"/>
        </w:rPr>
        <w:t xml:space="preserve"> </w:t>
      </w:r>
      <w:del w:id="142" w:author="Andrew Cruddace (Surveyor)" w:date="2020-01-24T10:42:00Z">
        <w:r w:rsidR="00CA0115" w:rsidDel="00B450BC">
          <w:rPr>
            <w:lang w:eastAsia="en-US"/>
          </w:rPr>
          <w:delText>Works Closed</w:delText>
        </w:r>
        <w:r w:rsidR="00C37178" w:rsidDel="00B450BC">
          <w:rPr>
            <w:lang w:eastAsia="en-US"/>
          </w:rPr>
          <w:delText xml:space="preserve"> Notice</w:delText>
        </w:r>
        <w:r w:rsidR="00CA0115" w:rsidDel="00B450BC">
          <w:rPr>
            <w:lang w:eastAsia="en-US"/>
          </w:rPr>
          <w:delText xml:space="preserve"> </w:delText>
        </w:r>
      </w:del>
      <w:ins w:id="143" w:author="Andrew Cruddace (Surveyor)" w:date="2020-01-24T10:42:00Z">
        <w:r w:rsidR="00B450BC">
          <w:rPr>
            <w:lang w:eastAsia="en-US"/>
          </w:rPr>
          <w:t xml:space="preserve">notice indicating works closed </w:t>
        </w:r>
      </w:ins>
      <w:r w:rsidR="00CA0115">
        <w:rPr>
          <w:lang w:eastAsia="en-US"/>
        </w:rPr>
        <w:t xml:space="preserve">must be given </w:t>
      </w:r>
      <w:r w:rsidR="00AB4F53" w:rsidRPr="00AB4F53">
        <w:rPr>
          <w:lang w:eastAsia="en-US"/>
        </w:rPr>
        <w:t>by the end of the next working day</w:t>
      </w:r>
      <w:r w:rsidR="00CA0115">
        <w:rPr>
          <w:lang w:eastAsia="en-US"/>
        </w:rPr>
        <w:t xml:space="preserve"> </w:t>
      </w:r>
      <w:r w:rsidR="00AB4F53" w:rsidRPr="00AB4F53">
        <w:rPr>
          <w:lang w:eastAsia="en-US"/>
        </w:rPr>
        <w:t>following the day on which the activity was closed. All spoil, excess</w:t>
      </w:r>
      <w:r w:rsidR="00CA0115">
        <w:rPr>
          <w:lang w:eastAsia="en-US"/>
        </w:rPr>
        <w:t xml:space="preserve"> </w:t>
      </w:r>
      <w:r w:rsidR="00AB4F53" w:rsidRPr="00AB4F53">
        <w:rPr>
          <w:lang w:eastAsia="en-US"/>
        </w:rPr>
        <w:t>materials, stores and all signing, lighting and guarding must be removed</w:t>
      </w:r>
      <w:r w:rsidR="00CA0115">
        <w:rPr>
          <w:lang w:eastAsia="en-US"/>
        </w:rPr>
        <w:t xml:space="preserve"> </w:t>
      </w:r>
      <w:r w:rsidR="00AB4F53" w:rsidRPr="00AB4F53">
        <w:rPr>
          <w:lang w:eastAsia="en-US"/>
        </w:rPr>
        <w:t xml:space="preserve">from </w:t>
      </w:r>
      <w:r w:rsidR="00CA0115">
        <w:rPr>
          <w:lang w:eastAsia="en-US"/>
        </w:rPr>
        <w:t xml:space="preserve">site before the activity can be </w:t>
      </w:r>
      <w:r w:rsidR="00AB4F53" w:rsidRPr="00AB4F53">
        <w:rPr>
          <w:lang w:eastAsia="en-US"/>
        </w:rPr>
        <w:t>regarded as completed for a</w:t>
      </w:r>
      <w:del w:id="144" w:author="Andrew Cruddace (Surveyor)" w:date="2020-01-24T10:43:00Z">
        <w:r w:rsidR="00AB4F53" w:rsidRPr="00AB4F53" w:rsidDel="0066433F">
          <w:rPr>
            <w:lang w:eastAsia="en-US"/>
          </w:rPr>
          <w:delText xml:space="preserve"> Works</w:delText>
        </w:r>
        <w:r w:rsidR="00CA0115" w:rsidDel="0066433F">
          <w:rPr>
            <w:lang w:eastAsia="en-US"/>
          </w:rPr>
          <w:delText xml:space="preserve"> </w:delText>
        </w:r>
        <w:r w:rsidR="00AB4F53" w:rsidRPr="00AB4F53" w:rsidDel="0066433F">
          <w:rPr>
            <w:lang w:eastAsia="en-US"/>
          </w:rPr>
          <w:delText>Closed Notice</w:delText>
        </w:r>
      </w:del>
      <w:ins w:id="145" w:author="Andrew Cruddace (Surveyor)" w:date="2020-01-24T10:43:00Z">
        <w:r w:rsidR="0066433F">
          <w:rPr>
            <w:lang w:eastAsia="en-US"/>
          </w:rPr>
          <w:t xml:space="preserve"> notice indicating works closed</w:t>
        </w:r>
      </w:ins>
      <w:r w:rsidR="00AB4F53" w:rsidRPr="00AB4F53">
        <w:rPr>
          <w:lang w:eastAsia="en-US"/>
        </w:rPr>
        <w:t>. If temporary road markings have been used, then the</w:t>
      </w:r>
      <w:r w:rsidR="00CA0115">
        <w:rPr>
          <w:lang w:eastAsia="en-US"/>
        </w:rPr>
        <w:t xml:space="preserve"> </w:t>
      </w:r>
      <w:r w:rsidR="00AB4F53" w:rsidRPr="00AB4F53">
        <w:rPr>
          <w:lang w:eastAsia="en-US"/>
        </w:rPr>
        <w:t>activity is not complete until the permanent markings are applied and the</w:t>
      </w:r>
      <w:r w:rsidR="00CA0115">
        <w:rPr>
          <w:lang w:eastAsia="en-US"/>
        </w:rPr>
        <w:t xml:space="preserve"> </w:t>
      </w:r>
      <w:r w:rsidR="00AB4F53" w:rsidRPr="00AB4F53">
        <w:rPr>
          <w:lang w:eastAsia="en-US"/>
        </w:rPr>
        <w:t>activity duration should also cover this peri</w:t>
      </w:r>
      <w:r w:rsidR="002D17B4">
        <w:rPr>
          <w:lang w:eastAsia="en-US"/>
        </w:rPr>
        <w:t>od.</w:t>
      </w:r>
    </w:p>
    <w:p w14:paraId="6817F453" w14:textId="77777777" w:rsidR="00E74D74" w:rsidRPr="009779EF" w:rsidRDefault="00E74D74" w:rsidP="00595270">
      <w:pPr>
        <w:pStyle w:val="Default"/>
        <w:rPr>
          <w:b/>
          <w:bCs/>
          <w:i/>
          <w:sz w:val="22"/>
          <w:szCs w:val="22"/>
        </w:rPr>
      </w:pPr>
    </w:p>
    <w:p w14:paraId="6817F454" w14:textId="77777777" w:rsidR="00595270" w:rsidRPr="00B150D2" w:rsidRDefault="00FC37FE" w:rsidP="00760AFF">
      <w:pPr>
        <w:pStyle w:val="Heading2"/>
      </w:pPr>
      <w:bookmarkStart w:id="146" w:name="_Toc13220483"/>
      <w:r>
        <w:t>5.1</w:t>
      </w:r>
      <w:r w:rsidR="008F389D" w:rsidRPr="00442C3D">
        <w:t>8</w:t>
      </w:r>
      <w:r w:rsidR="00F711D1">
        <w:tab/>
      </w:r>
      <w:r w:rsidR="00595270" w:rsidRPr="00B150D2">
        <w:t>Application Requirements</w:t>
      </w:r>
      <w:bookmarkEnd w:id="146"/>
      <w:r w:rsidR="00595270" w:rsidRPr="00B150D2">
        <w:t xml:space="preserve"> </w:t>
      </w:r>
    </w:p>
    <w:p w14:paraId="6817F455" w14:textId="77777777" w:rsidR="00F91E0C" w:rsidRPr="00B150D2" w:rsidRDefault="00F91E0C" w:rsidP="00595270">
      <w:pPr>
        <w:pStyle w:val="Default"/>
        <w:rPr>
          <w:sz w:val="22"/>
          <w:szCs w:val="22"/>
        </w:rPr>
      </w:pPr>
    </w:p>
    <w:p w14:paraId="6817F456" w14:textId="77777777" w:rsidR="00595270" w:rsidRPr="00B150D2" w:rsidRDefault="00595270" w:rsidP="00595270">
      <w:pPr>
        <w:pStyle w:val="Default"/>
        <w:rPr>
          <w:sz w:val="22"/>
          <w:szCs w:val="22"/>
        </w:rPr>
      </w:pPr>
      <w:r w:rsidRPr="00B150D2">
        <w:rPr>
          <w:sz w:val="22"/>
          <w:szCs w:val="22"/>
        </w:rPr>
        <w:t xml:space="preserve">Each application for a permit must include the information </w:t>
      </w:r>
      <w:r w:rsidRPr="00D0093C">
        <w:rPr>
          <w:color w:val="auto"/>
          <w:sz w:val="22"/>
          <w:szCs w:val="22"/>
        </w:rPr>
        <w:t xml:space="preserve">indicated in </w:t>
      </w:r>
      <w:r w:rsidR="003E7904" w:rsidRPr="00903055">
        <w:rPr>
          <w:color w:val="auto"/>
          <w:sz w:val="22"/>
          <w:szCs w:val="22"/>
        </w:rPr>
        <w:t>Section 7</w:t>
      </w:r>
      <w:r w:rsidRPr="00903055">
        <w:rPr>
          <w:sz w:val="22"/>
          <w:szCs w:val="22"/>
        </w:rPr>
        <w:t>.</w:t>
      </w:r>
      <w:r w:rsidRPr="00B150D2">
        <w:rPr>
          <w:sz w:val="22"/>
          <w:szCs w:val="22"/>
        </w:rPr>
        <w:t xml:space="preserve"> </w:t>
      </w:r>
    </w:p>
    <w:p w14:paraId="6817F457" w14:textId="77777777" w:rsidR="00F91E0C" w:rsidRDefault="00F91E0C" w:rsidP="00595270">
      <w:pPr>
        <w:pStyle w:val="Default"/>
        <w:rPr>
          <w:sz w:val="32"/>
          <w:szCs w:val="32"/>
        </w:rPr>
      </w:pPr>
    </w:p>
    <w:p w14:paraId="6817F458" w14:textId="77777777" w:rsidR="00C36613" w:rsidRDefault="00C36613" w:rsidP="00595270">
      <w:pPr>
        <w:pStyle w:val="Default"/>
        <w:rPr>
          <w:sz w:val="32"/>
          <w:szCs w:val="32"/>
        </w:rPr>
      </w:pPr>
    </w:p>
    <w:p w14:paraId="6817F459" w14:textId="77777777" w:rsidR="00595270" w:rsidRPr="00AD3B7E" w:rsidRDefault="00F711D1" w:rsidP="00760AFF">
      <w:pPr>
        <w:pStyle w:val="Heading1"/>
      </w:pPr>
      <w:bookmarkStart w:id="147" w:name="_Toc13220484"/>
      <w:r>
        <w:t>6</w:t>
      </w:r>
      <w:r>
        <w:tab/>
      </w:r>
      <w:r w:rsidR="00595270" w:rsidRPr="00AD3B7E">
        <w:t>Permits – Types</w:t>
      </w:r>
      <w:bookmarkEnd w:id="147"/>
      <w:r w:rsidR="00595270" w:rsidRPr="00AD3B7E">
        <w:t xml:space="preserve"> </w:t>
      </w:r>
    </w:p>
    <w:p w14:paraId="6817F45A" w14:textId="77777777" w:rsidR="00F91E0C" w:rsidRPr="00876668" w:rsidRDefault="00F91E0C" w:rsidP="00595270">
      <w:pPr>
        <w:pStyle w:val="Default"/>
        <w:rPr>
          <w:b/>
          <w:bCs/>
          <w:i/>
          <w:sz w:val="22"/>
          <w:szCs w:val="22"/>
        </w:rPr>
      </w:pPr>
    </w:p>
    <w:p w14:paraId="6817F45B" w14:textId="77777777" w:rsidR="00595270" w:rsidRPr="00B150D2" w:rsidRDefault="00F711D1" w:rsidP="00760AFF">
      <w:pPr>
        <w:pStyle w:val="Heading2"/>
      </w:pPr>
      <w:bookmarkStart w:id="148" w:name="_Toc13220485"/>
      <w:r>
        <w:t>6.1</w:t>
      </w:r>
      <w:r>
        <w:tab/>
      </w:r>
      <w:r w:rsidR="00211C84">
        <w:t>Types c</w:t>
      </w:r>
      <w:r w:rsidR="00595270" w:rsidRPr="00B150D2">
        <w:t xml:space="preserve">overed by the </w:t>
      </w:r>
      <w:r w:rsidR="00A72082">
        <w:t>Permit Scheme</w:t>
      </w:r>
      <w:bookmarkEnd w:id="148"/>
      <w:r w:rsidR="00595270" w:rsidRPr="00B150D2">
        <w:t xml:space="preserve"> </w:t>
      </w:r>
    </w:p>
    <w:p w14:paraId="6817F45C" w14:textId="77777777" w:rsidR="00F91E0C" w:rsidRPr="00B150D2" w:rsidRDefault="00F91E0C" w:rsidP="00595270">
      <w:pPr>
        <w:pStyle w:val="Default"/>
        <w:rPr>
          <w:sz w:val="22"/>
          <w:szCs w:val="22"/>
        </w:rPr>
      </w:pPr>
    </w:p>
    <w:p w14:paraId="6817F45D" w14:textId="77777777" w:rsidR="00595270" w:rsidRDefault="00F72A8E" w:rsidP="00595270">
      <w:pPr>
        <w:pStyle w:val="Default"/>
        <w:rPr>
          <w:sz w:val="22"/>
          <w:szCs w:val="22"/>
        </w:rPr>
      </w:pPr>
      <w:r>
        <w:rPr>
          <w:sz w:val="22"/>
          <w:szCs w:val="22"/>
        </w:rPr>
        <w:t xml:space="preserve">There are two types of </w:t>
      </w:r>
      <w:r w:rsidR="00EF747E">
        <w:rPr>
          <w:sz w:val="22"/>
          <w:szCs w:val="22"/>
        </w:rPr>
        <w:t xml:space="preserve">permit </w:t>
      </w:r>
      <w:r>
        <w:rPr>
          <w:sz w:val="22"/>
          <w:szCs w:val="22"/>
        </w:rPr>
        <w:t>application</w:t>
      </w:r>
      <w:r w:rsidR="00595270" w:rsidRPr="00B150D2">
        <w:rPr>
          <w:sz w:val="22"/>
          <w:szCs w:val="22"/>
        </w:rPr>
        <w:t xml:space="preserve"> covered by the </w:t>
      </w:r>
      <w:r w:rsidR="00A72082">
        <w:rPr>
          <w:sz w:val="22"/>
          <w:szCs w:val="22"/>
        </w:rPr>
        <w:t>Permit Scheme</w:t>
      </w:r>
      <w:r>
        <w:rPr>
          <w:sz w:val="22"/>
          <w:szCs w:val="22"/>
        </w:rPr>
        <w:t>:-</w:t>
      </w:r>
      <w:r w:rsidR="00595270" w:rsidRPr="00B150D2">
        <w:rPr>
          <w:sz w:val="22"/>
          <w:szCs w:val="22"/>
        </w:rPr>
        <w:t xml:space="preserve"> </w:t>
      </w:r>
    </w:p>
    <w:p w14:paraId="6817F45E" w14:textId="77777777" w:rsidR="00F72A8E" w:rsidRDefault="00F72A8E" w:rsidP="00595270">
      <w:pPr>
        <w:pStyle w:val="Default"/>
        <w:rPr>
          <w:sz w:val="22"/>
          <w:szCs w:val="22"/>
        </w:rPr>
      </w:pPr>
    </w:p>
    <w:p w14:paraId="6817F45F" w14:textId="77777777" w:rsidR="00F72A8E" w:rsidRPr="00F72A8E" w:rsidRDefault="00F72A8E" w:rsidP="00F72A8E">
      <w:pPr>
        <w:numPr>
          <w:ilvl w:val="0"/>
          <w:numId w:val="51"/>
        </w:numPr>
        <w:autoSpaceDE w:val="0"/>
        <w:autoSpaceDN w:val="0"/>
        <w:adjustRightInd w:val="0"/>
        <w:rPr>
          <w:lang w:eastAsia="en-US"/>
        </w:rPr>
      </w:pPr>
      <w:r w:rsidRPr="00F72A8E">
        <w:rPr>
          <w:lang w:eastAsia="en-US"/>
        </w:rPr>
        <w:t>Provisional Advance Authorisation (PAA).  These are used only for Major Activities which are likely to be large and/or more disruptive and provide advance notice but not necessarily with full details of the final activity.  PAAs are similar to Section 54 notices under NRSWA.</w:t>
      </w:r>
    </w:p>
    <w:p w14:paraId="6817F460" w14:textId="77777777" w:rsidR="00F72A8E" w:rsidRPr="00876668" w:rsidRDefault="00F72A8E" w:rsidP="00F72A8E">
      <w:pPr>
        <w:pStyle w:val="Default"/>
        <w:numPr>
          <w:ilvl w:val="0"/>
          <w:numId w:val="51"/>
        </w:numPr>
        <w:rPr>
          <w:i/>
          <w:sz w:val="22"/>
          <w:szCs w:val="22"/>
        </w:rPr>
      </w:pPr>
      <w:r w:rsidRPr="00F72A8E">
        <w:rPr>
          <w:sz w:val="22"/>
          <w:szCs w:val="22"/>
          <w:lang w:eastAsia="en-GB"/>
        </w:rPr>
        <w:t>Permit Application.  These will contain fully accurate and timely details as prescribed and will be required for all registerable activities (a Permit Application must also be submitted once a PAA has been applied for).  These are similar to Section 55 notices under NRSWA.</w:t>
      </w:r>
    </w:p>
    <w:p w14:paraId="6817F461" w14:textId="77777777" w:rsidR="00F91E0C" w:rsidRPr="00C338FC" w:rsidRDefault="00F91E0C" w:rsidP="00595270">
      <w:pPr>
        <w:pStyle w:val="Default"/>
        <w:rPr>
          <w:b/>
          <w:bCs/>
          <w:sz w:val="22"/>
          <w:szCs w:val="22"/>
        </w:rPr>
      </w:pPr>
    </w:p>
    <w:p w14:paraId="6817F462" w14:textId="77777777" w:rsidR="00595270" w:rsidRPr="00C338FC" w:rsidRDefault="00F711D1" w:rsidP="00760AFF">
      <w:pPr>
        <w:pStyle w:val="Heading2"/>
      </w:pPr>
      <w:bookmarkStart w:id="149" w:name="_Toc13220486"/>
      <w:r>
        <w:t>6.2</w:t>
      </w:r>
      <w:r>
        <w:tab/>
      </w:r>
      <w:r w:rsidR="00595270" w:rsidRPr="00C338FC">
        <w:t>Provisional Advance Authorisation (PAA)</w:t>
      </w:r>
      <w:bookmarkEnd w:id="149"/>
      <w:r w:rsidR="00595270" w:rsidRPr="00C338FC">
        <w:t xml:space="preserve"> </w:t>
      </w:r>
    </w:p>
    <w:p w14:paraId="6817F463" w14:textId="77777777" w:rsidR="00F91E0C" w:rsidRPr="00876668" w:rsidRDefault="00F91E0C" w:rsidP="00595270">
      <w:pPr>
        <w:pStyle w:val="Default"/>
        <w:rPr>
          <w:i/>
          <w:sz w:val="22"/>
          <w:szCs w:val="22"/>
        </w:rPr>
      </w:pPr>
    </w:p>
    <w:p w14:paraId="6817F464" w14:textId="77777777" w:rsidR="00595270" w:rsidRPr="00B150D2" w:rsidRDefault="00595270" w:rsidP="00595270">
      <w:pPr>
        <w:pStyle w:val="Default"/>
        <w:rPr>
          <w:sz w:val="22"/>
          <w:szCs w:val="22"/>
        </w:rPr>
      </w:pPr>
      <w:r w:rsidRPr="00B150D2">
        <w:rPr>
          <w:sz w:val="22"/>
          <w:szCs w:val="22"/>
        </w:rPr>
        <w:t xml:space="preserve">PAA’s, are a means of enabling significant activities to be identified, co-ordinated and programmed in advance by allowing activities to be provisionally planned in by the activity promoters, pending the </w:t>
      </w:r>
      <w:r w:rsidR="00E05636">
        <w:rPr>
          <w:sz w:val="22"/>
          <w:szCs w:val="22"/>
        </w:rPr>
        <w:t>Permit Authority</w:t>
      </w:r>
      <w:r w:rsidRPr="00B150D2">
        <w:rPr>
          <w:sz w:val="22"/>
          <w:szCs w:val="22"/>
        </w:rPr>
        <w:t xml:space="preserve">’s subsequent decision on whether, and with what conditions, to grant a permit for the activities. </w:t>
      </w:r>
    </w:p>
    <w:p w14:paraId="6817F465" w14:textId="77777777" w:rsidR="00595270" w:rsidRPr="00B150D2" w:rsidRDefault="00595270" w:rsidP="00595270">
      <w:pPr>
        <w:pStyle w:val="Default"/>
        <w:rPr>
          <w:sz w:val="22"/>
          <w:szCs w:val="22"/>
        </w:rPr>
      </w:pPr>
      <w:r w:rsidRPr="00B150D2">
        <w:rPr>
          <w:sz w:val="22"/>
          <w:szCs w:val="22"/>
        </w:rPr>
        <w:t xml:space="preserve">An activity promoter who wishes to undertake Major Activities (see </w:t>
      </w:r>
      <w:r w:rsidR="00A37354" w:rsidRPr="00A37354">
        <w:rPr>
          <w:color w:val="auto"/>
          <w:sz w:val="22"/>
          <w:szCs w:val="22"/>
        </w:rPr>
        <w:t>6.5</w:t>
      </w:r>
      <w:r w:rsidRPr="00A37354">
        <w:rPr>
          <w:color w:val="auto"/>
          <w:sz w:val="22"/>
          <w:szCs w:val="22"/>
        </w:rPr>
        <w:t xml:space="preserve"> below</w:t>
      </w:r>
      <w:r w:rsidRPr="00B150D2">
        <w:rPr>
          <w:sz w:val="22"/>
          <w:szCs w:val="22"/>
        </w:rPr>
        <w:t xml:space="preserve">) on a specified street shall apply for a PAA at least 3 months in advance of those activities starting on the highway, or as agreed with the </w:t>
      </w:r>
      <w:r w:rsidR="00E05636">
        <w:rPr>
          <w:sz w:val="22"/>
          <w:szCs w:val="22"/>
        </w:rPr>
        <w:t>Permit Authority</w:t>
      </w:r>
      <w:r w:rsidRPr="00B150D2">
        <w:rPr>
          <w:sz w:val="22"/>
          <w:szCs w:val="22"/>
        </w:rPr>
        <w:t xml:space="preserve">. Subsequent applications for permits for Major Activities that have not been preceded by a PAA will not be accepted by the </w:t>
      </w:r>
      <w:r w:rsidR="00E05636">
        <w:rPr>
          <w:sz w:val="22"/>
          <w:szCs w:val="22"/>
        </w:rPr>
        <w:t>Permit Authority</w:t>
      </w:r>
      <w:r w:rsidRPr="00B150D2">
        <w:rPr>
          <w:sz w:val="22"/>
          <w:szCs w:val="22"/>
        </w:rPr>
        <w:t xml:space="preserve">. </w:t>
      </w:r>
    </w:p>
    <w:p w14:paraId="6817F466" w14:textId="77777777" w:rsidR="00F91E0C" w:rsidRPr="00B150D2" w:rsidRDefault="00F91E0C" w:rsidP="00595270">
      <w:pPr>
        <w:pStyle w:val="Default"/>
        <w:rPr>
          <w:sz w:val="22"/>
          <w:szCs w:val="22"/>
        </w:rPr>
      </w:pPr>
    </w:p>
    <w:p w14:paraId="6817F467" w14:textId="77777777" w:rsidR="00595270" w:rsidRPr="00B150D2" w:rsidRDefault="00595270" w:rsidP="00595270">
      <w:pPr>
        <w:pStyle w:val="Default"/>
        <w:rPr>
          <w:sz w:val="22"/>
          <w:szCs w:val="22"/>
        </w:rPr>
      </w:pPr>
      <w:r w:rsidRPr="00B150D2">
        <w:rPr>
          <w:sz w:val="22"/>
          <w:szCs w:val="22"/>
        </w:rPr>
        <w:t xml:space="preserve">Each application for a PAA will be limited to one street. </w:t>
      </w:r>
    </w:p>
    <w:p w14:paraId="6817F468" w14:textId="77777777" w:rsidR="00F91E0C" w:rsidRPr="00B150D2" w:rsidRDefault="00F91E0C" w:rsidP="00595270">
      <w:pPr>
        <w:pStyle w:val="Default"/>
        <w:rPr>
          <w:sz w:val="22"/>
          <w:szCs w:val="22"/>
        </w:rPr>
      </w:pPr>
    </w:p>
    <w:p w14:paraId="6817F469" w14:textId="77777777" w:rsidR="00595270" w:rsidRPr="00B150D2" w:rsidRDefault="00595270" w:rsidP="00595270">
      <w:pPr>
        <w:pStyle w:val="Default"/>
        <w:rPr>
          <w:sz w:val="22"/>
          <w:szCs w:val="22"/>
        </w:rPr>
      </w:pPr>
      <w:r w:rsidRPr="00B150D2">
        <w:rPr>
          <w:sz w:val="22"/>
          <w:szCs w:val="22"/>
        </w:rPr>
        <w:t xml:space="preserve">An application for a PAA must include a full description of the activity and specify start and end dates, although the start date may be considered as provisional and can be amended in the application for a final permit with full justification of the amendment of the start and end dates. </w:t>
      </w:r>
    </w:p>
    <w:p w14:paraId="6817F46A" w14:textId="77777777" w:rsidR="00F91E0C" w:rsidRPr="00B150D2" w:rsidRDefault="00F91E0C" w:rsidP="00595270">
      <w:pPr>
        <w:pStyle w:val="Default"/>
        <w:rPr>
          <w:sz w:val="22"/>
          <w:szCs w:val="22"/>
        </w:rPr>
      </w:pPr>
    </w:p>
    <w:p w14:paraId="6817F46B" w14:textId="330B66AC" w:rsidR="00595270" w:rsidRPr="00DF1B57" w:rsidRDefault="00595270" w:rsidP="00595270">
      <w:pPr>
        <w:pStyle w:val="Default"/>
        <w:rPr>
          <w:sz w:val="22"/>
          <w:szCs w:val="22"/>
        </w:rPr>
      </w:pPr>
      <w:r w:rsidRPr="00DF1B57">
        <w:rPr>
          <w:sz w:val="22"/>
          <w:szCs w:val="22"/>
        </w:rPr>
        <w:t>A fee will be charged for a PAA in addition to the fee which is charged for</w:t>
      </w:r>
      <w:r w:rsidR="009779EF" w:rsidRPr="00DF1B57">
        <w:rPr>
          <w:sz w:val="22"/>
          <w:szCs w:val="22"/>
        </w:rPr>
        <w:t xml:space="preserve"> the issue of the major permit unless </w:t>
      </w:r>
      <w:del w:id="150" w:author="Andrew Cruddace (Surveyor)" w:date="2019-11-20T14:32:00Z">
        <w:r w:rsidR="009779EF" w:rsidRPr="00DF1B57" w:rsidDel="0084247F">
          <w:rPr>
            <w:sz w:val="22"/>
            <w:szCs w:val="22"/>
          </w:rPr>
          <w:delText xml:space="preserve">other conditions have been met by pre-agreement </w:delText>
        </w:r>
      </w:del>
      <w:ins w:id="151" w:author="Andrew Cruddace (Surveyor)" w:date="2019-11-20T14:32:00Z">
        <w:r w:rsidR="0084247F">
          <w:rPr>
            <w:sz w:val="22"/>
            <w:szCs w:val="22"/>
          </w:rPr>
          <w:t xml:space="preserve">pre-agreed </w:t>
        </w:r>
      </w:ins>
      <w:r w:rsidR="009779EF" w:rsidRPr="00DF1B57">
        <w:rPr>
          <w:sz w:val="22"/>
          <w:szCs w:val="22"/>
        </w:rPr>
        <w:t xml:space="preserve">with the </w:t>
      </w:r>
      <w:r w:rsidR="00E05636" w:rsidRPr="00DF1B57">
        <w:rPr>
          <w:sz w:val="22"/>
          <w:szCs w:val="22"/>
        </w:rPr>
        <w:t>Permit Authority</w:t>
      </w:r>
      <w:ins w:id="152" w:author="Andrew Cruddace (Surveyor)" w:date="2019-11-20T14:33:00Z">
        <w:r w:rsidR="0084247F">
          <w:rPr>
            <w:sz w:val="22"/>
            <w:szCs w:val="22"/>
          </w:rPr>
          <w:t xml:space="preserve"> and in line with Section 12.5</w:t>
        </w:r>
      </w:ins>
      <w:r w:rsidR="009779EF" w:rsidRPr="00DF1B57">
        <w:rPr>
          <w:sz w:val="22"/>
          <w:szCs w:val="22"/>
        </w:rPr>
        <w:t>.</w:t>
      </w:r>
    </w:p>
    <w:p w14:paraId="6817F46C" w14:textId="77777777" w:rsidR="00F91E0C" w:rsidRPr="00DF1B57" w:rsidRDefault="00F91E0C" w:rsidP="00595270">
      <w:pPr>
        <w:pStyle w:val="Default"/>
        <w:rPr>
          <w:sz w:val="22"/>
          <w:szCs w:val="22"/>
        </w:rPr>
      </w:pPr>
    </w:p>
    <w:p w14:paraId="6817F46D" w14:textId="77777777" w:rsidR="00595270" w:rsidRPr="00B150D2" w:rsidRDefault="00595270" w:rsidP="00595270">
      <w:pPr>
        <w:pStyle w:val="Default"/>
        <w:rPr>
          <w:sz w:val="22"/>
          <w:szCs w:val="22"/>
        </w:rPr>
      </w:pPr>
      <w:r w:rsidRPr="00DF1B57">
        <w:rPr>
          <w:sz w:val="22"/>
          <w:szCs w:val="22"/>
        </w:rPr>
        <w:t xml:space="preserve">The granting of a PAA does not prevent the </w:t>
      </w:r>
      <w:r w:rsidR="00E05636" w:rsidRPr="00DF1B57">
        <w:rPr>
          <w:sz w:val="22"/>
          <w:szCs w:val="22"/>
        </w:rPr>
        <w:t>Permit Authority</w:t>
      </w:r>
      <w:r w:rsidRPr="00DF1B57">
        <w:rPr>
          <w:sz w:val="22"/>
          <w:szCs w:val="22"/>
        </w:rPr>
        <w:t xml:space="preserve"> from subsequently refusing to grant a major permit to which the PAA relates, </w:t>
      </w:r>
      <w:r w:rsidR="00876668" w:rsidRPr="00DF1B57">
        <w:rPr>
          <w:sz w:val="22"/>
          <w:szCs w:val="22"/>
        </w:rPr>
        <w:t>if circumstances should change.  For</w:t>
      </w:r>
      <w:r w:rsidR="00876668" w:rsidRPr="00B150D2">
        <w:rPr>
          <w:sz w:val="22"/>
          <w:szCs w:val="22"/>
        </w:rPr>
        <w:t xml:space="preserve"> major works to commence the promoter will be required to provide the final detailed information in support of the application for a permit at least 10 days before </w:t>
      </w:r>
      <w:r w:rsidR="00B150D2" w:rsidRPr="00B150D2">
        <w:rPr>
          <w:sz w:val="22"/>
          <w:szCs w:val="22"/>
        </w:rPr>
        <w:t>the activity is due to commence unless otherwise agreed.</w:t>
      </w:r>
    </w:p>
    <w:p w14:paraId="6817F46E" w14:textId="77777777" w:rsidR="00595270" w:rsidRDefault="00595270" w:rsidP="00595270">
      <w:pPr>
        <w:pStyle w:val="Default"/>
        <w:rPr>
          <w:b/>
          <w:bCs/>
          <w:sz w:val="22"/>
          <w:szCs w:val="22"/>
        </w:rPr>
      </w:pPr>
    </w:p>
    <w:p w14:paraId="6817F46F" w14:textId="77777777" w:rsidR="00876668" w:rsidRDefault="00F711D1" w:rsidP="00760AFF">
      <w:pPr>
        <w:pStyle w:val="Heading2"/>
      </w:pPr>
      <w:bookmarkStart w:id="153" w:name="_Toc13220487"/>
      <w:r>
        <w:t>6.3</w:t>
      </w:r>
      <w:r>
        <w:tab/>
      </w:r>
      <w:r w:rsidR="00876668">
        <w:t>Permit</w:t>
      </w:r>
      <w:bookmarkEnd w:id="153"/>
      <w:r w:rsidR="00C37178">
        <w:t xml:space="preserve"> Applications</w:t>
      </w:r>
    </w:p>
    <w:p w14:paraId="6817F470" w14:textId="77777777" w:rsidR="00876668" w:rsidRPr="00B150D2" w:rsidRDefault="00876668" w:rsidP="00595270">
      <w:pPr>
        <w:pStyle w:val="Default"/>
        <w:rPr>
          <w:b/>
          <w:bCs/>
          <w:sz w:val="22"/>
          <w:szCs w:val="22"/>
        </w:rPr>
      </w:pPr>
    </w:p>
    <w:p w14:paraId="6817F471" w14:textId="5B4E14F2" w:rsidR="00876668" w:rsidRPr="00A37354" w:rsidRDefault="00C37178" w:rsidP="00595270">
      <w:pPr>
        <w:pStyle w:val="Default"/>
        <w:rPr>
          <w:color w:val="auto"/>
          <w:sz w:val="28"/>
          <w:szCs w:val="28"/>
        </w:rPr>
      </w:pPr>
      <w:r>
        <w:rPr>
          <w:bCs/>
          <w:sz w:val="22"/>
          <w:szCs w:val="22"/>
        </w:rPr>
        <w:t>Permit applications</w:t>
      </w:r>
      <w:r w:rsidR="00876668" w:rsidRPr="00B150D2">
        <w:rPr>
          <w:bCs/>
          <w:sz w:val="22"/>
          <w:szCs w:val="22"/>
        </w:rPr>
        <w:t xml:space="preserve"> </w:t>
      </w:r>
      <w:r>
        <w:rPr>
          <w:bCs/>
          <w:sz w:val="22"/>
          <w:szCs w:val="22"/>
        </w:rPr>
        <w:t>contain the</w:t>
      </w:r>
      <w:r w:rsidR="00876668" w:rsidRPr="00B150D2">
        <w:rPr>
          <w:bCs/>
          <w:sz w:val="22"/>
          <w:szCs w:val="22"/>
        </w:rPr>
        <w:t xml:space="preserve"> final details for all registerable activities on the specified street. The information which shall </w:t>
      </w:r>
      <w:r w:rsidR="00B150D2" w:rsidRPr="00B150D2">
        <w:rPr>
          <w:bCs/>
          <w:sz w:val="22"/>
          <w:szCs w:val="22"/>
        </w:rPr>
        <w:t>accompany</w:t>
      </w:r>
      <w:r w:rsidR="00876668" w:rsidRPr="00B150D2">
        <w:rPr>
          <w:bCs/>
          <w:sz w:val="22"/>
          <w:szCs w:val="22"/>
        </w:rPr>
        <w:t xml:space="preserve"> a permit</w:t>
      </w:r>
      <w:r>
        <w:rPr>
          <w:bCs/>
          <w:sz w:val="22"/>
          <w:szCs w:val="22"/>
        </w:rPr>
        <w:t xml:space="preserve"> application</w:t>
      </w:r>
      <w:r w:rsidR="00876668" w:rsidRPr="00B150D2">
        <w:rPr>
          <w:bCs/>
          <w:sz w:val="22"/>
          <w:szCs w:val="22"/>
        </w:rPr>
        <w:t xml:space="preserve"> is set o</w:t>
      </w:r>
      <w:r w:rsidR="00876668" w:rsidRPr="00A37354">
        <w:rPr>
          <w:bCs/>
          <w:color w:val="auto"/>
          <w:sz w:val="22"/>
          <w:szCs w:val="22"/>
        </w:rPr>
        <w:t xml:space="preserve">ut in </w:t>
      </w:r>
      <w:r w:rsidR="00A91E77" w:rsidRPr="00903055">
        <w:rPr>
          <w:bCs/>
          <w:color w:val="auto"/>
          <w:sz w:val="22"/>
          <w:szCs w:val="22"/>
        </w:rPr>
        <w:t>S</w:t>
      </w:r>
      <w:r w:rsidR="00876668" w:rsidRPr="00903055">
        <w:rPr>
          <w:bCs/>
          <w:color w:val="auto"/>
          <w:sz w:val="22"/>
          <w:szCs w:val="22"/>
        </w:rPr>
        <w:t xml:space="preserve">ection </w:t>
      </w:r>
      <w:r w:rsidR="00A37354" w:rsidRPr="00903055">
        <w:rPr>
          <w:bCs/>
          <w:color w:val="auto"/>
          <w:sz w:val="22"/>
          <w:szCs w:val="22"/>
        </w:rPr>
        <w:t>7</w:t>
      </w:r>
      <w:r w:rsidR="00876668" w:rsidRPr="00A37354">
        <w:rPr>
          <w:bCs/>
          <w:color w:val="auto"/>
          <w:sz w:val="22"/>
          <w:szCs w:val="22"/>
        </w:rPr>
        <w:t xml:space="preserve"> and wherever practicably possible be supplied using the latest </w:t>
      </w:r>
      <w:del w:id="154" w:author="Andrew Cruddace (Surveyor)" w:date="2019-11-11T13:19:00Z">
        <w:r w:rsidR="00876668" w:rsidRPr="00A37354" w:rsidDel="00F1184D">
          <w:rPr>
            <w:bCs/>
            <w:color w:val="auto"/>
            <w:sz w:val="22"/>
            <w:szCs w:val="22"/>
          </w:rPr>
          <w:delText>E</w:delText>
        </w:r>
        <w:r w:rsidR="003E7904" w:rsidDel="00F1184D">
          <w:rPr>
            <w:bCs/>
            <w:color w:val="auto"/>
            <w:sz w:val="22"/>
            <w:szCs w:val="22"/>
          </w:rPr>
          <w:delText>T</w:delText>
        </w:r>
        <w:r w:rsidR="00876668" w:rsidRPr="00A37354" w:rsidDel="00F1184D">
          <w:rPr>
            <w:bCs/>
            <w:color w:val="auto"/>
            <w:sz w:val="22"/>
            <w:szCs w:val="22"/>
          </w:rPr>
          <w:delText xml:space="preserve">oN </w:delText>
        </w:r>
      </w:del>
      <w:ins w:id="155" w:author="Andrew Cruddace (Surveyor)" w:date="2019-11-11T13:19:00Z">
        <w:r w:rsidR="00F1184D">
          <w:rPr>
            <w:bCs/>
            <w:color w:val="auto"/>
            <w:sz w:val="22"/>
            <w:szCs w:val="22"/>
          </w:rPr>
          <w:t xml:space="preserve">electronic </w:t>
        </w:r>
      </w:ins>
      <w:r w:rsidR="00876668" w:rsidRPr="00A37354">
        <w:rPr>
          <w:bCs/>
          <w:color w:val="auto"/>
          <w:sz w:val="22"/>
          <w:szCs w:val="22"/>
        </w:rPr>
        <w:t xml:space="preserve">system and in any event within the timescales as set out within </w:t>
      </w:r>
      <w:r w:rsidR="00A91E77" w:rsidRPr="00903055">
        <w:rPr>
          <w:bCs/>
          <w:color w:val="auto"/>
          <w:sz w:val="22"/>
          <w:szCs w:val="22"/>
        </w:rPr>
        <w:t>S</w:t>
      </w:r>
      <w:r w:rsidR="00876668" w:rsidRPr="00903055">
        <w:rPr>
          <w:bCs/>
          <w:color w:val="auto"/>
          <w:sz w:val="22"/>
          <w:szCs w:val="22"/>
        </w:rPr>
        <w:t xml:space="preserve">ection </w:t>
      </w:r>
      <w:r w:rsidR="00A37354" w:rsidRPr="00903055">
        <w:rPr>
          <w:bCs/>
          <w:color w:val="auto"/>
          <w:sz w:val="22"/>
          <w:szCs w:val="22"/>
        </w:rPr>
        <w:t>7.2</w:t>
      </w:r>
      <w:r w:rsidR="00E74D74" w:rsidRPr="00903055">
        <w:rPr>
          <w:bCs/>
          <w:color w:val="auto"/>
          <w:sz w:val="22"/>
          <w:szCs w:val="22"/>
        </w:rPr>
        <w:t>2</w:t>
      </w:r>
      <w:r w:rsidR="002D17B4" w:rsidRPr="00903055">
        <w:rPr>
          <w:bCs/>
          <w:color w:val="auto"/>
          <w:sz w:val="22"/>
          <w:szCs w:val="22"/>
        </w:rPr>
        <w:t>.</w:t>
      </w:r>
    </w:p>
    <w:p w14:paraId="6817F472" w14:textId="77777777" w:rsidR="00F91E0C" w:rsidRPr="00A37354" w:rsidRDefault="00F91E0C" w:rsidP="00595270">
      <w:pPr>
        <w:pStyle w:val="Default"/>
        <w:rPr>
          <w:b/>
          <w:bCs/>
          <w:color w:val="auto"/>
          <w:sz w:val="22"/>
          <w:szCs w:val="22"/>
        </w:rPr>
      </w:pPr>
    </w:p>
    <w:p w14:paraId="6817F473" w14:textId="77777777" w:rsidR="003F1276" w:rsidRPr="00A37354" w:rsidRDefault="003F1276" w:rsidP="00595270">
      <w:pPr>
        <w:pStyle w:val="Default"/>
        <w:rPr>
          <w:bCs/>
          <w:color w:val="auto"/>
          <w:sz w:val="22"/>
          <w:szCs w:val="22"/>
        </w:rPr>
      </w:pPr>
      <w:r w:rsidRPr="00A37354">
        <w:rPr>
          <w:bCs/>
          <w:color w:val="auto"/>
          <w:sz w:val="22"/>
          <w:szCs w:val="22"/>
        </w:rPr>
        <w:t>Promoters should note</w:t>
      </w:r>
      <w:r w:rsidR="00B150D2" w:rsidRPr="00A37354">
        <w:rPr>
          <w:bCs/>
          <w:color w:val="auto"/>
          <w:sz w:val="22"/>
          <w:szCs w:val="22"/>
        </w:rPr>
        <w:t xml:space="preserve"> that in line with </w:t>
      </w:r>
      <w:r w:rsidR="00DA2865">
        <w:rPr>
          <w:bCs/>
          <w:color w:val="auto"/>
          <w:sz w:val="22"/>
          <w:szCs w:val="22"/>
        </w:rPr>
        <w:t>R</w:t>
      </w:r>
      <w:r w:rsidR="00B150D2" w:rsidRPr="00A37354">
        <w:rPr>
          <w:bCs/>
          <w:color w:val="auto"/>
          <w:sz w:val="22"/>
          <w:szCs w:val="22"/>
        </w:rPr>
        <w:t>egulation 9</w:t>
      </w:r>
      <w:r w:rsidRPr="00A37354">
        <w:rPr>
          <w:bCs/>
          <w:color w:val="auto"/>
          <w:sz w:val="22"/>
          <w:szCs w:val="22"/>
        </w:rPr>
        <w:t>(9)</w:t>
      </w:r>
      <w:r w:rsidR="00DA2865">
        <w:rPr>
          <w:bCs/>
          <w:color w:val="auto"/>
          <w:sz w:val="22"/>
          <w:szCs w:val="22"/>
        </w:rPr>
        <w:t xml:space="preserve"> </w:t>
      </w:r>
      <w:r w:rsidR="008C693C">
        <w:rPr>
          <w:bCs/>
          <w:color w:val="auto"/>
          <w:sz w:val="22"/>
          <w:szCs w:val="22"/>
        </w:rPr>
        <w:t>of t</w:t>
      </w:r>
      <w:r w:rsidR="00C37178">
        <w:rPr>
          <w:bCs/>
          <w:color w:val="auto"/>
          <w:sz w:val="22"/>
          <w:szCs w:val="22"/>
        </w:rPr>
        <w:t>he R</w:t>
      </w:r>
      <w:r w:rsidR="008C693C">
        <w:rPr>
          <w:bCs/>
          <w:color w:val="auto"/>
          <w:sz w:val="22"/>
          <w:szCs w:val="22"/>
        </w:rPr>
        <w:t xml:space="preserve">egulations </w:t>
      </w:r>
      <w:r w:rsidRPr="00A37354">
        <w:rPr>
          <w:bCs/>
          <w:color w:val="auto"/>
          <w:sz w:val="22"/>
          <w:szCs w:val="22"/>
        </w:rPr>
        <w:t xml:space="preserve">the </w:t>
      </w:r>
      <w:r w:rsidR="00A72082">
        <w:rPr>
          <w:bCs/>
          <w:color w:val="auto"/>
          <w:sz w:val="22"/>
          <w:szCs w:val="22"/>
        </w:rPr>
        <w:t>Permit Scheme</w:t>
      </w:r>
      <w:r w:rsidRPr="00A37354">
        <w:rPr>
          <w:bCs/>
          <w:color w:val="auto"/>
          <w:sz w:val="22"/>
          <w:szCs w:val="22"/>
        </w:rPr>
        <w:t xml:space="preserve"> requires applicants to copy any permit applications to any </w:t>
      </w:r>
      <w:r w:rsidR="00E05636">
        <w:rPr>
          <w:bCs/>
          <w:color w:val="auto"/>
          <w:sz w:val="22"/>
          <w:szCs w:val="22"/>
        </w:rPr>
        <w:t>Authority</w:t>
      </w:r>
      <w:r w:rsidRPr="00A37354">
        <w:rPr>
          <w:bCs/>
          <w:color w:val="auto"/>
          <w:sz w:val="22"/>
          <w:szCs w:val="22"/>
        </w:rPr>
        <w:t xml:space="preserve">, statutory undertaker or other </w:t>
      </w:r>
      <w:r w:rsidR="00B150D2" w:rsidRPr="00A37354">
        <w:rPr>
          <w:bCs/>
          <w:color w:val="auto"/>
          <w:sz w:val="22"/>
          <w:szCs w:val="22"/>
        </w:rPr>
        <w:t>r</w:t>
      </w:r>
      <w:r w:rsidRPr="00A37354">
        <w:rPr>
          <w:bCs/>
          <w:color w:val="auto"/>
          <w:sz w:val="22"/>
          <w:szCs w:val="22"/>
        </w:rPr>
        <w:t xml:space="preserve">elevant body </w:t>
      </w:r>
      <w:r w:rsidR="00B150D2" w:rsidRPr="00A37354">
        <w:rPr>
          <w:bCs/>
          <w:color w:val="auto"/>
          <w:sz w:val="22"/>
          <w:szCs w:val="22"/>
        </w:rPr>
        <w:t>that</w:t>
      </w:r>
      <w:r w:rsidRPr="00A37354">
        <w:rPr>
          <w:bCs/>
          <w:color w:val="auto"/>
          <w:sz w:val="22"/>
          <w:szCs w:val="22"/>
        </w:rPr>
        <w:t xml:space="preserve"> has requested to see notices or permit application on certain streets.</w:t>
      </w:r>
    </w:p>
    <w:p w14:paraId="6817F474" w14:textId="77777777" w:rsidR="003F1276" w:rsidRPr="00A37354" w:rsidRDefault="003F1276" w:rsidP="00595270">
      <w:pPr>
        <w:pStyle w:val="Default"/>
        <w:rPr>
          <w:bCs/>
          <w:color w:val="auto"/>
          <w:sz w:val="22"/>
          <w:szCs w:val="22"/>
        </w:rPr>
      </w:pPr>
    </w:p>
    <w:p w14:paraId="6817F475" w14:textId="77777777" w:rsidR="003F1276" w:rsidRPr="00B150D2" w:rsidRDefault="003F1276" w:rsidP="00595270">
      <w:pPr>
        <w:pStyle w:val="Default"/>
        <w:rPr>
          <w:bCs/>
          <w:sz w:val="22"/>
          <w:szCs w:val="22"/>
        </w:rPr>
      </w:pPr>
      <w:r w:rsidRPr="00A37354">
        <w:rPr>
          <w:bCs/>
          <w:color w:val="auto"/>
          <w:sz w:val="22"/>
          <w:szCs w:val="22"/>
        </w:rPr>
        <w:t xml:space="preserve">The minimum timescales are set out in </w:t>
      </w:r>
      <w:r w:rsidR="00605F9F">
        <w:rPr>
          <w:bCs/>
          <w:color w:val="auto"/>
          <w:sz w:val="22"/>
          <w:szCs w:val="22"/>
        </w:rPr>
        <w:t>S</w:t>
      </w:r>
      <w:r w:rsidRPr="00903055">
        <w:rPr>
          <w:bCs/>
          <w:color w:val="auto"/>
          <w:sz w:val="22"/>
          <w:szCs w:val="22"/>
        </w:rPr>
        <w:t>ection</w:t>
      </w:r>
      <w:r w:rsidR="002D17B4" w:rsidRPr="00903055">
        <w:rPr>
          <w:bCs/>
          <w:color w:val="auto"/>
          <w:sz w:val="22"/>
          <w:szCs w:val="22"/>
        </w:rPr>
        <w:t xml:space="preserve"> </w:t>
      </w:r>
      <w:r w:rsidR="001B1F3C" w:rsidRPr="00903055">
        <w:rPr>
          <w:bCs/>
          <w:color w:val="auto"/>
          <w:sz w:val="22"/>
          <w:szCs w:val="22"/>
        </w:rPr>
        <w:t>7.2</w:t>
      </w:r>
      <w:r w:rsidR="00A37354" w:rsidRPr="00903055">
        <w:rPr>
          <w:bCs/>
          <w:color w:val="auto"/>
          <w:sz w:val="22"/>
          <w:szCs w:val="22"/>
        </w:rPr>
        <w:t>2</w:t>
      </w:r>
      <w:r w:rsidR="00107452">
        <w:rPr>
          <w:bCs/>
          <w:color w:val="auto"/>
          <w:sz w:val="22"/>
          <w:szCs w:val="22"/>
        </w:rPr>
        <w:t>;</w:t>
      </w:r>
      <w:r w:rsidRPr="00A37354">
        <w:rPr>
          <w:bCs/>
          <w:color w:val="auto"/>
          <w:sz w:val="22"/>
          <w:szCs w:val="22"/>
        </w:rPr>
        <w:t xml:space="preserve"> however </w:t>
      </w:r>
      <w:r w:rsidRPr="00B150D2">
        <w:rPr>
          <w:bCs/>
          <w:sz w:val="22"/>
          <w:szCs w:val="22"/>
        </w:rPr>
        <w:t>promoters are encouraged to contact the</w:t>
      </w:r>
      <w:r w:rsidR="002F0D06" w:rsidRPr="00B150D2">
        <w:rPr>
          <w:bCs/>
          <w:sz w:val="22"/>
          <w:szCs w:val="22"/>
        </w:rPr>
        <w:t xml:space="preserve"> </w:t>
      </w:r>
      <w:r w:rsidR="00E05636">
        <w:rPr>
          <w:bCs/>
          <w:sz w:val="22"/>
          <w:szCs w:val="22"/>
        </w:rPr>
        <w:t>Permit Authority</w:t>
      </w:r>
      <w:r w:rsidR="002F0D06" w:rsidRPr="00B150D2">
        <w:rPr>
          <w:bCs/>
          <w:sz w:val="22"/>
          <w:szCs w:val="22"/>
        </w:rPr>
        <w:t xml:space="preserve"> early so that conditions can be discussed and, if possible, an agreement can be reached so that the application is approved quickly.</w:t>
      </w:r>
    </w:p>
    <w:p w14:paraId="6817F476" w14:textId="77777777" w:rsidR="003F1276" w:rsidRDefault="003F1276" w:rsidP="00595270">
      <w:pPr>
        <w:pStyle w:val="Default"/>
        <w:rPr>
          <w:b/>
          <w:bCs/>
          <w:sz w:val="22"/>
          <w:szCs w:val="22"/>
        </w:rPr>
      </w:pPr>
    </w:p>
    <w:p w14:paraId="6817F477" w14:textId="77777777" w:rsidR="00595270" w:rsidRPr="00B150D2" w:rsidRDefault="00F711D1" w:rsidP="00760AFF">
      <w:pPr>
        <w:pStyle w:val="Heading2"/>
      </w:pPr>
      <w:bookmarkStart w:id="156" w:name="_Toc13220488"/>
      <w:r>
        <w:t>6.4</w:t>
      </w:r>
      <w:r>
        <w:tab/>
      </w:r>
      <w:r w:rsidR="00211C84">
        <w:t>Classes c</w:t>
      </w:r>
      <w:r w:rsidR="00595270" w:rsidRPr="00B150D2">
        <w:t xml:space="preserve">overed by the </w:t>
      </w:r>
      <w:r w:rsidR="00A72082">
        <w:t>Permit Scheme</w:t>
      </w:r>
      <w:bookmarkEnd w:id="156"/>
      <w:r w:rsidR="00595270" w:rsidRPr="00B150D2">
        <w:t xml:space="preserve"> </w:t>
      </w:r>
    </w:p>
    <w:p w14:paraId="6817F478" w14:textId="77777777" w:rsidR="00F91E0C" w:rsidRPr="00B150D2" w:rsidRDefault="00F91E0C" w:rsidP="00595270">
      <w:pPr>
        <w:pStyle w:val="Default"/>
        <w:rPr>
          <w:sz w:val="22"/>
          <w:szCs w:val="22"/>
        </w:rPr>
      </w:pPr>
    </w:p>
    <w:p w14:paraId="6817F479" w14:textId="77777777" w:rsidR="00595270" w:rsidRPr="00B150D2" w:rsidRDefault="00595270" w:rsidP="00595270">
      <w:pPr>
        <w:pStyle w:val="Default"/>
        <w:rPr>
          <w:sz w:val="22"/>
          <w:szCs w:val="22"/>
        </w:rPr>
      </w:pPr>
      <w:r w:rsidRPr="00B150D2">
        <w:rPr>
          <w:sz w:val="22"/>
          <w:szCs w:val="22"/>
        </w:rPr>
        <w:t>T</w:t>
      </w:r>
      <w:r w:rsidR="00107452">
        <w:rPr>
          <w:sz w:val="22"/>
          <w:szCs w:val="22"/>
        </w:rPr>
        <w:t xml:space="preserve">here are four classes of works </w:t>
      </w:r>
      <w:r w:rsidRPr="00B150D2">
        <w:rPr>
          <w:sz w:val="22"/>
          <w:szCs w:val="22"/>
        </w:rPr>
        <w:t xml:space="preserve">covered by the </w:t>
      </w:r>
      <w:r w:rsidR="00A72082">
        <w:rPr>
          <w:sz w:val="22"/>
          <w:szCs w:val="22"/>
        </w:rPr>
        <w:t>Permit Scheme</w:t>
      </w:r>
      <w:r w:rsidR="00107452">
        <w:rPr>
          <w:sz w:val="22"/>
          <w:szCs w:val="22"/>
        </w:rPr>
        <w:t xml:space="preserve"> which are</w:t>
      </w:r>
      <w:r w:rsidR="00107452" w:rsidRPr="00244166">
        <w:rPr>
          <w:sz w:val="22"/>
          <w:szCs w:val="22"/>
        </w:rPr>
        <w:t xml:space="preserve"> defined in The Street Works (Registers, Notices, Directions and Designations) (England) Regulations 2007</w:t>
      </w:r>
      <w:r w:rsidR="00107452">
        <w:rPr>
          <w:sz w:val="22"/>
          <w:szCs w:val="22"/>
        </w:rPr>
        <w:t xml:space="preserve"> and are</w:t>
      </w:r>
      <w:r w:rsidRPr="00B150D2">
        <w:rPr>
          <w:sz w:val="22"/>
          <w:szCs w:val="22"/>
        </w:rPr>
        <w:t xml:space="preserve"> set out below. </w:t>
      </w:r>
    </w:p>
    <w:p w14:paraId="6817F47A" w14:textId="77777777" w:rsidR="00F91E0C" w:rsidRDefault="00F91E0C" w:rsidP="00595270">
      <w:pPr>
        <w:pStyle w:val="Default"/>
        <w:rPr>
          <w:b/>
          <w:bCs/>
          <w:sz w:val="22"/>
          <w:szCs w:val="22"/>
        </w:rPr>
      </w:pPr>
    </w:p>
    <w:p w14:paraId="6817F47C" w14:textId="77777777" w:rsidR="00595270" w:rsidRPr="00B150D2" w:rsidRDefault="00F711D1" w:rsidP="00760AFF">
      <w:pPr>
        <w:pStyle w:val="Heading2"/>
      </w:pPr>
      <w:bookmarkStart w:id="157" w:name="_Toc13220489"/>
      <w:r>
        <w:t>6.5</w:t>
      </w:r>
      <w:r>
        <w:tab/>
      </w:r>
      <w:r w:rsidR="00595270" w:rsidRPr="00B150D2">
        <w:t>Permit for Major Activities</w:t>
      </w:r>
      <w:bookmarkEnd w:id="157"/>
      <w:r w:rsidR="00595270" w:rsidRPr="00B150D2">
        <w:t xml:space="preserve"> </w:t>
      </w:r>
    </w:p>
    <w:p w14:paraId="6817F47D" w14:textId="77777777" w:rsidR="00F91E0C" w:rsidRPr="00B150D2" w:rsidRDefault="00F91E0C" w:rsidP="00595270">
      <w:pPr>
        <w:pStyle w:val="Default"/>
        <w:rPr>
          <w:sz w:val="22"/>
          <w:szCs w:val="22"/>
        </w:rPr>
      </w:pPr>
    </w:p>
    <w:p w14:paraId="6817F47E" w14:textId="77777777" w:rsidR="00595270" w:rsidRPr="00C56BA7" w:rsidRDefault="00595270" w:rsidP="00595270">
      <w:pPr>
        <w:pStyle w:val="Default"/>
        <w:rPr>
          <w:sz w:val="22"/>
          <w:szCs w:val="22"/>
        </w:rPr>
      </w:pPr>
      <w:r w:rsidRPr="00C56BA7">
        <w:rPr>
          <w:sz w:val="22"/>
          <w:szCs w:val="22"/>
        </w:rPr>
        <w:t>M</w:t>
      </w:r>
      <w:r w:rsidR="00E74D74" w:rsidRPr="00C56BA7">
        <w:rPr>
          <w:sz w:val="22"/>
          <w:szCs w:val="22"/>
        </w:rPr>
        <w:t>ajor Activities are those which;</w:t>
      </w:r>
      <w:r w:rsidRPr="00C56BA7">
        <w:rPr>
          <w:sz w:val="22"/>
          <w:szCs w:val="22"/>
        </w:rPr>
        <w:t xml:space="preserve"> </w:t>
      </w:r>
    </w:p>
    <w:p w14:paraId="6817F47F" w14:textId="77777777" w:rsidR="00F91E0C" w:rsidRPr="00C56BA7" w:rsidRDefault="00F91E0C" w:rsidP="00595270">
      <w:pPr>
        <w:pStyle w:val="Default"/>
        <w:rPr>
          <w:sz w:val="22"/>
          <w:szCs w:val="22"/>
        </w:rPr>
      </w:pPr>
    </w:p>
    <w:p w14:paraId="6817F480" w14:textId="77777777" w:rsidR="004564DD" w:rsidRPr="00C56BA7" w:rsidRDefault="004564DD" w:rsidP="009E0421">
      <w:pPr>
        <w:pStyle w:val="CM37"/>
        <w:numPr>
          <w:ilvl w:val="0"/>
          <w:numId w:val="39"/>
        </w:numPr>
        <w:spacing w:after="130" w:line="273" w:lineRule="atLeast"/>
        <w:rPr>
          <w:color w:val="000000"/>
          <w:sz w:val="22"/>
          <w:szCs w:val="22"/>
        </w:rPr>
      </w:pPr>
      <w:r w:rsidRPr="00C56BA7">
        <w:rPr>
          <w:color w:val="000000"/>
          <w:sz w:val="22"/>
          <w:szCs w:val="22"/>
        </w:rPr>
        <w:t xml:space="preserve">have been identified in an organisation’s annual operating programme or, if not identified in that programme, are normally planned or known about at least six months in advance of the date proposed for the activity; or </w:t>
      </w:r>
    </w:p>
    <w:p w14:paraId="6817F481" w14:textId="77777777" w:rsidR="004564DD" w:rsidRPr="00C56BA7" w:rsidRDefault="004564DD" w:rsidP="009E0421">
      <w:pPr>
        <w:pStyle w:val="CM37"/>
        <w:numPr>
          <w:ilvl w:val="0"/>
          <w:numId w:val="39"/>
        </w:numPr>
        <w:spacing w:after="130" w:line="273" w:lineRule="atLeast"/>
        <w:rPr>
          <w:color w:val="000000"/>
          <w:sz w:val="22"/>
          <w:szCs w:val="22"/>
        </w:rPr>
      </w:pPr>
      <w:r w:rsidRPr="00C56BA7">
        <w:rPr>
          <w:color w:val="000000"/>
          <w:sz w:val="22"/>
          <w:szCs w:val="22"/>
        </w:rPr>
        <w:t xml:space="preserve">other than immediate activities, require a temporary traffic regulation order (i.e. not a temporary traffic notice) under the </w:t>
      </w:r>
      <w:r w:rsidRPr="00485D65">
        <w:rPr>
          <w:iCs/>
          <w:color w:val="000000"/>
          <w:sz w:val="22"/>
          <w:szCs w:val="22"/>
        </w:rPr>
        <w:t>Road Traffic Regulation Act 1984</w:t>
      </w:r>
      <w:r w:rsidRPr="00C56BA7">
        <w:rPr>
          <w:i/>
          <w:iCs/>
          <w:color w:val="000000"/>
          <w:sz w:val="22"/>
          <w:szCs w:val="22"/>
        </w:rPr>
        <w:t xml:space="preserve"> </w:t>
      </w:r>
      <w:r w:rsidRPr="00C56BA7">
        <w:rPr>
          <w:color w:val="000000"/>
          <w:sz w:val="22"/>
          <w:szCs w:val="22"/>
        </w:rPr>
        <w:t xml:space="preserve">for any other activities; or </w:t>
      </w:r>
    </w:p>
    <w:p w14:paraId="6817F482" w14:textId="77777777" w:rsidR="004564DD" w:rsidRPr="00C56BA7" w:rsidRDefault="004564DD" w:rsidP="009E0421">
      <w:pPr>
        <w:pStyle w:val="CM37"/>
        <w:numPr>
          <w:ilvl w:val="0"/>
          <w:numId w:val="39"/>
        </w:numPr>
        <w:spacing w:after="130" w:line="273" w:lineRule="atLeast"/>
        <w:rPr>
          <w:color w:val="000000"/>
          <w:sz w:val="22"/>
          <w:szCs w:val="22"/>
        </w:rPr>
      </w:pPr>
      <w:proofErr w:type="gramStart"/>
      <w:r w:rsidRPr="00C56BA7">
        <w:rPr>
          <w:color w:val="000000"/>
          <w:sz w:val="22"/>
          <w:szCs w:val="22"/>
        </w:rPr>
        <w:t>other</w:t>
      </w:r>
      <w:proofErr w:type="gramEnd"/>
      <w:r w:rsidRPr="00C56BA7">
        <w:rPr>
          <w:color w:val="000000"/>
          <w:sz w:val="22"/>
          <w:szCs w:val="22"/>
        </w:rPr>
        <w:t xml:space="preserve"> than immediate activities, have a duration of 11 working days or more. </w:t>
      </w:r>
    </w:p>
    <w:p w14:paraId="6817F483" w14:textId="7CC66405" w:rsidR="004564DD" w:rsidRPr="00C56BA7" w:rsidRDefault="004564DD" w:rsidP="00C56BA7">
      <w:pPr>
        <w:pStyle w:val="Default"/>
        <w:ind w:left="360"/>
        <w:rPr>
          <w:b/>
          <w:bCs/>
          <w:i/>
          <w:color w:val="auto"/>
          <w:sz w:val="22"/>
          <w:szCs w:val="22"/>
        </w:rPr>
      </w:pPr>
      <w:r w:rsidRPr="00C56BA7">
        <w:rPr>
          <w:sz w:val="22"/>
          <w:szCs w:val="22"/>
        </w:rPr>
        <w:t xml:space="preserve">Major Activity Permits are usually required for the most significant activities on the highway, as Permit Authorities will generally need the most advance notice in for such activities. This is why it is expected that Permit Authorities will choose to incorporate the requirement to obtain a </w:t>
      </w:r>
      <w:r w:rsidRPr="00C56BA7">
        <w:rPr>
          <w:bCs/>
          <w:sz w:val="22"/>
          <w:szCs w:val="22"/>
        </w:rPr>
        <w:t>provisional advance authorisation (PAA)</w:t>
      </w:r>
      <w:r w:rsidRPr="00C56BA7">
        <w:rPr>
          <w:b/>
          <w:bCs/>
          <w:sz w:val="22"/>
          <w:szCs w:val="22"/>
        </w:rPr>
        <w:t xml:space="preserve"> </w:t>
      </w:r>
      <w:r w:rsidRPr="00C56BA7">
        <w:rPr>
          <w:sz w:val="22"/>
          <w:szCs w:val="22"/>
        </w:rPr>
        <w:t xml:space="preserve">as part of the application process for a Major Activity Permit. This should incorporate a minimum of three months advance notice of the proposed activity, to enable appropriate planning and co-ordination. The application for a </w:t>
      </w:r>
      <w:r w:rsidRPr="00C56BA7">
        <w:rPr>
          <w:bCs/>
          <w:sz w:val="22"/>
          <w:szCs w:val="22"/>
        </w:rPr>
        <w:t>PAA</w:t>
      </w:r>
      <w:r w:rsidRPr="00C56BA7">
        <w:rPr>
          <w:b/>
          <w:bCs/>
          <w:sz w:val="22"/>
          <w:szCs w:val="22"/>
        </w:rPr>
        <w:t xml:space="preserve"> </w:t>
      </w:r>
      <w:del w:id="158" w:author="Andrew Cruddace (Surveyor)" w:date="2020-01-13T10:45:00Z">
        <w:r w:rsidRPr="00C56BA7" w:rsidDel="00AB1324">
          <w:rPr>
            <w:sz w:val="22"/>
            <w:szCs w:val="22"/>
          </w:rPr>
          <w:delText>should</w:delText>
        </w:r>
      </w:del>
      <w:ins w:id="159" w:author="Andrew Cruddace (Surveyor)" w:date="2020-01-13T10:45:00Z">
        <w:r w:rsidR="00AB1324">
          <w:rPr>
            <w:sz w:val="22"/>
            <w:szCs w:val="22"/>
          </w:rPr>
          <w:t>must</w:t>
        </w:r>
      </w:ins>
      <w:r w:rsidRPr="00C56BA7">
        <w:rPr>
          <w:sz w:val="22"/>
          <w:szCs w:val="22"/>
        </w:rPr>
        <w:t xml:space="preserve"> include a description of the proposed activity and the proposed start and end dates.</w:t>
      </w:r>
    </w:p>
    <w:p w14:paraId="6817F484" w14:textId="77777777" w:rsidR="00F91E0C" w:rsidRPr="00A37354" w:rsidRDefault="00F91E0C" w:rsidP="00595270">
      <w:pPr>
        <w:pStyle w:val="Default"/>
        <w:rPr>
          <w:b/>
          <w:bCs/>
          <w:i/>
          <w:color w:val="auto"/>
          <w:sz w:val="22"/>
          <w:szCs w:val="22"/>
        </w:rPr>
      </w:pPr>
    </w:p>
    <w:p w14:paraId="6817F485" w14:textId="77777777" w:rsidR="00595270" w:rsidRPr="00A37354" w:rsidRDefault="00F711D1" w:rsidP="00760AFF">
      <w:pPr>
        <w:pStyle w:val="Heading2"/>
      </w:pPr>
      <w:bookmarkStart w:id="160" w:name="_Toc13220490"/>
      <w:r w:rsidRPr="00A37354">
        <w:t>6.6</w:t>
      </w:r>
      <w:r w:rsidRPr="00A37354">
        <w:tab/>
      </w:r>
      <w:r w:rsidR="00595270" w:rsidRPr="00A37354">
        <w:t>Permit for Standard Activities</w:t>
      </w:r>
      <w:bookmarkEnd w:id="160"/>
      <w:r w:rsidR="00595270" w:rsidRPr="00A37354">
        <w:t xml:space="preserve"> </w:t>
      </w:r>
    </w:p>
    <w:p w14:paraId="6817F486" w14:textId="77777777" w:rsidR="00F91E0C" w:rsidRPr="00A37354" w:rsidRDefault="00F91E0C" w:rsidP="00595270">
      <w:pPr>
        <w:pStyle w:val="Default"/>
        <w:rPr>
          <w:color w:val="auto"/>
          <w:sz w:val="22"/>
          <w:szCs w:val="22"/>
        </w:rPr>
      </w:pPr>
    </w:p>
    <w:p w14:paraId="6817F487" w14:textId="77777777" w:rsidR="00595270" w:rsidRPr="00A37354" w:rsidRDefault="00595270" w:rsidP="00595270">
      <w:pPr>
        <w:pStyle w:val="Default"/>
        <w:rPr>
          <w:color w:val="auto"/>
          <w:sz w:val="22"/>
          <w:szCs w:val="22"/>
        </w:rPr>
      </w:pPr>
      <w:r w:rsidRPr="00A37354">
        <w:rPr>
          <w:color w:val="auto"/>
          <w:sz w:val="22"/>
          <w:szCs w:val="22"/>
        </w:rPr>
        <w:t xml:space="preserve">Standard Activities are those activities, other than immediate or major activities, that have a planned duration of between 4 and 10 days inclusive. </w:t>
      </w:r>
      <w:r w:rsidR="00DB7164" w:rsidRPr="00DB7164">
        <w:rPr>
          <w:color w:val="auto"/>
          <w:sz w:val="22"/>
          <w:szCs w:val="22"/>
        </w:rPr>
        <w:t xml:space="preserve">Activities lasting </w:t>
      </w:r>
      <w:r w:rsidRPr="003B5193">
        <w:rPr>
          <w:color w:val="auto"/>
          <w:sz w:val="22"/>
          <w:szCs w:val="22"/>
        </w:rPr>
        <w:t>10 days</w:t>
      </w:r>
      <w:r w:rsidR="00DB7164" w:rsidRPr="003B5193">
        <w:rPr>
          <w:color w:val="auto"/>
          <w:sz w:val="22"/>
          <w:szCs w:val="22"/>
        </w:rPr>
        <w:t xml:space="preserve"> or less</w:t>
      </w:r>
      <w:r w:rsidRPr="00A37354">
        <w:rPr>
          <w:color w:val="auto"/>
          <w:sz w:val="22"/>
          <w:szCs w:val="22"/>
        </w:rPr>
        <w:t xml:space="preserve"> but which require a traffic regulation order, such as a temporary road closure,</w:t>
      </w:r>
      <w:r w:rsidR="003E7904">
        <w:rPr>
          <w:color w:val="auto"/>
          <w:sz w:val="22"/>
          <w:szCs w:val="22"/>
        </w:rPr>
        <w:t xml:space="preserve"> or are part of the promoters operating programme</w:t>
      </w:r>
      <w:r w:rsidRPr="00A37354">
        <w:rPr>
          <w:color w:val="auto"/>
          <w:sz w:val="22"/>
          <w:szCs w:val="22"/>
        </w:rPr>
        <w:t xml:space="preserve"> will be classified as Major Activities and will be subject to the </w:t>
      </w:r>
      <w:r w:rsidR="0008643D" w:rsidRPr="00A37354">
        <w:rPr>
          <w:color w:val="auto"/>
          <w:sz w:val="22"/>
          <w:szCs w:val="22"/>
        </w:rPr>
        <w:t>application proc</w:t>
      </w:r>
      <w:r w:rsidR="00E74D74">
        <w:rPr>
          <w:color w:val="auto"/>
          <w:sz w:val="22"/>
          <w:szCs w:val="22"/>
        </w:rPr>
        <w:t>ess for a Major Activity. (See S</w:t>
      </w:r>
      <w:r w:rsidR="0008643D" w:rsidRPr="00A37354">
        <w:rPr>
          <w:color w:val="auto"/>
          <w:sz w:val="22"/>
          <w:szCs w:val="22"/>
        </w:rPr>
        <w:t xml:space="preserve">ection </w:t>
      </w:r>
      <w:r w:rsidR="00A37354" w:rsidRPr="00A37354">
        <w:rPr>
          <w:color w:val="auto"/>
          <w:sz w:val="22"/>
          <w:szCs w:val="22"/>
        </w:rPr>
        <w:t>7</w:t>
      </w:r>
      <w:r w:rsidR="0008643D" w:rsidRPr="00A37354">
        <w:rPr>
          <w:color w:val="auto"/>
          <w:sz w:val="22"/>
          <w:szCs w:val="22"/>
        </w:rPr>
        <w:t xml:space="preserve"> for application process). </w:t>
      </w:r>
      <w:r w:rsidR="003E7904">
        <w:rPr>
          <w:color w:val="auto"/>
          <w:sz w:val="22"/>
          <w:szCs w:val="22"/>
        </w:rPr>
        <w:t xml:space="preserve">However, as per </w:t>
      </w:r>
      <w:proofErr w:type="spellStart"/>
      <w:r w:rsidR="003E7904">
        <w:rPr>
          <w:color w:val="auto"/>
          <w:sz w:val="22"/>
          <w:szCs w:val="22"/>
        </w:rPr>
        <w:t>DfT</w:t>
      </w:r>
      <w:proofErr w:type="spellEnd"/>
      <w:r w:rsidR="003E7904">
        <w:rPr>
          <w:color w:val="auto"/>
          <w:sz w:val="22"/>
          <w:szCs w:val="22"/>
        </w:rPr>
        <w:t xml:space="preserve"> Guidelines may be subject to reduced fees for Non</w:t>
      </w:r>
      <w:r w:rsidR="00F02DDB">
        <w:rPr>
          <w:color w:val="auto"/>
          <w:sz w:val="22"/>
          <w:szCs w:val="22"/>
        </w:rPr>
        <w:t>-</w:t>
      </w:r>
      <w:r w:rsidR="003E7904">
        <w:rPr>
          <w:color w:val="auto"/>
          <w:sz w:val="22"/>
          <w:szCs w:val="22"/>
        </w:rPr>
        <w:t>Traffic Sensitive Roads or in Non-Traffic Sensitive times.</w:t>
      </w:r>
      <w:r w:rsidRPr="00A37354">
        <w:rPr>
          <w:color w:val="auto"/>
          <w:sz w:val="22"/>
          <w:szCs w:val="22"/>
        </w:rPr>
        <w:t xml:space="preserve"> </w:t>
      </w:r>
    </w:p>
    <w:p w14:paraId="6817F488" w14:textId="77777777" w:rsidR="00F91E0C" w:rsidRPr="00A37354" w:rsidRDefault="00F91E0C" w:rsidP="00595270">
      <w:pPr>
        <w:pStyle w:val="Default"/>
        <w:rPr>
          <w:color w:val="auto"/>
          <w:sz w:val="22"/>
          <w:szCs w:val="22"/>
        </w:rPr>
      </w:pPr>
    </w:p>
    <w:p w14:paraId="6817F489" w14:textId="77777777" w:rsidR="00595270" w:rsidRPr="00A37354" w:rsidRDefault="00595270" w:rsidP="00595270">
      <w:pPr>
        <w:pStyle w:val="Default"/>
        <w:rPr>
          <w:color w:val="auto"/>
          <w:sz w:val="22"/>
          <w:szCs w:val="22"/>
        </w:rPr>
      </w:pPr>
      <w:r w:rsidRPr="00A37354">
        <w:rPr>
          <w:color w:val="auto"/>
          <w:sz w:val="22"/>
          <w:szCs w:val="22"/>
        </w:rPr>
        <w:t xml:space="preserve">An application for a Standard Activity Permit shall be submitted to the </w:t>
      </w:r>
      <w:r w:rsidR="00E05636">
        <w:rPr>
          <w:color w:val="auto"/>
          <w:sz w:val="22"/>
          <w:szCs w:val="22"/>
        </w:rPr>
        <w:t>Permit Authority</w:t>
      </w:r>
      <w:r w:rsidRPr="00A37354">
        <w:rPr>
          <w:color w:val="auto"/>
          <w:sz w:val="22"/>
          <w:szCs w:val="22"/>
        </w:rPr>
        <w:t xml:space="preserve"> in accordance with the timescales given </w:t>
      </w:r>
      <w:r w:rsidRPr="00903055">
        <w:rPr>
          <w:color w:val="auto"/>
          <w:sz w:val="22"/>
          <w:szCs w:val="22"/>
        </w:rPr>
        <w:t xml:space="preserve">in </w:t>
      </w:r>
      <w:r w:rsidR="008123F8" w:rsidRPr="00903055">
        <w:rPr>
          <w:color w:val="auto"/>
          <w:sz w:val="22"/>
          <w:szCs w:val="22"/>
        </w:rPr>
        <w:t>7.2</w:t>
      </w:r>
      <w:r w:rsidR="00A37354" w:rsidRPr="00903055">
        <w:rPr>
          <w:color w:val="auto"/>
          <w:sz w:val="22"/>
          <w:szCs w:val="22"/>
        </w:rPr>
        <w:t>2</w:t>
      </w:r>
      <w:r w:rsidRPr="00A37354">
        <w:rPr>
          <w:color w:val="auto"/>
          <w:sz w:val="22"/>
          <w:szCs w:val="22"/>
        </w:rPr>
        <w:t xml:space="preserve"> below and must include a description of the proposed activity together with the proposed start and end dates of the activity. </w:t>
      </w:r>
    </w:p>
    <w:p w14:paraId="6817F48A" w14:textId="77777777" w:rsidR="00F91E0C" w:rsidRPr="00A37354" w:rsidRDefault="00F91E0C" w:rsidP="00595270">
      <w:pPr>
        <w:pStyle w:val="Default"/>
        <w:rPr>
          <w:b/>
          <w:bCs/>
          <w:color w:val="auto"/>
          <w:sz w:val="22"/>
          <w:szCs w:val="22"/>
        </w:rPr>
      </w:pPr>
    </w:p>
    <w:p w14:paraId="6817F48B" w14:textId="77777777" w:rsidR="00595270" w:rsidRPr="00A37354" w:rsidRDefault="00F711D1" w:rsidP="00760AFF">
      <w:pPr>
        <w:pStyle w:val="Heading2"/>
      </w:pPr>
      <w:bookmarkStart w:id="161" w:name="_Toc13220491"/>
      <w:r w:rsidRPr="00A37354">
        <w:t>6.7</w:t>
      </w:r>
      <w:r w:rsidRPr="00A37354">
        <w:tab/>
      </w:r>
      <w:r w:rsidR="00595270" w:rsidRPr="00A37354">
        <w:t>Permit for Minor Activities</w:t>
      </w:r>
      <w:bookmarkEnd w:id="161"/>
      <w:r w:rsidR="00595270" w:rsidRPr="00A37354">
        <w:t xml:space="preserve"> </w:t>
      </w:r>
    </w:p>
    <w:p w14:paraId="6817F48C" w14:textId="77777777" w:rsidR="00F91E0C" w:rsidRPr="00A37354" w:rsidRDefault="00F91E0C" w:rsidP="00595270">
      <w:pPr>
        <w:pStyle w:val="Default"/>
        <w:rPr>
          <w:color w:val="auto"/>
          <w:sz w:val="22"/>
          <w:szCs w:val="22"/>
        </w:rPr>
      </w:pPr>
    </w:p>
    <w:p w14:paraId="1B65F1EE" w14:textId="5F281637" w:rsidR="00CD676A" w:rsidRPr="007813D8" w:rsidRDefault="00595270" w:rsidP="00595270">
      <w:pPr>
        <w:pStyle w:val="Default"/>
        <w:rPr>
          <w:ins w:id="162" w:author="Andrew Cruddace (Surveyor)" w:date="2019-11-19T13:50:00Z"/>
          <w:color w:val="auto"/>
          <w:sz w:val="22"/>
          <w:szCs w:val="22"/>
        </w:rPr>
      </w:pPr>
      <w:r w:rsidRPr="007813D8">
        <w:rPr>
          <w:color w:val="auto"/>
          <w:sz w:val="22"/>
          <w:szCs w:val="22"/>
        </w:rPr>
        <w:t>Minor Activities are those activities, other than immediate or major activities, where the planned working</w:t>
      </w:r>
      <w:r w:rsidR="0008643D" w:rsidRPr="007813D8">
        <w:rPr>
          <w:color w:val="auto"/>
          <w:sz w:val="22"/>
          <w:szCs w:val="22"/>
        </w:rPr>
        <w:t xml:space="preserve"> duration</w:t>
      </w:r>
      <w:r w:rsidRPr="007813D8">
        <w:rPr>
          <w:color w:val="auto"/>
          <w:sz w:val="22"/>
          <w:szCs w:val="22"/>
        </w:rPr>
        <w:t xml:space="preserve"> </w:t>
      </w:r>
      <w:r w:rsidR="00485D65" w:rsidRPr="007813D8">
        <w:rPr>
          <w:color w:val="auto"/>
          <w:sz w:val="22"/>
          <w:szCs w:val="22"/>
        </w:rPr>
        <w:t>does not exceed 3 days</w:t>
      </w:r>
      <w:r w:rsidRPr="007813D8">
        <w:rPr>
          <w:color w:val="auto"/>
          <w:sz w:val="22"/>
          <w:szCs w:val="22"/>
        </w:rPr>
        <w:t>.</w:t>
      </w:r>
      <w:ins w:id="163" w:author="Andrew Cruddace (Surveyor)" w:date="2019-11-19T13:50:00Z">
        <w:r w:rsidR="00CD676A" w:rsidRPr="007813D8">
          <w:rPr>
            <w:color w:val="auto"/>
            <w:sz w:val="22"/>
            <w:szCs w:val="22"/>
          </w:rPr>
          <w:t xml:space="preserve"> </w:t>
        </w:r>
        <w:bookmarkStart w:id="164" w:name="_Hlk22804969"/>
        <w:r w:rsidR="00CD676A" w:rsidRPr="00CB3B23">
          <w:rPr>
            <w:color w:val="auto"/>
            <w:sz w:val="22"/>
            <w:szCs w:val="22"/>
          </w:rPr>
          <w:t xml:space="preserve">Activities lasting 3 days </w:t>
        </w:r>
      </w:ins>
      <w:ins w:id="165" w:author="Andrew Cruddace (Surveyor)" w:date="2019-11-19T13:55:00Z">
        <w:r w:rsidR="00CE28C0" w:rsidRPr="00CB3B23">
          <w:rPr>
            <w:color w:val="auto"/>
            <w:sz w:val="22"/>
            <w:szCs w:val="22"/>
          </w:rPr>
          <w:t xml:space="preserve">or less </w:t>
        </w:r>
      </w:ins>
      <w:ins w:id="166" w:author="Andrew Cruddace (Surveyor)" w:date="2019-11-19T13:50:00Z">
        <w:r w:rsidR="00CD676A" w:rsidRPr="00CB3B23">
          <w:rPr>
            <w:color w:val="auto"/>
            <w:sz w:val="22"/>
            <w:szCs w:val="22"/>
          </w:rPr>
          <w:t xml:space="preserve">but which require a traffic regulation order, such as a temporary road closure, or are part of the promoters operating programme will be classified as Major Activities and will be subject to the application process for a Major Activity. (See Section 7 for application process). However, as per </w:t>
        </w:r>
        <w:proofErr w:type="spellStart"/>
        <w:r w:rsidR="00CD676A" w:rsidRPr="00CB3B23">
          <w:rPr>
            <w:color w:val="auto"/>
            <w:sz w:val="22"/>
            <w:szCs w:val="22"/>
          </w:rPr>
          <w:t>DfT</w:t>
        </w:r>
        <w:proofErr w:type="spellEnd"/>
        <w:r w:rsidR="00CD676A" w:rsidRPr="00CB3B23">
          <w:rPr>
            <w:color w:val="auto"/>
            <w:sz w:val="22"/>
            <w:szCs w:val="22"/>
          </w:rPr>
          <w:t xml:space="preserve"> Guidelines may be subject to reduced fees for Non-Traffic Sensitive Streets or in Non-Traffic Sensitive times.</w:t>
        </w:r>
        <w:bookmarkEnd w:id="164"/>
      </w:ins>
    </w:p>
    <w:p w14:paraId="41D4E4D6" w14:textId="77777777" w:rsidR="00CD676A" w:rsidRPr="00682A26" w:rsidRDefault="00CD676A" w:rsidP="00595270">
      <w:pPr>
        <w:pStyle w:val="Default"/>
        <w:rPr>
          <w:ins w:id="167" w:author="Andrew Cruddace (Surveyor)" w:date="2019-11-19T13:50:00Z"/>
          <w:color w:val="auto"/>
          <w:sz w:val="22"/>
          <w:szCs w:val="22"/>
        </w:rPr>
      </w:pPr>
    </w:p>
    <w:p w14:paraId="6817F48D" w14:textId="5AF8E7CB" w:rsidR="00595270" w:rsidRPr="00A37354" w:rsidRDefault="00595270" w:rsidP="00595270">
      <w:pPr>
        <w:pStyle w:val="Default"/>
        <w:rPr>
          <w:color w:val="auto"/>
          <w:sz w:val="22"/>
          <w:szCs w:val="22"/>
        </w:rPr>
      </w:pPr>
      <w:r w:rsidRPr="00A37354">
        <w:rPr>
          <w:color w:val="auto"/>
          <w:sz w:val="22"/>
          <w:szCs w:val="22"/>
        </w:rPr>
        <w:t>An applicati</w:t>
      </w:r>
      <w:r w:rsidR="00F91E0C" w:rsidRPr="00A37354">
        <w:rPr>
          <w:color w:val="auto"/>
          <w:sz w:val="22"/>
          <w:szCs w:val="22"/>
        </w:rPr>
        <w:t xml:space="preserve">on for a Minor Activity Permit </w:t>
      </w:r>
      <w:r w:rsidRPr="00A37354">
        <w:rPr>
          <w:color w:val="auto"/>
          <w:sz w:val="22"/>
          <w:szCs w:val="22"/>
        </w:rPr>
        <w:t xml:space="preserve">shall be submitted to the </w:t>
      </w:r>
      <w:r w:rsidR="00E05636">
        <w:rPr>
          <w:color w:val="auto"/>
          <w:sz w:val="22"/>
          <w:szCs w:val="22"/>
        </w:rPr>
        <w:t>Permit Authority</w:t>
      </w:r>
      <w:r w:rsidRPr="00A37354">
        <w:rPr>
          <w:color w:val="auto"/>
          <w:sz w:val="22"/>
          <w:szCs w:val="22"/>
        </w:rPr>
        <w:t xml:space="preserve"> in accordance with the timescales given in</w:t>
      </w:r>
      <w:r w:rsidR="00F91E0C" w:rsidRPr="00A37354">
        <w:rPr>
          <w:color w:val="auto"/>
          <w:sz w:val="22"/>
          <w:szCs w:val="22"/>
        </w:rPr>
        <w:t xml:space="preserve"> </w:t>
      </w:r>
      <w:r w:rsidR="008123F8">
        <w:rPr>
          <w:color w:val="auto"/>
          <w:sz w:val="22"/>
          <w:szCs w:val="22"/>
        </w:rPr>
        <w:t>7.2</w:t>
      </w:r>
      <w:r w:rsidR="00A37354" w:rsidRPr="00A37354">
        <w:rPr>
          <w:color w:val="auto"/>
          <w:sz w:val="22"/>
          <w:szCs w:val="22"/>
        </w:rPr>
        <w:t>2</w:t>
      </w:r>
      <w:r w:rsidR="00F91E0C" w:rsidRPr="00A37354">
        <w:rPr>
          <w:color w:val="auto"/>
          <w:sz w:val="22"/>
          <w:szCs w:val="22"/>
        </w:rPr>
        <w:t xml:space="preserve"> below and must include a </w:t>
      </w:r>
      <w:r w:rsidRPr="00A37354">
        <w:rPr>
          <w:color w:val="auto"/>
          <w:sz w:val="22"/>
          <w:szCs w:val="22"/>
        </w:rPr>
        <w:t xml:space="preserve">description of the proposed activity together with the proposed start and end dates of the activity. </w:t>
      </w:r>
    </w:p>
    <w:p w14:paraId="6817F48E" w14:textId="77777777" w:rsidR="00F91E0C" w:rsidRPr="00A37354" w:rsidRDefault="00F91E0C" w:rsidP="00595270">
      <w:pPr>
        <w:pStyle w:val="Default"/>
        <w:rPr>
          <w:b/>
          <w:bCs/>
          <w:color w:val="auto"/>
          <w:sz w:val="22"/>
          <w:szCs w:val="22"/>
        </w:rPr>
      </w:pPr>
    </w:p>
    <w:p w14:paraId="6817F48F" w14:textId="77777777" w:rsidR="00595270" w:rsidRPr="00A37354" w:rsidRDefault="00F711D1" w:rsidP="00760AFF">
      <w:pPr>
        <w:pStyle w:val="Heading2"/>
      </w:pPr>
      <w:bookmarkStart w:id="168" w:name="_Toc13220492"/>
      <w:r w:rsidRPr="00A37354">
        <w:t>6.8</w:t>
      </w:r>
      <w:r w:rsidRPr="00A37354">
        <w:tab/>
      </w:r>
      <w:r w:rsidR="00595270" w:rsidRPr="00A37354">
        <w:t>Permit for Immediate Activities</w:t>
      </w:r>
      <w:bookmarkEnd w:id="168"/>
      <w:r w:rsidR="00595270" w:rsidRPr="00A37354">
        <w:t xml:space="preserve"> </w:t>
      </w:r>
    </w:p>
    <w:p w14:paraId="6817F490" w14:textId="77777777" w:rsidR="00F91E0C" w:rsidRPr="00A37354" w:rsidRDefault="00F91E0C" w:rsidP="00595270">
      <w:pPr>
        <w:pStyle w:val="Default"/>
        <w:rPr>
          <w:color w:val="auto"/>
          <w:sz w:val="22"/>
          <w:szCs w:val="22"/>
        </w:rPr>
      </w:pPr>
    </w:p>
    <w:p w14:paraId="6817F491" w14:textId="77777777" w:rsidR="00595270" w:rsidRDefault="00595270" w:rsidP="00595270">
      <w:pPr>
        <w:pStyle w:val="Default"/>
        <w:rPr>
          <w:color w:val="auto"/>
          <w:sz w:val="22"/>
          <w:szCs w:val="22"/>
        </w:rPr>
      </w:pPr>
      <w:r w:rsidRPr="00A37354">
        <w:rPr>
          <w:color w:val="auto"/>
          <w:sz w:val="22"/>
          <w:szCs w:val="22"/>
        </w:rPr>
        <w:t>Immediate Activities are those which</w:t>
      </w:r>
      <w:r w:rsidR="00A91E77">
        <w:rPr>
          <w:color w:val="auto"/>
          <w:sz w:val="22"/>
          <w:szCs w:val="22"/>
        </w:rPr>
        <w:t>;</w:t>
      </w:r>
      <w:r w:rsidRPr="00A37354">
        <w:rPr>
          <w:color w:val="auto"/>
          <w:sz w:val="22"/>
          <w:szCs w:val="22"/>
        </w:rPr>
        <w:t xml:space="preserve"> </w:t>
      </w:r>
    </w:p>
    <w:p w14:paraId="6817F492" w14:textId="77777777" w:rsidR="00A40655" w:rsidRPr="00A37354" w:rsidRDefault="00A40655" w:rsidP="00595270">
      <w:pPr>
        <w:pStyle w:val="Default"/>
        <w:rPr>
          <w:color w:val="auto"/>
          <w:sz w:val="22"/>
          <w:szCs w:val="22"/>
        </w:rPr>
      </w:pPr>
    </w:p>
    <w:p w14:paraId="6817F493" w14:textId="77777777" w:rsidR="00595270" w:rsidRPr="00A37354" w:rsidRDefault="00A91E77" w:rsidP="00595270">
      <w:pPr>
        <w:pStyle w:val="Default"/>
        <w:numPr>
          <w:ilvl w:val="0"/>
          <w:numId w:val="1"/>
        </w:numPr>
        <w:rPr>
          <w:color w:val="auto"/>
          <w:sz w:val="22"/>
          <w:szCs w:val="22"/>
        </w:rPr>
      </w:pPr>
      <w:r>
        <w:rPr>
          <w:color w:val="auto"/>
          <w:sz w:val="22"/>
          <w:szCs w:val="22"/>
        </w:rPr>
        <w:t>a</w:t>
      </w:r>
      <w:r w:rsidR="00595270" w:rsidRPr="00A37354">
        <w:rPr>
          <w:color w:val="auto"/>
          <w:sz w:val="22"/>
          <w:szCs w:val="22"/>
        </w:rPr>
        <w:t>re emergency activities as</w:t>
      </w:r>
      <w:r w:rsidR="00605F9F">
        <w:rPr>
          <w:color w:val="auto"/>
          <w:sz w:val="22"/>
          <w:szCs w:val="22"/>
        </w:rPr>
        <w:t xml:space="preserve"> defined in S</w:t>
      </w:r>
      <w:r w:rsidR="002D17B4">
        <w:rPr>
          <w:color w:val="auto"/>
          <w:sz w:val="22"/>
          <w:szCs w:val="22"/>
        </w:rPr>
        <w:t>ection 52 of NRSWA</w:t>
      </w:r>
    </w:p>
    <w:p w14:paraId="6817F494" w14:textId="77777777" w:rsidR="00595270" w:rsidRPr="00A37354" w:rsidRDefault="00595270" w:rsidP="00595270">
      <w:pPr>
        <w:pStyle w:val="Default"/>
        <w:rPr>
          <w:color w:val="auto"/>
          <w:sz w:val="22"/>
          <w:szCs w:val="22"/>
        </w:rPr>
      </w:pPr>
    </w:p>
    <w:p w14:paraId="6817F495" w14:textId="77777777" w:rsidR="00595270" w:rsidRPr="00A37354" w:rsidRDefault="00A91E77" w:rsidP="006F0ADA">
      <w:pPr>
        <w:pStyle w:val="Default"/>
        <w:numPr>
          <w:ilvl w:val="0"/>
          <w:numId w:val="1"/>
        </w:numPr>
        <w:rPr>
          <w:color w:val="auto"/>
          <w:sz w:val="22"/>
          <w:szCs w:val="22"/>
        </w:rPr>
      </w:pPr>
      <w:r>
        <w:rPr>
          <w:color w:val="auto"/>
          <w:sz w:val="22"/>
          <w:szCs w:val="22"/>
        </w:rPr>
        <w:t>a</w:t>
      </w:r>
      <w:r w:rsidR="00B15BA2" w:rsidRPr="00A37354">
        <w:rPr>
          <w:color w:val="auto"/>
          <w:sz w:val="22"/>
          <w:szCs w:val="22"/>
        </w:rPr>
        <w:t>r</w:t>
      </w:r>
      <w:r w:rsidR="00595270" w:rsidRPr="00A37354">
        <w:rPr>
          <w:color w:val="auto"/>
          <w:sz w:val="22"/>
          <w:szCs w:val="22"/>
        </w:rPr>
        <w:t xml:space="preserve">e activities (not being emergency </w:t>
      </w:r>
      <w:r w:rsidR="002D17B4">
        <w:rPr>
          <w:color w:val="auto"/>
          <w:sz w:val="22"/>
          <w:szCs w:val="22"/>
        </w:rPr>
        <w:t>activities) which are required</w:t>
      </w:r>
      <w:r>
        <w:rPr>
          <w:color w:val="auto"/>
          <w:sz w:val="22"/>
          <w:szCs w:val="22"/>
        </w:rPr>
        <w:t>;</w:t>
      </w:r>
    </w:p>
    <w:p w14:paraId="6817F496" w14:textId="77777777" w:rsidR="006F0ADA" w:rsidRPr="00A37354" w:rsidRDefault="006F0ADA" w:rsidP="00C43E27">
      <w:pPr>
        <w:pStyle w:val="Default"/>
        <w:rPr>
          <w:color w:val="auto"/>
          <w:sz w:val="22"/>
          <w:szCs w:val="22"/>
        </w:rPr>
      </w:pPr>
    </w:p>
    <w:p w14:paraId="6817F497" w14:textId="77777777" w:rsidR="00595270" w:rsidRPr="00A37354" w:rsidRDefault="00A91E77" w:rsidP="009E0421">
      <w:pPr>
        <w:pStyle w:val="Default"/>
        <w:numPr>
          <w:ilvl w:val="0"/>
          <w:numId w:val="34"/>
        </w:numPr>
        <w:rPr>
          <w:color w:val="auto"/>
          <w:sz w:val="22"/>
          <w:szCs w:val="22"/>
        </w:rPr>
      </w:pPr>
      <w:r>
        <w:rPr>
          <w:color w:val="auto"/>
          <w:sz w:val="22"/>
          <w:szCs w:val="22"/>
        </w:rPr>
        <w:t>t</w:t>
      </w:r>
      <w:r w:rsidR="00595270" w:rsidRPr="00A37354">
        <w:rPr>
          <w:color w:val="auto"/>
          <w:sz w:val="22"/>
          <w:szCs w:val="22"/>
        </w:rPr>
        <w:t xml:space="preserve">o prevent or put an end to an unplanned interruption of any supply or service provided by the </w:t>
      </w:r>
      <w:r w:rsidR="00E4263F">
        <w:rPr>
          <w:color w:val="auto"/>
          <w:sz w:val="22"/>
          <w:szCs w:val="22"/>
        </w:rPr>
        <w:t>works promoter</w:t>
      </w:r>
    </w:p>
    <w:p w14:paraId="6817F498" w14:textId="77777777" w:rsidR="00E207EB" w:rsidRPr="00A37354" w:rsidRDefault="00E207EB" w:rsidP="00F91E0C">
      <w:pPr>
        <w:pStyle w:val="Default"/>
        <w:ind w:left="720"/>
        <w:rPr>
          <w:color w:val="auto"/>
          <w:sz w:val="22"/>
          <w:szCs w:val="22"/>
        </w:rPr>
      </w:pPr>
    </w:p>
    <w:p w14:paraId="6817F499" w14:textId="77777777" w:rsidR="00595270" w:rsidRPr="00A37354" w:rsidRDefault="00A91E77" w:rsidP="009E0421">
      <w:pPr>
        <w:pStyle w:val="Default"/>
        <w:numPr>
          <w:ilvl w:val="0"/>
          <w:numId w:val="34"/>
        </w:numPr>
        <w:rPr>
          <w:color w:val="auto"/>
          <w:sz w:val="22"/>
          <w:szCs w:val="22"/>
        </w:rPr>
      </w:pPr>
      <w:r>
        <w:rPr>
          <w:color w:val="auto"/>
          <w:sz w:val="22"/>
          <w:szCs w:val="22"/>
        </w:rPr>
        <w:t>t</w:t>
      </w:r>
      <w:r w:rsidR="00595270" w:rsidRPr="00A37354">
        <w:rPr>
          <w:color w:val="auto"/>
          <w:sz w:val="22"/>
          <w:szCs w:val="22"/>
        </w:rPr>
        <w:t>o avoid substantial loss to the promoter in r</w:t>
      </w:r>
      <w:r w:rsidR="002D17B4">
        <w:rPr>
          <w:color w:val="auto"/>
          <w:sz w:val="22"/>
          <w:szCs w:val="22"/>
        </w:rPr>
        <w:t>elation to an existing service</w:t>
      </w:r>
    </w:p>
    <w:p w14:paraId="6817F49A" w14:textId="77777777" w:rsidR="00E207EB" w:rsidRPr="00A37354" w:rsidRDefault="00E207EB" w:rsidP="00F91E0C">
      <w:pPr>
        <w:pStyle w:val="Default"/>
        <w:ind w:firstLine="720"/>
        <w:rPr>
          <w:color w:val="auto"/>
          <w:sz w:val="22"/>
          <w:szCs w:val="22"/>
        </w:rPr>
      </w:pPr>
    </w:p>
    <w:p w14:paraId="6817F49B" w14:textId="77777777" w:rsidR="00595270" w:rsidRPr="00A37354" w:rsidRDefault="00A91E77" w:rsidP="00CC0D29">
      <w:pPr>
        <w:pStyle w:val="Default"/>
        <w:numPr>
          <w:ilvl w:val="0"/>
          <w:numId w:val="34"/>
        </w:numPr>
        <w:rPr>
          <w:color w:val="auto"/>
          <w:sz w:val="22"/>
          <w:szCs w:val="22"/>
        </w:rPr>
      </w:pPr>
      <w:proofErr w:type="gramStart"/>
      <w:r>
        <w:rPr>
          <w:color w:val="auto"/>
          <w:sz w:val="22"/>
          <w:szCs w:val="22"/>
        </w:rPr>
        <w:t>t</w:t>
      </w:r>
      <w:r w:rsidR="00595270" w:rsidRPr="00A37354">
        <w:rPr>
          <w:color w:val="auto"/>
          <w:sz w:val="22"/>
          <w:szCs w:val="22"/>
        </w:rPr>
        <w:t>o</w:t>
      </w:r>
      <w:proofErr w:type="gramEnd"/>
      <w:r w:rsidR="00595270" w:rsidRPr="00A37354">
        <w:rPr>
          <w:color w:val="auto"/>
          <w:sz w:val="22"/>
          <w:szCs w:val="22"/>
        </w:rPr>
        <w:t xml:space="preserve"> reconnect supplies or services </w:t>
      </w:r>
      <w:r w:rsidR="00E207EB" w:rsidRPr="00A37354">
        <w:rPr>
          <w:color w:val="auto"/>
          <w:sz w:val="22"/>
          <w:szCs w:val="22"/>
        </w:rPr>
        <w:t xml:space="preserve">where the </w:t>
      </w:r>
      <w:r w:rsidR="00595270" w:rsidRPr="00A37354">
        <w:rPr>
          <w:color w:val="auto"/>
          <w:sz w:val="22"/>
          <w:szCs w:val="22"/>
        </w:rPr>
        <w:t>promoter would be under a civil or criminal liability if the reconnection is delayed until after the expiration of th</w:t>
      </w:r>
      <w:r w:rsidR="002D17B4">
        <w:rPr>
          <w:color w:val="auto"/>
          <w:sz w:val="22"/>
          <w:szCs w:val="22"/>
        </w:rPr>
        <w:t>e appropriate permit period</w:t>
      </w:r>
      <w:r>
        <w:rPr>
          <w:color w:val="auto"/>
          <w:sz w:val="22"/>
          <w:szCs w:val="22"/>
        </w:rPr>
        <w:t>.</w:t>
      </w:r>
    </w:p>
    <w:p w14:paraId="6817F49C" w14:textId="77777777" w:rsidR="00E207EB" w:rsidRPr="00A37354" w:rsidRDefault="00E207EB" w:rsidP="00F91E0C">
      <w:pPr>
        <w:pStyle w:val="Default"/>
        <w:ind w:left="720"/>
        <w:rPr>
          <w:color w:val="auto"/>
          <w:sz w:val="22"/>
          <w:szCs w:val="22"/>
        </w:rPr>
      </w:pPr>
    </w:p>
    <w:p w14:paraId="6817F49D" w14:textId="77777777" w:rsidR="00EC5FE5" w:rsidRDefault="00E207EB" w:rsidP="00CC0D29">
      <w:pPr>
        <w:pStyle w:val="Default"/>
        <w:numPr>
          <w:ilvl w:val="0"/>
          <w:numId w:val="1"/>
        </w:numPr>
        <w:rPr>
          <w:color w:val="auto"/>
          <w:sz w:val="22"/>
          <w:szCs w:val="22"/>
        </w:rPr>
      </w:pPr>
      <w:r w:rsidRPr="00A37354">
        <w:rPr>
          <w:color w:val="auto"/>
          <w:sz w:val="22"/>
          <w:szCs w:val="22"/>
        </w:rPr>
        <w:t>Includes</w:t>
      </w:r>
      <w:r w:rsidR="00595270" w:rsidRPr="00A37354">
        <w:rPr>
          <w:color w:val="auto"/>
          <w:sz w:val="22"/>
          <w:szCs w:val="22"/>
        </w:rPr>
        <w:t xml:space="preserve"> the activity that cannot reasonably b</w:t>
      </w:r>
      <w:r w:rsidR="002D17B4">
        <w:rPr>
          <w:color w:val="auto"/>
          <w:sz w:val="22"/>
          <w:szCs w:val="22"/>
        </w:rPr>
        <w:t>e severed from such activities</w:t>
      </w:r>
    </w:p>
    <w:p w14:paraId="6817F49E" w14:textId="77777777" w:rsidR="00E207EB" w:rsidRPr="00A37354" w:rsidRDefault="00E207EB" w:rsidP="00B74C28">
      <w:pPr>
        <w:pStyle w:val="Default"/>
        <w:rPr>
          <w:color w:val="auto"/>
          <w:sz w:val="22"/>
          <w:szCs w:val="22"/>
        </w:rPr>
      </w:pPr>
    </w:p>
    <w:p w14:paraId="6817F49F" w14:textId="77777777" w:rsidR="00CC0D29" w:rsidRDefault="00CC0D29" w:rsidP="00CC0D29">
      <w:pPr>
        <w:pStyle w:val="Default"/>
        <w:ind w:left="360"/>
        <w:rPr>
          <w:color w:val="auto"/>
          <w:sz w:val="22"/>
          <w:szCs w:val="22"/>
        </w:rPr>
      </w:pPr>
    </w:p>
    <w:p w14:paraId="6817F4A0" w14:textId="77777777" w:rsidR="00CC0D29" w:rsidRDefault="00CC0D29" w:rsidP="00CC0D29">
      <w:pPr>
        <w:pStyle w:val="Default"/>
        <w:ind w:left="360"/>
        <w:rPr>
          <w:color w:val="auto"/>
          <w:sz w:val="22"/>
          <w:szCs w:val="22"/>
        </w:rPr>
      </w:pPr>
    </w:p>
    <w:p w14:paraId="70CC800A" w14:textId="547E0C65" w:rsidR="00AC6788" w:rsidRDefault="00B74C28" w:rsidP="00CC0D29">
      <w:pPr>
        <w:pStyle w:val="Default"/>
        <w:rPr>
          <w:ins w:id="169" w:author="Andrew Cruddace (Surveyor)" w:date="2019-11-19T14:34:00Z"/>
          <w:color w:val="auto"/>
          <w:sz w:val="22"/>
          <w:szCs w:val="22"/>
        </w:rPr>
      </w:pPr>
      <w:r>
        <w:rPr>
          <w:color w:val="auto"/>
          <w:sz w:val="22"/>
          <w:szCs w:val="22"/>
        </w:rPr>
        <w:t>Given the nature of Immediate A</w:t>
      </w:r>
      <w:r w:rsidR="00595270" w:rsidRPr="00A37354">
        <w:rPr>
          <w:color w:val="auto"/>
          <w:sz w:val="22"/>
          <w:szCs w:val="22"/>
        </w:rPr>
        <w:t xml:space="preserve">ctivities, the activity may commence without a permit. However, where it is necessary to carry out immediate activities requiring traffic control on traffic sensitive streets, </w:t>
      </w:r>
      <w:r w:rsidR="00E4263F">
        <w:rPr>
          <w:color w:val="auto"/>
          <w:sz w:val="22"/>
          <w:szCs w:val="22"/>
        </w:rPr>
        <w:t>where</w:t>
      </w:r>
      <w:r w:rsidR="00E207EB" w:rsidRPr="00A37354">
        <w:rPr>
          <w:color w:val="auto"/>
          <w:sz w:val="22"/>
          <w:szCs w:val="22"/>
        </w:rPr>
        <w:t xml:space="preserve"> indicated on the ASD, </w:t>
      </w:r>
      <w:r w:rsidR="00595270" w:rsidRPr="00A37354">
        <w:rPr>
          <w:color w:val="auto"/>
          <w:sz w:val="22"/>
          <w:szCs w:val="22"/>
        </w:rPr>
        <w:t xml:space="preserve">promoters of such activities must contact the </w:t>
      </w:r>
      <w:r w:rsidR="00E05636">
        <w:rPr>
          <w:color w:val="auto"/>
          <w:sz w:val="22"/>
          <w:szCs w:val="22"/>
        </w:rPr>
        <w:t>Permit Authority</w:t>
      </w:r>
      <w:r w:rsidR="00595270" w:rsidRPr="00A37354">
        <w:rPr>
          <w:color w:val="auto"/>
          <w:sz w:val="22"/>
          <w:szCs w:val="22"/>
        </w:rPr>
        <w:t xml:space="preserve"> by telephone immediately</w:t>
      </w:r>
      <w:ins w:id="170" w:author="Andrew Cruddace (Surveyor)" w:date="2019-11-19T14:33:00Z">
        <w:r w:rsidR="00AC6788">
          <w:rPr>
            <w:color w:val="auto"/>
            <w:sz w:val="22"/>
            <w:szCs w:val="22"/>
          </w:rPr>
          <w:t xml:space="preserve"> and submit a permit</w:t>
        </w:r>
      </w:ins>
      <w:del w:id="171" w:author="Andrew Cruddace (Surveyor)" w:date="2019-11-19T14:33:00Z">
        <w:r w:rsidR="00595270" w:rsidRPr="00A37354" w:rsidDel="00AC6788">
          <w:rPr>
            <w:color w:val="auto"/>
            <w:sz w:val="22"/>
            <w:szCs w:val="22"/>
          </w:rPr>
          <w:delText xml:space="preserve">, and in any case must apply to the </w:delText>
        </w:r>
        <w:r w:rsidR="00E05636" w:rsidDel="00AC6788">
          <w:rPr>
            <w:color w:val="auto"/>
            <w:sz w:val="22"/>
            <w:szCs w:val="22"/>
          </w:rPr>
          <w:delText>Permit Authority</w:delText>
        </w:r>
      </w:del>
      <w:r w:rsidR="00595270" w:rsidRPr="00A37354">
        <w:rPr>
          <w:color w:val="auto"/>
          <w:sz w:val="22"/>
          <w:szCs w:val="22"/>
        </w:rPr>
        <w:t xml:space="preserve"> within 2 hours of the activity starting.</w:t>
      </w:r>
    </w:p>
    <w:p w14:paraId="1D9E51A2" w14:textId="77777777" w:rsidR="00AC6788" w:rsidRDefault="00AC6788" w:rsidP="00CC0D29">
      <w:pPr>
        <w:pStyle w:val="Default"/>
        <w:rPr>
          <w:ins w:id="172" w:author="Andrew Cruddace (Surveyor)" w:date="2019-11-19T14:34:00Z"/>
          <w:color w:val="auto"/>
          <w:sz w:val="22"/>
          <w:szCs w:val="22"/>
        </w:rPr>
      </w:pPr>
    </w:p>
    <w:p w14:paraId="0776CAEA" w14:textId="69A36955" w:rsidR="00AC6788" w:rsidRDefault="00AC6788" w:rsidP="00CC0D29">
      <w:pPr>
        <w:pStyle w:val="Default"/>
        <w:rPr>
          <w:ins w:id="173" w:author="Andrew Cruddace (Surveyor)" w:date="2019-11-19T14:34:00Z"/>
          <w:color w:val="auto"/>
          <w:sz w:val="22"/>
          <w:szCs w:val="22"/>
        </w:rPr>
      </w:pPr>
      <w:ins w:id="174" w:author="Andrew Cruddace (Surveyor)" w:date="2019-11-19T14:39:00Z">
        <w:r>
          <w:rPr>
            <w:color w:val="auto"/>
            <w:sz w:val="22"/>
            <w:szCs w:val="22"/>
          </w:rPr>
          <w:t>If work commences out of hours</w:t>
        </w:r>
      </w:ins>
      <w:ins w:id="175" w:author="Andrew Cruddace (Surveyor)" w:date="2019-11-19T14:34:00Z">
        <w:r>
          <w:rPr>
            <w:color w:val="auto"/>
            <w:sz w:val="22"/>
            <w:szCs w:val="22"/>
          </w:rPr>
          <w:t xml:space="preserve"> the permit must be submitted by 10:00am the next working day.</w:t>
        </w:r>
      </w:ins>
    </w:p>
    <w:p w14:paraId="5DAE6C1F" w14:textId="77777777" w:rsidR="00AC6788" w:rsidRDefault="00AC6788" w:rsidP="00CC0D29">
      <w:pPr>
        <w:pStyle w:val="Default"/>
        <w:rPr>
          <w:ins w:id="176" w:author="Andrew Cruddace (Surveyor)" w:date="2019-11-19T14:34:00Z"/>
          <w:color w:val="auto"/>
          <w:sz w:val="22"/>
          <w:szCs w:val="22"/>
        </w:rPr>
      </w:pPr>
    </w:p>
    <w:p w14:paraId="6817F4A1" w14:textId="7058E6E2" w:rsidR="00595270" w:rsidRPr="00A37354" w:rsidRDefault="00595270" w:rsidP="00CC0D29">
      <w:pPr>
        <w:pStyle w:val="Default"/>
        <w:rPr>
          <w:color w:val="auto"/>
          <w:sz w:val="22"/>
          <w:szCs w:val="22"/>
        </w:rPr>
      </w:pPr>
      <w:r w:rsidRPr="00A37354">
        <w:rPr>
          <w:color w:val="auto"/>
          <w:sz w:val="22"/>
          <w:szCs w:val="22"/>
        </w:rPr>
        <w:t>Immediate activities will be subject to</w:t>
      </w:r>
      <w:r w:rsidR="00E207EB" w:rsidRPr="00A37354">
        <w:rPr>
          <w:color w:val="auto"/>
          <w:sz w:val="22"/>
          <w:szCs w:val="22"/>
        </w:rPr>
        <w:t xml:space="preserve"> relevant</w:t>
      </w:r>
      <w:r w:rsidR="002D17B4">
        <w:rPr>
          <w:color w:val="auto"/>
          <w:sz w:val="22"/>
          <w:szCs w:val="22"/>
        </w:rPr>
        <w:t xml:space="preserve"> conditions</w:t>
      </w:r>
    </w:p>
    <w:p w14:paraId="6817F4A2" w14:textId="77777777" w:rsidR="006F0ADA" w:rsidRPr="0008643D" w:rsidRDefault="006F0ADA" w:rsidP="00E207EB">
      <w:pPr>
        <w:pStyle w:val="Default"/>
        <w:ind w:left="720"/>
        <w:rPr>
          <w:color w:val="FF0000"/>
          <w:sz w:val="22"/>
          <w:szCs w:val="22"/>
        </w:rPr>
      </w:pPr>
    </w:p>
    <w:p w14:paraId="6817F4A3" w14:textId="77777777" w:rsidR="006F0ADA" w:rsidRPr="0008643D" w:rsidRDefault="006F0ADA" w:rsidP="00CC0D29">
      <w:pPr>
        <w:pStyle w:val="Default"/>
        <w:rPr>
          <w:color w:val="auto"/>
          <w:sz w:val="22"/>
          <w:szCs w:val="22"/>
        </w:rPr>
      </w:pPr>
      <w:r w:rsidRPr="0008643D">
        <w:rPr>
          <w:color w:val="auto"/>
          <w:sz w:val="22"/>
          <w:szCs w:val="22"/>
        </w:rPr>
        <w:t>Remedial works for dangerous defects may be classed as emergency works</w:t>
      </w:r>
      <w:r w:rsidR="00E4263F">
        <w:rPr>
          <w:color w:val="auto"/>
          <w:sz w:val="22"/>
          <w:szCs w:val="22"/>
        </w:rPr>
        <w:t>.</w:t>
      </w:r>
    </w:p>
    <w:p w14:paraId="6817F4A4" w14:textId="77777777" w:rsidR="00E207EB" w:rsidRPr="0008643D" w:rsidRDefault="00E207EB" w:rsidP="00E207EB">
      <w:pPr>
        <w:pStyle w:val="Default"/>
        <w:ind w:left="720"/>
        <w:rPr>
          <w:color w:val="FF0000"/>
          <w:sz w:val="22"/>
          <w:szCs w:val="22"/>
        </w:rPr>
      </w:pPr>
    </w:p>
    <w:p w14:paraId="6817F4A5" w14:textId="77777777" w:rsidR="00E207EB" w:rsidRPr="0008643D" w:rsidRDefault="00F711D1" w:rsidP="00760AFF">
      <w:pPr>
        <w:pStyle w:val="Heading2"/>
      </w:pPr>
      <w:bookmarkStart w:id="177" w:name="_Toc13220493"/>
      <w:r>
        <w:t>6.9</w:t>
      </w:r>
      <w:r>
        <w:tab/>
      </w:r>
      <w:r w:rsidR="00E207EB" w:rsidRPr="0008643D">
        <w:t>Burden of Proof</w:t>
      </w:r>
      <w:bookmarkEnd w:id="177"/>
      <w:r w:rsidR="00031BAD">
        <w:t xml:space="preserve"> – Immediate Activities</w:t>
      </w:r>
    </w:p>
    <w:p w14:paraId="6817F4A6" w14:textId="77777777" w:rsidR="00E207EB" w:rsidRPr="0008643D" w:rsidRDefault="00E207EB" w:rsidP="00E207EB">
      <w:pPr>
        <w:pStyle w:val="Default"/>
        <w:ind w:left="720"/>
        <w:rPr>
          <w:color w:val="auto"/>
          <w:sz w:val="22"/>
          <w:szCs w:val="22"/>
        </w:rPr>
      </w:pPr>
    </w:p>
    <w:p w14:paraId="6817F4A7" w14:textId="77777777" w:rsidR="00E207EB" w:rsidRPr="0008643D" w:rsidRDefault="00E207EB" w:rsidP="005A4A4C">
      <w:pPr>
        <w:pStyle w:val="Default"/>
        <w:rPr>
          <w:color w:val="auto"/>
          <w:sz w:val="22"/>
          <w:szCs w:val="22"/>
        </w:rPr>
      </w:pPr>
      <w:r w:rsidRPr="0008643D">
        <w:rPr>
          <w:color w:val="auto"/>
          <w:sz w:val="22"/>
          <w:szCs w:val="22"/>
        </w:rPr>
        <w:t>The activity description must</w:t>
      </w:r>
      <w:r w:rsidR="0008643D" w:rsidRPr="0008643D">
        <w:rPr>
          <w:color w:val="auto"/>
          <w:sz w:val="22"/>
          <w:szCs w:val="22"/>
        </w:rPr>
        <w:t xml:space="preserve"> </w:t>
      </w:r>
      <w:r w:rsidR="00B74C28">
        <w:rPr>
          <w:color w:val="auto"/>
          <w:sz w:val="22"/>
          <w:szCs w:val="22"/>
        </w:rPr>
        <w:t>clearly</w:t>
      </w:r>
      <w:r w:rsidRPr="0008643D">
        <w:rPr>
          <w:color w:val="auto"/>
          <w:sz w:val="22"/>
          <w:szCs w:val="22"/>
        </w:rPr>
        <w:t xml:space="preserve"> justify why the activity is immediate.</w:t>
      </w:r>
    </w:p>
    <w:p w14:paraId="6817F4A8" w14:textId="77777777" w:rsidR="00E207EB" w:rsidRPr="0008643D" w:rsidRDefault="00E207EB" w:rsidP="005A4A4C">
      <w:pPr>
        <w:pStyle w:val="Default"/>
        <w:rPr>
          <w:color w:val="auto"/>
          <w:sz w:val="22"/>
          <w:szCs w:val="22"/>
        </w:rPr>
      </w:pPr>
    </w:p>
    <w:p w14:paraId="6817F4A9" w14:textId="77777777" w:rsidR="00E207EB" w:rsidRPr="0008643D" w:rsidRDefault="00E207EB" w:rsidP="005A4A4C">
      <w:pPr>
        <w:pStyle w:val="Default"/>
        <w:rPr>
          <w:color w:val="auto"/>
          <w:sz w:val="22"/>
          <w:szCs w:val="22"/>
        </w:rPr>
      </w:pPr>
      <w:r w:rsidRPr="0008643D">
        <w:rPr>
          <w:color w:val="auto"/>
          <w:sz w:val="22"/>
          <w:szCs w:val="22"/>
        </w:rPr>
        <w:t xml:space="preserve">If the </w:t>
      </w:r>
      <w:r w:rsidR="00E05636">
        <w:rPr>
          <w:color w:val="auto"/>
          <w:sz w:val="22"/>
          <w:szCs w:val="22"/>
        </w:rPr>
        <w:t>Permit Authority</w:t>
      </w:r>
      <w:r w:rsidRPr="0008643D">
        <w:rPr>
          <w:color w:val="auto"/>
          <w:sz w:val="22"/>
          <w:szCs w:val="22"/>
        </w:rPr>
        <w:t xml:space="preserve"> disputes whether an activity, or part of an activity, is immediate, the promoter must demonstrate, conclusively that it is. </w:t>
      </w:r>
      <w:r w:rsidR="00D0550D">
        <w:rPr>
          <w:color w:val="auto"/>
          <w:sz w:val="22"/>
          <w:szCs w:val="22"/>
        </w:rPr>
        <w:t>Those elements of the activity, which could be subject to the normal application period, cannot be included in the immediate category.</w:t>
      </w:r>
      <w:r w:rsidRPr="0008643D">
        <w:rPr>
          <w:color w:val="auto"/>
          <w:sz w:val="22"/>
          <w:szCs w:val="22"/>
        </w:rPr>
        <w:t xml:space="preserve"> Failure to do so will constitute an offence and appropriate enforcement action will be taken by the </w:t>
      </w:r>
      <w:r w:rsidR="00E05636">
        <w:rPr>
          <w:color w:val="auto"/>
          <w:sz w:val="22"/>
          <w:szCs w:val="22"/>
        </w:rPr>
        <w:t>Permit Authority</w:t>
      </w:r>
      <w:r w:rsidRPr="0008643D">
        <w:rPr>
          <w:color w:val="auto"/>
          <w:sz w:val="22"/>
          <w:szCs w:val="22"/>
        </w:rPr>
        <w:t>.  This may include</w:t>
      </w:r>
      <w:r w:rsidR="0008643D" w:rsidRPr="0008643D">
        <w:rPr>
          <w:color w:val="auto"/>
          <w:sz w:val="22"/>
          <w:szCs w:val="22"/>
        </w:rPr>
        <w:t>, but is not limited to</w:t>
      </w:r>
      <w:r w:rsidRPr="0008643D">
        <w:rPr>
          <w:color w:val="auto"/>
          <w:sz w:val="22"/>
          <w:szCs w:val="22"/>
        </w:rPr>
        <w:t xml:space="preserve"> the revocation of the permit and the requirement to resubmit against the correct permit type and/or </w:t>
      </w:r>
      <w:r w:rsidR="00EF747E">
        <w:rPr>
          <w:color w:val="auto"/>
          <w:sz w:val="22"/>
          <w:szCs w:val="22"/>
        </w:rPr>
        <w:t xml:space="preserve">initiate </w:t>
      </w:r>
      <w:r w:rsidRPr="0008643D">
        <w:rPr>
          <w:color w:val="auto"/>
          <w:sz w:val="22"/>
          <w:szCs w:val="22"/>
        </w:rPr>
        <w:t xml:space="preserve">criminal proceedings against the </w:t>
      </w:r>
      <w:r w:rsidR="00B74C28">
        <w:rPr>
          <w:color w:val="auto"/>
          <w:sz w:val="22"/>
          <w:szCs w:val="22"/>
        </w:rPr>
        <w:t>work promoters.</w:t>
      </w:r>
    </w:p>
    <w:p w14:paraId="6817F4AA" w14:textId="77777777" w:rsidR="00595270" w:rsidRDefault="00595270" w:rsidP="00595270">
      <w:pPr>
        <w:pStyle w:val="Default"/>
        <w:rPr>
          <w:sz w:val="22"/>
          <w:szCs w:val="22"/>
        </w:rPr>
      </w:pPr>
    </w:p>
    <w:p w14:paraId="6817F4AB" w14:textId="77777777" w:rsidR="00595270" w:rsidRPr="00AD3B7E" w:rsidRDefault="00F711D1" w:rsidP="00760AFF">
      <w:pPr>
        <w:pStyle w:val="Heading1"/>
      </w:pPr>
      <w:bookmarkStart w:id="178" w:name="_Toc13220494"/>
      <w:r>
        <w:t>7.</w:t>
      </w:r>
      <w:r>
        <w:tab/>
      </w:r>
      <w:r w:rsidR="007F119C" w:rsidRPr="00AD3B7E">
        <w:t>Making a</w:t>
      </w:r>
      <w:r w:rsidR="00595270" w:rsidRPr="00AD3B7E">
        <w:t xml:space="preserve"> Permit Application</w:t>
      </w:r>
      <w:bookmarkEnd w:id="178"/>
      <w:r w:rsidR="00595270" w:rsidRPr="00AD3B7E">
        <w:t xml:space="preserve"> </w:t>
      </w:r>
    </w:p>
    <w:p w14:paraId="6817F4AC" w14:textId="77777777" w:rsidR="00F91E0C" w:rsidRDefault="00F91E0C" w:rsidP="00595270">
      <w:pPr>
        <w:pStyle w:val="Default"/>
        <w:rPr>
          <w:b/>
          <w:bCs/>
          <w:sz w:val="22"/>
          <w:szCs w:val="22"/>
        </w:rPr>
      </w:pPr>
    </w:p>
    <w:p w14:paraId="6817F4AD" w14:textId="77777777" w:rsidR="00595270" w:rsidRDefault="00F711D1" w:rsidP="00760AFF">
      <w:pPr>
        <w:pStyle w:val="Heading2"/>
      </w:pPr>
      <w:bookmarkStart w:id="179" w:name="_Toc13220495"/>
      <w:r>
        <w:t>7.1</w:t>
      </w:r>
      <w:r>
        <w:tab/>
      </w:r>
      <w:r w:rsidR="00E05636">
        <w:t>Permit Authority</w:t>
      </w:r>
      <w:r w:rsidR="00595270">
        <w:t xml:space="preserve"> Requirements</w:t>
      </w:r>
      <w:bookmarkEnd w:id="179"/>
      <w:r w:rsidR="00595270">
        <w:t xml:space="preserve"> </w:t>
      </w:r>
    </w:p>
    <w:p w14:paraId="6817F4AE" w14:textId="77777777" w:rsidR="00F91E0C" w:rsidRDefault="00F91E0C" w:rsidP="00595270">
      <w:pPr>
        <w:pStyle w:val="Default"/>
        <w:rPr>
          <w:sz w:val="22"/>
          <w:szCs w:val="22"/>
        </w:rPr>
      </w:pPr>
    </w:p>
    <w:p w14:paraId="6817F4AF" w14:textId="77777777" w:rsidR="005668B0" w:rsidRDefault="005668B0" w:rsidP="00760AFF">
      <w:pPr>
        <w:rPr>
          <w:lang w:eastAsia="en-US"/>
        </w:rPr>
      </w:pPr>
      <w:r>
        <w:rPr>
          <w:lang w:eastAsia="en-US"/>
        </w:rPr>
        <w:t xml:space="preserve">Any </w:t>
      </w:r>
      <w:r w:rsidRPr="005668B0">
        <w:rPr>
          <w:lang w:eastAsia="en-US"/>
        </w:rPr>
        <w:t>promoter of specified activities who wishes to carry out such an</w:t>
      </w:r>
      <w:r>
        <w:rPr>
          <w:lang w:eastAsia="en-US"/>
        </w:rPr>
        <w:t xml:space="preserve"> </w:t>
      </w:r>
      <w:r w:rsidRPr="005668B0">
        <w:rPr>
          <w:lang w:eastAsia="en-US"/>
        </w:rPr>
        <w:t xml:space="preserve">activity on a specified street must </w:t>
      </w:r>
      <w:r>
        <w:rPr>
          <w:lang w:eastAsia="en-US"/>
        </w:rPr>
        <w:t>first obtain a permit from the P</w:t>
      </w:r>
      <w:r w:rsidRPr="005668B0">
        <w:rPr>
          <w:lang w:eastAsia="en-US"/>
        </w:rPr>
        <w:t>ermit</w:t>
      </w:r>
      <w:r>
        <w:rPr>
          <w:lang w:eastAsia="en-US"/>
        </w:rPr>
        <w:t xml:space="preserve"> A</w:t>
      </w:r>
      <w:r w:rsidRPr="005668B0">
        <w:rPr>
          <w:lang w:eastAsia="en-US"/>
        </w:rPr>
        <w:t>uthority. The permit will</w:t>
      </w:r>
      <w:r>
        <w:rPr>
          <w:lang w:eastAsia="en-US"/>
        </w:rPr>
        <w:t xml:space="preserve"> allow the promoter to;</w:t>
      </w:r>
    </w:p>
    <w:p w14:paraId="6817F4B0" w14:textId="77777777" w:rsidR="005668B0" w:rsidRPr="005668B0" w:rsidRDefault="005668B0" w:rsidP="00760AFF">
      <w:pPr>
        <w:rPr>
          <w:lang w:eastAsia="en-US"/>
        </w:rPr>
      </w:pPr>
    </w:p>
    <w:p w14:paraId="6817F4B1" w14:textId="77777777" w:rsidR="005668B0" w:rsidRPr="005668B0" w:rsidRDefault="005668B0" w:rsidP="009E0421">
      <w:pPr>
        <w:pStyle w:val="ListParagraph"/>
        <w:numPr>
          <w:ilvl w:val="0"/>
          <w:numId w:val="36"/>
        </w:numPr>
        <w:rPr>
          <w:lang w:eastAsia="en-US"/>
        </w:rPr>
      </w:pPr>
      <w:r w:rsidRPr="005668B0">
        <w:rPr>
          <w:lang w:eastAsia="en-US"/>
        </w:rPr>
        <w:t>c</w:t>
      </w:r>
      <w:r>
        <w:rPr>
          <w:lang w:eastAsia="en-US"/>
        </w:rPr>
        <w:t>arry out the specified activity</w:t>
      </w:r>
    </w:p>
    <w:p w14:paraId="6817F4B2" w14:textId="77777777" w:rsidR="005668B0" w:rsidRPr="005668B0" w:rsidRDefault="005668B0" w:rsidP="009E0421">
      <w:pPr>
        <w:pStyle w:val="ListParagraph"/>
        <w:numPr>
          <w:ilvl w:val="0"/>
          <w:numId w:val="36"/>
        </w:numPr>
        <w:rPr>
          <w:lang w:eastAsia="en-US"/>
        </w:rPr>
      </w:pPr>
      <w:r w:rsidRPr="005668B0">
        <w:rPr>
          <w:lang w:eastAsia="en-US"/>
        </w:rPr>
        <w:t>at th</w:t>
      </w:r>
      <w:r>
        <w:rPr>
          <w:lang w:eastAsia="en-US"/>
        </w:rPr>
        <w:t>e specified location</w:t>
      </w:r>
    </w:p>
    <w:p w14:paraId="6817F4B3" w14:textId="77777777" w:rsidR="005668B0" w:rsidRPr="005668B0" w:rsidRDefault="005668B0" w:rsidP="009E0421">
      <w:pPr>
        <w:pStyle w:val="ListParagraph"/>
        <w:numPr>
          <w:ilvl w:val="0"/>
          <w:numId w:val="36"/>
        </w:numPr>
        <w:rPr>
          <w:lang w:eastAsia="en-US"/>
        </w:rPr>
      </w:pPr>
      <w:r>
        <w:rPr>
          <w:lang w:eastAsia="en-US"/>
        </w:rPr>
        <w:t>between the dates shown</w:t>
      </w:r>
    </w:p>
    <w:p w14:paraId="6817F4B4" w14:textId="77777777" w:rsidR="005668B0" w:rsidRDefault="005668B0" w:rsidP="009E0421">
      <w:pPr>
        <w:pStyle w:val="Default"/>
        <w:numPr>
          <w:ilvl w:val="0"/>
          <w:numId w:val="36"/>
        </w:numPr>
        <w:rPr>
          <w:sz w:val="22"/>
          <w:szCs w:val="22"/>
        </w:rPr>
      </w:pPr>
      <w:proofErr w:type="gramStart"/>
      <w:r w:rsidRPr="005668B0">
        <w:rPr>
          <w:sz w:val="22"/>
          <w:szCs w:val="22"/>
        </w:rPr>
        <w:t>subject</w:t>
      </w:r>
      <w:proofErr w:type="gramEnd"/>
      <w:r w:rsidRPr="005668B0">
        <w:rPr>
          <w:sz w:val="22"/>
          <w:szCs w:val="22"/>
        </w:rPr>
        <w:t xml:space="preserve"> to any conditions the authority may require to be included</w:t>
      </w:r>
      <w:r>
        <w:rPr>
          <w:sz w:val="22"/>
          <w:szCs w:val="22"/>
        </w:rPr>
        <w:t>.</w:t>
      </w:r>
    </w:p>
    <w:p w14:paraId="6817F4B5" w14:textId="77777777" w:rsidR="005668B0" w:rsidRDefault="005668B0" w:rsidP="00595270">
      <w:pPr>
        <w:pStyle w:val="Default"/>
        <w:rPr>
          <w:sz w:val="22"/>
          <w:szCs w:val="22"/>
        </w:rPr>
      </w:pPr>
    </w:p>
    <w:p w14:paraId="6817F4B6" w14:textId="77777777" w:rsidR="00595270" w:rsidRPr="00381F1F" w:rsidRDefault="006F0ADA" w:rsidP="00595270">
      <w:pPr>
        <w:pStyle w:val="Default"/>
        <w:rPr>
          <w:sz w:val="22"/>
          <w:szCs w:val="22"/>
        </w:rPr>
      </w:pPr>
      <w:r w:rsidRPr="00381F1F">
        <w:rPr>
          <w:sz w:val="22"/>
          <w:szCs w:val="22"/>
        </w:rPr>
        <w:t xml:space="preserve">Permit applications must contain the required level of information in order for the </w:t>
      </w:r>
      <w:r w:rsidR="00E05636">
        <w:rPr>
          <w:sz w:val="22"/>
          <w:szCs w:val="22"/>
        </w:rPr>
        <w:t>Permit Authority</w:t>
      </w:r>
      <w:r w:rsidRPr="00381F1F">
        <w:rPr>
          <w:sz w:val="22"/>
          <w:szCs w:val="22"/>
        </w:rPr>
        <w:t xml:space="preserve"> to properly assess the application and if necessary request that appropriate conditions be attached.</w:t>
      </w:r>
    </w:p>
    <w:p w14:paraId="6817F4B7" w14:textId="77777777" w:rsidR="006F0ADA" w:rsidRPr="00381F1F" w:rsidRDefault="006F0ADA" w:rsidP="00595270">
      <w:pPr>
        <w:pStyle w:val="Default"/>
        <w:rPr>
          <w:sz w:val="22"/>
          <w:szCs w:val="22"/>
        </w:rPr>
      </w:pPr>
    </w:p>
    <w:p w14:paraId="6817F4B8" w14:textId="77777777" w:rsidR="006F0ADA" w:rsidRPr="00381F1F" w:rsidRDefault="006F0ADA" w:rsidP="00595270">
      <w:pPr>
        <w:pStyle w:val="Default"/>
        <w:rPr>
          <w:sz w:val="22"/>
          <w:szCs w:val="22"/>
        </w:rPr>
      </w:pPr>
      <w:r w:rsidRPr="00381F1F">
        <w:rPr>
          <w:sz w:val="22"/>
          <w:szCs w:val="22"/>
        </w:rPr>
        <w:t>Permit application timings will vary according to th</w:t>
      </w:r>
      <w:r w:rsidR="00364E8C" w:rsidRPr="00381F1F">
        <w:rPr>
          <w:sz w:val="22"/>
          <w:szCs w:val="22"/>
        </w:rPr>
        <w:t>e proposed activity however where early applications are receive</w:t>
      </w:r>
      <w:r w:rsidR="00C40212">
        <w:rPr>
          <w:sz w:val="22"/>
          <w:szCs w:val="22"/>
        </w:rPr>
        <w:t>d</w:t>
      </w:r>
      <w:r w:rsidR="00364E8C" w:rsidRPr="00381F1F">
        <w:rPr>
          <w:sz w:val="22"/>
          <w:szCs w:val="22"/>
        </w:rPr>
        <w:t xml:space="preserve"> the </w:t>
      </w:r>
      <w:r w:rsidR="00E05636">
        <w:rPr>
          <w:sz w:val="22"/>
          <w:szCs w:val="22"/>
        </w:rPr>
        <w:t>Permit Authority</w:t>
      </w:r>
      <w:r w:rsidR="00364E8C" w:rsidRPr="00381F1F">
        <w:rPr>
          <w:sz w:val="22"/>
          <w:szCs w:val="22"/>
        </w:rPr>
        <w:t xml:space="preserve"> will be able to give better advice in relation to the use of conditions, requirements and deliver more effective coordination.</w:t>
      </w:r>
    </w:p>
    <w:p w14:paraId="6817F4B9" w14:textId="77777777" w:rsidR="00364E8C" w:rsidRPr="00381F1F" w:rsidRDefault="00364E8C" w:rsidP="00595270">
      <w:pPr>
        <w:pStyle w:val="Default"/>
        <w:rPr>
          <w:sz w:val="22"/>
          <w:szCs w:val="22"/>
        </w:rPr>
      </w:pPr>
    </w:p>
    <w:p w14:paraId="6817F4BA" w14:textId="4D241F01" w:rsidR="00364E8C" w:rsidRPr="00381F1F" w:rsidRDefault="00364E8C" w:rsidP="00364E8C">
      <w:pPr>
        <w:pStyle w:val="Default"/>
        <w:rPr>
          <w:sz w:val="22"/>
          <w:szCs w:val="22"/>
        </w:rPr>
      </w:pPr>
      <w:r w:rsidRPr="0076537F">
        <w:rPr>
          <w:sz w:val="22"/>
          <w:szCs w:val="22"/>
        </w:rPr>
        <w:t>Where the activity is dependent on a Temporary Traffic Regulation Order</w:t>
      </w:r>
      <w:r w:rsidR="00B74C28" w:rsidRPr="0076537F">
        <w:rPr>
          <w:sz w:val="22"/>
          <w:szCs w:val="22"/>
        </w:rPr>
        <w:t xml:space="preserve"> (TTRO)</w:t>
      </w:r>
      <w:r w:rsidRPr="0076537F">
        <w:rPr>
          <w:sz w:val="22"/>
          <w:szCs w:val="22"/>
        </w:rPr>
        <w:t>, temporary traffic signal approval or the suspension of parking regulations, the relevant timescales should be taken into account and applicants are advised to submit their requests for TTROs and/or temporary traffic signal approval when applying for a PAA</w:t>
      </w:r>
      <w:r w:rsidR="00C40212" w:rsidRPr="0076537F">
        <w:rPr>
          <w:sz w:val="22"/>
          <w:szCs w:val="22"/>
        </w:rPr>
        <w:t xml:space="preserve"> or Forward Planning Notification</w:t>
      </w:r>
      <w:r w:rsidRPr="0076537F">
        <w:rPr>
          <w:sz w:val="22"/>
          <w:szCs w:val="22"/>
        </w:rPr>
        <w:t xml:space="preserve">. The application process will begin when the </w:t>
      </w:r>
      <w:r w:rsidR="00E05636" w:rsidRPr="0076537F">
        <w:rPr>
          <w:sz w:val="22"/>
          <w:szCs w:val="22"/>
        </w:rPr>
        <w:t>Permit Authority</w:t>
      </w:r>
      <w:r w:rsidRPr="0076537F">
        <w:rPr>
          <w:sz w:val="22"/>
          <w:szCs w:val="22"/>
        </w:rPr>
        <w:t xml:space="preserve"> receives the applications, as defined in the </w:t>
      </w:r>
      <w:del w:id="180" w:author="Andrew Cruddace (Surveyor)" w:date="2019-11-11T13:20:00Z">
        <w:r w:rsidRPr="0076537F" w:rsidDel="00F1184D">
          <w:rPr>
            <w:sz w:val="22"/>
            <w:szCs w:val="22"/>
          </w:rPr>
          <w:delText xml:space="preserve">EToN </w:delText>
        </w:r>
      </w:del>
      <w:ins w:id="181" w:author="Andrew Cruddace (Surveyor)" w:date="2019-11-11T13:20:00Z">
        <w:r w:rsidR="00F1184D">
          <w:rPr>
            <w:sz w:val="22"/>
            <w:szCs w:val="22"/>
          </w:rPr>
          <w:t xml:space="preserve">current technical </w:t>
        </w:r>
      </w:ins>
      <w:del w:id="182" w:author="Andrew Cruddace (Surveyor)" w:date="2019-11-11T13:20:00Z">
        <w:r w:rsidRPr="0076537F" w:rsidDel="00F1184D">
          <w:rPr>
            <w:sz w:val="22"/>
            <w:szCs w:val="22"/>
          </w:rPr>
          <w:delText>S</w:delText>
        </w:r>
      </w:del>
      <w:ins w:id="183" w:author="Andrew Cruddace (Surveyor)" w:date="2019-11-11T13:20:00Z">
        <w:r w:rsidR="00F1184D">
          <w:rPr>
            <w:sz w:val="22"/>
            <w:szCs w:val="22"/>
          </w:rPr>
          <w:t>s</w:t>
        </w:r>
      </w:ins>
      <w:r w:rsidRPr="0076537F">
        <w:rPr>
          <w:sz w:val="22"/>
          <w:szCs w:val="22"/>
        </w:rPr>
        <w:t>pecifications, not when the permit</w:t>
      </w:r>
      <w:r w:rsidR="00C40212" w:rsidRPr="0076537F">
        <w:rPr>
          <w:sz w:val="22"/>
          <w:szCs w:val="22"/>
        </w:rPr>
        <w:t xml:space="preserve"> application</w:t>
      </w:r>
      <w:r w:rsidRPr="0076537F">
        <w:rPr>
          <w:sz w:val="22"/>
          <w:szCs w:val="22"/>
        </w:rPr>
        <w:t xml:space="preserve"> </w:t>
      </w:r>
      <w:r w:rsidR="00B74C28" w:rsidRPr="0076537F">
        <w:rPr>
          <w:sz w:val="22"/>
          <w:szCs w:val="22"/>
        </w:rPr>
        <w:t>is</w:t>
      </w:r>
      <w:r w:rsidRPr="0076537F">
        <w:rPr>
          <w:sz w:val="22"/>
          <w:szCs w:val="22"/>
        </w:rPr>
        <w:t xml:space="preserve"> sent.</w:t>
      </w:r>
      <w:r w:rsidRPr="00381F1F">
        <w:rPr>
          <w:sz w:val="22"/>
          <w:szCs w:val="22"/>
        </w:rPr>
        <w:t xml:space="preserve"> </w:t>
      </w:r>
    </w:p>
    <w:p w14:paraId="6817F4BB" w14:textId="77777777" w:rsidR="00364E8C" w:rsidRPr="00381F1F" w:rsidRDefault="00364E8C" w:rsidP="00364E8C">
      <w:pPr>
        <w:pStyle w:val="Default"/>
        <w:rPr>
          <w:sz w:val="22"/>
          <w:szCs w:val="22"/>
        </w:rPr>
      </w:pPr>
      <w:r w:rsidRPr="00381F1F">
        <w:rPr>
          <w:sz w:val="22"/>
          <w:szCs w:val="22"/>
        </w:rPr>
        <w:t xml:space="preserve"> </w:t>
      </w:r>
    </w:p>
    <w:p w14:paraId="6817F4BC" w14:textId="77777777" w:rsidR="00364E8C" w:rsidRPr="00381F1F" w:rsidRDefault="00F711D1" w:rsidP="00760AFF">
      <w:pPr>
        <w:pStyle w:val="Heading2"/>
      </w:pPr>
      <w:bookmarkStart w:id="184" w:name="_Toc13220496"/>
      <w:r>
        <w:t>7.2</w:t>
      </w:r>
      <w:r>
        <w:tab/>
      </w:r>
      <w:r w:rsidR="00364E8C" w:rsidRPr="00381F1F">
        <w:t>Submitting an Application</w:t>
      </w:r>
      <w:bookmarkEnd w:id="184"/>
      <w:r w:rsidR="00364E8C" w:rsidRPr="00381F1F">
        <w:t xml:space="preserve"> </w:t>
      </w:r>
    </w:p>
    <w:p w14:paraId="6817F4BD" w14:textId="77777777" w:rsidR="00364E8C" w:rsidRPr="00381F1F" w:rsidRDefault="00364E8C" w:rsidP="00364E8C">
      <w:pPr>
        <w:pStyle w:val="Default"/>
        <w:rPr>
          <w:sz w:val="22"/>
          <w:szCs w:val="22"/>
        </w:rPr>
      </w:pPr>
    </w:p>
    <w:p w14:paraId="6817F4BE" w14:textId="2904BD6F" w:rsidR="00364E8C" w:rsidRPr="00381F1F" w:rsidRDefault="00364E8C" w:rsidP="00364E8C">
      <w:pPr>
        <w:pStyle w:val="Default"/>
        <w:rPr>
          <w:sz w:val="22"/>
          <w:szCs w:val="22"/>
        </w:rPr>
      </w:pPr>
      <w:r w:rsidRPr="00381F1F">
        <w:rPr>
          <w:sz w:val="22"/>
          <w:szCs w:val="22"/>
        </w:rPr>
        <w:t>Permit and PAA applications should be made electronically, as set down in</w:t>
      </w:r>
      <w:r w:rsidR="002E39E1">
        <w:rPr>
          <w:sz w:val="22"/>
          <w:szCs w:val="22"/>
        </w:rPr>
        <w:t xml:space="preserve"> </w:t>
      </w:r>
      <w:del w:id="185" w:author="Andrew Cruddace (Surveyor)" w:date="2019-11-11T13:21:00Z">
        <w:r w:rsidRPr="00381F1F" w:rsidDel="00F1184D">
          <w:rPr>
            <w:sz w:val="22"/>
            <w:szCs w:val="22"/>
          </w:rPr>
          <w:delText xml:space="preserve"> EToN</w:delText>
        </w:r>
      </w:del>
      <w:del w:id="186" w:author="Andrew Cruddace (Surveyor)" w:date="2019-11-11T13:22:00Z">
        <w:r w:rsidRPr="00381F1F" w:rsidDel="00F1184D">
          <w:rPr>
            <w:sz w:val="22"/>
            <w:szCs w:val="22"/>
          </w:rPr>
          <w:delText xml:space="preserve">, </w:delText>
        </w:r>
      </w:del>
      <w:ins w:id="187" w:author="Andrew Cruddace (Surveyor)" w:date="2019-11-11T13:22:00Z">
        <w:r w:rsidR="00F1184D">
          <w:rPr>
            <w:sz w:val="22"/>
            <w:szCs w:val="22"/>
          </w:rPr>
          <w:t xml:space="preserve">the current technical specification </w:t>
        </w:r>
      </w:ins>
      <w:r w:rsidRPr="00381F1F">
        <w:rPr>
          <w:sz w:val="22"/>
          <w:szCs w:val="22"/>
        </w:rPr>
        <w:t>unless there is a failure in the electronic system or the activity promoter does not have access to electronic systems, in which case an alternative application methods</w:t>
      </w:r>
      <w:r w:rsidR="0076537F">
        <w:rPr>
          <w:sz w:val="22"/>
          <w:szCs w:val="22"/>
        </w:rPr>
        <w:t xml:space="preserve"> such as e-mail, post, hand,</w:t>
      </w:r>
      <w:r w:rsidRPr="00381F1F">
        <w:rPr>
          <w:sz w:val="22"/>
          <w:szCs w:val="22"/>
        </w:rPr>
        <w:t xml:space="preserve"> will be acceptable but this must be pre-agreed</w:t>
      </w:r>
      <w:r w:rsidR="004D312D" w:rsidRPr="00381F1F">
        <w:rPr>
          <w:sz w:val="22"/>
          <w:szCs w:val="22"/>
        </w:rPr>
        <w:t xml:space="preserve"> in writing</w:t>
      </w:r>
      <w:r w:rsidRPr="00381F1F">
        <w:rPr>
          <w:sz w:val="22"/>
          <w:szCs w:val="22"/>
        </w:rPr>
        <w:t xml:space="preserve"> with the </w:t>
      </w:r>
      <w:r w:rsidR="00E05636">
        <w:rPr>
          <w:sz w:val="22"/>
          <w:szCs w:val="22"/>
        </w:rPr>
        <w:t>Permit Authority</w:t>
      </w:r>
      <w:r w:rsidRPr="00381F1F">
        <w:rPr>
          <w:sz w:val="22"/>
          <w:szCs w:val="22"/>
        </w:rPr>
        <w:t xml:space="preserve">. In these instances the definitive format of both paper and electronic permit applications must comply with that given in the current </w:t>
      </w:r>
      <w:del w:id="188" w:author="Andrew Cruddace (Surveyor)" w:date="2019-11-11T13:27:00Z">
        <w:r w:rsidRPr="00381F1F" w:rsidDel="008A4C99">
          <w:rPr>
            <w:sz w:val="22"/>
            <w:szCs w:val="22"/>
          </w:rPr>
          <w:delText>EToN</w:delText>
        </w:r>
      </w:del>
      <w:r w:rsidRPr="00381F1F">
        <w:rPr>
          <w:sz w:val="22"/>
          <w:szCs w:val="22"/>
        </w:rPr>
        <w:t xml:space="preserve"> </w:t>
      </w:r>
      <w:del w:id="189" w:author="Andrew Cruddace (Surveyor)" w:date="2019-11-11T13:27:00Z">
        <w:r w:rsidRPr="00381F1F" w:rsidDel="008A4C99">
          <w:rPr>
            <w:sz w:val="22"/>
            <w:szCs w:val="22"/>
          </w:rPr>
          <w:delText>T</w:delText>
        </w:r>
      </w:del>
      <w:ins w:id="190" w:author="Andrew Cruddace (Surveyor)" w:date="2019-11-11T13:27:00Z">
        <w:r w:rsidR="008A4C99">
          <w:rPr>
            <w:sz w:val="22"/>
            <w:szCs w:val="22"/>
          </w:rPr>
          <w:t>t</w:t>
        </w:r>
      </w:ins>
      <w:r w:rsidRPr="00381F1F">
        <w:rPr>
          <w:sz w:val="22"/>
          <w:szCs w:val="22"/>
        </w:rPr>
        <w:t xml:space="preserve">echnical </w:t>
      </w:r>
      <w:del w:id="191" w:author="Andrew Cruddace (Surveyor)" w:date="2019-11-11T13:27:00Z">
        <w:r w:rsidRPr="00381F1F" w:rsidDel="008A4C99">
          <w:rPr>
            <w:sz w:val="22"/>
            <w:szCs w:val="22"/>
          </w:rPr>
          <w:delText>S</w:delText>
        </w:r>
      </w:del>
      <w:ins w:id="192" w:author="Andrew Cruddace (Surveyor)" w:date="2019-11-11T13:27:00Z">
        <w:r w:rsidR="008A4C99">
          <w:rPr>
            <w:sz w:val="22"/>
            <w:szCs w:val="22"/>
          </w:rPr>
          <w:t>s</w:t>
        </w:r>
      </w:ins>
      <w:r w:rsidRPr="00381F1F">
        <w:rPr>
          <w:sz w:val="22"/>
          <w:szCs w:val="22"/>
        </w:rPr>
        <w:t xml:space="preserve">pecification. </w:t>
      </w:r>
    </w:p>
    <w:p w14:paraId="6817F4BF" w14:textId="77777777" w:rsidR="00364E8C" w:rsidRPr="00381F1F" w:rsidRDefault="00364E8C" w:rsidP="00364E8C">
      <w:pPr>
        <w:pStyle w:val="Default"/>
        <w:rPr>
          <w:sz w:val="22"/>
          <w:szCs w:val="22"/>
        </w:rPr>
      </w:pPr>
    </w:p>
    <w:p w14:paraId="6817F4C0" w14:textId="089FCFA2" w:rsidR="00364E8C" w:rsidRPr="00381F1F" w:rsidRDefault="00364E8C" w:rsidP="00364E8C">
      <w:pPr>
        <w:pStyle w:val="Default"/>
        <w:rPr>
          <w:sz w:val="22"/>
          <w:szCs w:val="22"/>
        </w:rPr>
      </w:pPr>
      <w:r w:rsidRPr="00381F1F">
        <w:rPr>
          <w:sz w:val="22"/>
          <w:szCs w:val="22"/>
        </w:rPr>
        <w:t xml:space="preserve">Where an alternative </w:t>
      </w:r>
      <w:del w:id="193" w:author="Andrew Cruddace (Surveyor)" w:date="2019-11-11T13:28:00Z">
        <w:r w:rsidRPr="00381F1F" w:rsidDel="008A4C99">
          <w:rPr>
            <w:sz w:val="22"/>
            <w:szCs w:val="22"/>
          </w:rPr>
          <w:delText xml:space="preserve">to EToN </w:delText>
        </w:r>
      </w:del>
      <w:r w:rsidRPr="00381F1F">
        <w:rPr>
          <w:sz w:val="22"/>
          <w:szCs w:val="22"/>
        </w:rPr>
        <w:t xml:space="preserve">is being used, the pre-agreement must include how the receipt of the permit/variation application and the associated responses are to be made to ensure no misunderstanding of </w:t>
      </w:r>
      <w:r w:rsidR="004D312D" w:rsidRPr="00381F1F">
        <w:rPr>
          <w:sz w:val="22"/>
          <w:szCs w:val="22"/>
        </w:rPr>
        <w:t xml:space="preserve">receipt and </w:t>
      </w:r>
      <w:r w:rsidRPr="00381F1F">
        <w:rPr>
          <w:sz w:val="22"/>
          <w:szCs w:val="22"/>
        </w:rPr>
        <w:t>response times.</w:t>
      </w:r>
      <w:r w:rsidR="004D312D" w:rsidRPr="00381F1F">
        <w:rPr>
          <w:sz w:val="22"/>
          <w:szCs w:val="22"/>
        </w:rPr>
        <w:t xml:space="preserve"> </w:t>
      </w:r>
    </w:p>
    <w:p w14:paraId="6817F4C1" w14:textId="77777777" w:rsidR="00364E8C" w:rsidRDefault="00364E8C" w:rsidP="00364E8C">
      <w:pPr>
        <w:pStyle w:val="Default"/>
        <w:rPr>
          <w:sz w:val="22"/>
          <w:szCs w:val="22"/>
        </w:rPr>
      </w:pPr>
    </w:p>
    <w:p w14:paraId="6817F4C2" w14:textId="77777777" w:rsidR="00364E8C" w:rsidRDefault="00F711D1" w:rsidP="00760AFF">
      <w:pPr>
        <w:pStyle w:val="Heading2"/>
      </w:pPr>
      <w:bookmarkStart w:id="194" w:name="_Toc13220497"/>
      <w:r>
        <w:t>7.3</w:t>
      </w:r>
      <w:r>
        <w:tab/>
      </w:r>
      <w:r w:rsidR="00C338FC">
        <w:t>S</w:t>
      </w:r>
      <w:r w:rsidR="00364E8C">
        <w:t>ystem Failure</w:t>
      </w:r>
      <w:bookmarkEnd w:id="194"/>
      <w:r w:rsidR="00364E8C">
        <w:t xml:space="preserve"> </w:t>
      </w:r>
    </w:p>
    <w:p w14:paraId="6817F4C3" w14:textId="77777777" w:rsidR="00364E8C" w:rsidRPr="004D312D" w:rsidRDefault="00364E8C" w:rsidP="00364E8C">
      <w:pPr>
        <w:pStyle w:val="Default"/>
        <w:rPr>
          <w:i/>
          <w:sz w:val="22"/>
          <w:szCs w:val="22"/>
        </w:rPr>
      </w:pPr>
    </w:p>
    <w:p w14:paraId="6817F4C4" w14:textId="6AD9693D" w:rsidR="00364E8C" w:rsidRPr="00381F1F" w:rsidRDefault="00364E8C" w:rsidP="00364E8C">
      <w:pPr>
        <w:pStyle w:val="Default"/>
        <w:rPr>
          <w:sz w:val="22"/>
          <w:szCs w:val="22"/>
        </w:rPr>
      </w:pPr>
      <w:r w:rsidRPr="00381F1F">
        <w:rPr>
          <w:sz w:val="22"/>
          <w:szCs w:val="22"/>
        </w:rPr>
        <w:t xml:space="preserve">In the event of a system failure, activity promoters shall adopt the </w:t>
      </w:r>
      <w:r w:rsidR="00EF747E">
        <w:rPr>
          <w:sz w:val="22"/>
          <w:szCs w:val="22"/>
        </w:rPr>
        <w:t xml:space="preserve">relevant </w:t>
      </w:r>
      <w:del w:id="195" w:author="Andrew Cruddace (Surveyor)" w:date="2019-11-11T13:28:00Z">
        <w:r w:rsidRPr="00381F1F" w:rsidDel="008A4C99">
          <w:rPr>
            <w:sz w:val="22"/>
            <w:szCs w:val="22"/>
          </w:rPr>
          <w:delText xml:space="preserve">EToN </w:delText>
        </w:r>
      </w:del>
      <w:ins w:id="196" w:author="Andrew Cruddace (Surveyor)" w:date="2019-11-11T13:28:00Z">
        <w:r w:rsidR="008A4C99">
          <w:rPr>
            <w:sz w:val="22"/>
            <w:szCs w:val="22"/>
          </w:rPr>
          <w:t xml:space="preserve">current </w:t>
        </w:r>
      </w:ins>
      <w:del w:id="197" w:author="Andrew Cruddace (Surveyor)" w:date="2019-11-11T13:28:00Z">
        <w:r w:rsidRPr="00381F1F" w:rsidDel="008A4C99">
          <w:rPr>
            <w:sz w:val="22"/>
            <w:szCs w:val="22"/>
          </w:rPr>
          <w:delText>T</w:delText>
        </w:r>
      </w:del>
      <w:ins w:id="198" w:author="Andrew Cruddace (Surveyor)" w:date="2019-11-11T13:28:00Z">
        <w:r w:rsidR="008A4C99">
          <w:rPr>
            <w:sz w:val="22"/>
            <w:szCs w:val="22"/>
          </w:rPr>
          <w:t>t</w:t>
        </w:r>
      </w:ins>
      <w:r w:rsidRPr="00381F1F">
        <w:rPr>
          <w:sz w:val="22"/>
          <w:szCs w:val="22"/>
        </w:rPr>
        <w:t xml:space="preserve">echnical </w:t>
      </w:r>
      <w:del w:id="199" w:author="Andrew Cruddace (Surveyor)" w:date="2019-11-11T13:28:00Z">
        <w:r w:rsidRPr="00381F1F" w:rsidDel="008A4C99">
          <w:rPr>
            <w:sz w:val="22"/>
            <w:szCs w:val="22"/>
          </w:rPr>
          <w:delText>S</w:delText>
        </w:r>
      </w:del>
      <w:ins w:id="200" w:author="Andrew Cruddace (Surveyor)" w:date="2019-11-11T13:28:00Z">
        <w:r w:rsidR="008A4C99">
          <w:rPr>
            <w:sz w:val="22"/>
            <w:szCs w:val="22"/>
          </w:rPr>
          <w:t>s</w:t>
        </w:r>
      </w:ins>
      <w:r w:rsidRPr="00381F1F">
        <w:rPr>
          <w:sz w:val="22"/>
          <w:szCs w:val="22"/>
        </w:rPr>
        <w:t xml:space="preserve">pecification </w:t>
      </w:r>
      <w:r w:rsidR="004D312D" w:rsidRPr="00381F1F">
        <w:rPr>
          <w:sz w:val="22"/>
          <w:szCs w:val="22"/>
        </w:rPr>
        <w:t>procedure.</w:t>
      </w:r>
      <w:r w:rsidRPr="00381F1F">
        <w:rPr>
          <w:sz w:val="22"/>
          <w:szCs w:val="22"/>
        </w:rPr>
        <w:t xml:space="preserve"> </w:t>
      </w:r>
    </w:p>
    <w:p w14:paraId="6817F4C5" w14:textId="14AE9559" w:rsidR="00364E8C" w:rsidRPr="00381F1F" w:rsidRDefault="00B74C28" w:rsidP="00364E8C">
      <w:pPr>
        <w:pStyle w:val="Default"/>
        <w:rPr>
          <w:sz w:val="22"/>
          <w:szCs w:val="22"/>
        </w:rPr>
      </w:pPr>
      <w:r>
        <w:rPr>
          <w:sz w:val="22"/>
          <w:szCs w:val="22"/>
        </w:rPr>
        <w:t>FPN</w:t>
      </w:r>
      <w:del w:id="201" w:author="Andrew Cruddace (Surveyor)" w:date="2019-11-19T11:34:00Z">
        <w:r w:rsidDel="00295DA9">
          <w:rPr>
            <w:sz w:val="22"/>
            <w:szCs w:val="22"/>
          </w:rPr>
          <w:delText>’</w:delText>
        </w:r>
      </w:del>
      <w:r>
        <w:rPr>
          <w:sz w:val="22"/>
          <w:szCs w:val="22"/>
        </w:rPr>
        <w:t>s</w:t>
      </w:r>
      <w:r w:rsidR="00364E8C" w:rsidRPr="00381F1F">
        <w:rPr>
          <w:sz w:val="22"/>
          <w:szCs w:val="22"/>
        </w:rPr>
        <w:t>, Section 74 charges and any other penalties that re</w:t>
      </w:r>
      <w:r w:rsidR="004564DD">
        <w:rPr>
          <w:sz w:val="22"/>
          <w:szCs w:val="22"/>
        </w:rPr>
        <w:t>sult due to system failures may</w:t>
      </w:r>
      <w:r w:rsidR="00364E8C" w:rsidRPr="00381F1F">
        <w:rPr>
          <w:sz w:val="22"/>
          <w:szCs w:val="22"/>
        </w:rPr>
        <w:t xml:space="preserve"> be waive</w:t>
      </w:r>
      <w:r w:rsidR="00EF747E">
        <w:rPr>
          <w:sz w:val="22"/>
          <w:szCs w:val="22"/>
        </w:rPr>
        <w:t>d</w:t>
      </w:r>
      <w:r w:rsidR="00364E8C" w:rsidRPr="00381F1F">
        <w:rPr>
          <w:sz w:val="22"/>
          <w:szCs w:val="22"/>
        </w:rPr>
        <w:t xml:space="preserve"> </w:t>
      </w:r>
      <w:r w:rsidR="00B86E11">
        <w:rPr>
          <w:sz w:val="22"/>
          <w:szCs w:val="22"/>
        </w:rPr>
        <w:t>a</w:t>
      </w:r>
      <w:r w:rsidR="00EF747E">
        <w:rPr>
          <w:sz w:val="22"/>
          <w:szCs w:val="22"/>
        </w:rPr>
        <w:t>t the discretion of Darlington Borough Council</w:t>
      </w:r>
      <w:r w:rsidR="00EA1047">
        <w:rPr>
          <w:sz w:val="22"/>
          <w:szCs w:val="22"/>
        </w:rPr>
        <w:t xml:space="preserve">. </w:t>
      </w:r>
      <w:r w:rsidR="00364E8C" w:rsidRPr="00381F1F">
        <w:rPr>
          <w:sz w:val="22"/>
          <w:szCs w:val="22"/>
        </w:rPr>
        <w:t xml:space="preserve">However, activity promoters </w:t>
      </w:r>
      <w:r w:rsidR="00A91E77">
        <w:rPr>
          <w:sz w:val="22"/>
          <w:szCs w:val="22"/>
        </w:rPr>
        <w:t>must</w:t>
      </w:r>
      <w:r w:rsidR="00364E8C" w:rsidRPr="00381F1F">
        <w:rPr>
          <w:sz w:val="22"/>
          <w:szCs w:val="22"/>
        </w:rPr>
        <w:t xml:space="preserve"> inform the </w:t>
      </w:r>
      <w:r w:rsidR="00E05636">
        <w:rPr>
          <w:sz w:val="22"/>
          <w:szCs w:val="22"/>
        </w:rPr>
        <w:t>Permit Authority</w:t>
      </w:r>
      <w:r w:rsidR="00364E8C" w:rsidRPr="00381F1F">
        <w:rPr>
          <w:sz w:val="22"/>
          <w:szCs w:val="22"/>
        </w:rPr>
        <w:t xml:space="preserve"> about system failures</w:t>
      </w:r>
      <w:r w:rsidR="004D312D" w:rsidRPr="00381F1F">
        <w:rPr>
          <w:sz w:val="22"/>
          <w:szCs w:val="22"/>
        </w:rPr>
        <w:t xml:space="preserve"> immediately</w:t>
      </w:r>
      <w:r w:rsidR="00364E8C" w:rsidRPr="00381F1F">
        <w:rPr>
          <w:sz w:val="22"/>
          <w:szCs w:val="22"/>
        </w:rPr>
        <w:t xml:space="preserve"> and get an agreement</w:t>
      </w:r>
      <w:r w:rsidR="004D312D" w:rsidRPr="00381F1F">
        <w:rPr>
          <w:sz w:val="22"/>
          <w:szCs w:val="22"/>
        </w:rPr>
        <w:t xml:space="preserve"> in principle</w:t>
      </w:r>
      <w:r w:rsidR="00364E8C" w:rsidRPr="00381F1F">
        <w:rPr>
          <w:sz w:val="22"/>
          <w:szCs w:val="22"/>
        </w:rPr>
        <w:t xml:space="preserve"> to avoid</w:t>
      </w:r>
      <w:r>
        <w:rPr>
          <w:sz w:val="22"/>
          <w:szCs w:val="22"/>
        </w:rPr>
        <w:t xml:space="preserve"> the creation of</w:t>
      </w:r>
      <w:r w:rsidR="00364E8C" w:rsidRPr="00381F1F">
        <w:rPr>
          <w:sz w:val="22"/>
          <w:szCs w:val="22"/>
        </w:rPr>
        <w:t xml:space="preserve"> FPNs and Section 74 charges</w:t>
      </w:r>
      <w:r w:rsidR="004D312D" w:rsidRPr="00381F1F">
        <w:rPr>
          <w:sz w:val="22"/>
          <w:szCs w:val="22"/>
        </w:rPr>
        <w:t xml:space="preserve"> in advance</w:t>
      </w:r>
      <w:r w:rsidR="00364E8C" w:rsidRPr="00381F1F">
        <w:rPr>
          <w:sz w:val="22"/>
          <w:szCs w:val="22"/>
        </w:rPr>
        <w:t xml:space="preserve">. </w:t>
      </w:r>
    </w:p>
    <w:p w14:paraId="6817F4C6" w14:textId="77777777" w:rsidR="00364E8C" w:rsidRPr="004D312D" w:rsidRDefault="00364E8C" w:rsidP="00364E8C">
      <w:pPr>
        <w:pStyle w:val="Default"/>
        <w:rPr>
          <w:b/>
          <w:bCs/>
          <w:i/>
          <w:sz w:val="22"/>
          <w:szCs w:val="22"/>
        </w:rPr>
      </w:pPr>
    </w:p>
    <w:p w14:paraId="6817F4C7" w14:textId="3D9F976E" w:rsidR="00364E8C" w:rsidRPr="00381F1F" w:rsidRDefault="00F711D1" w:rsidP="00760AFF">
      <w:pPr>
        <w:pStyle w:val="Heading2"/>
      </w:pPr>
      <w:bookmarkStart w:id="202" w:name="_Toc13220498"/>
      <w:r>
        <w:t>7.4</w:t>
      </w:r>
      <w:r>
        <w:tab/>
      </w:r>
      <w:r w:rsidR="00364E8C" w:rsidRPr="00234170">
        <w:t xml:space="preserve">Compliance with </w:t>
      </w:r>
      <w:del w:id="203" w:author="Andrew Cruddace (Surveyor)" w:date="2019-11-11T13:29:00Z">
        <w:r w:rsidR="00364E8C" w:rsidRPr="00234170" w:rsidDel="008A4C99">
          <w:delText>EToN</w:delText>
        </w:r>
        <w:bookmarkEnd w:id="202"/>
        <w:r w:rsidR="00364E8C" w:rsidRPr="00381F1F" w:rsidDel="008A4C99">
          <w:delText xml:space="preserve"> </w:delText>
        </w:r>
      </w:del>
      <w:ins w:id="204" w:author="Andrew Cruddace (Surveyor)" w:date="2019-11-11T13:29:00Z">
        <w:r w:rsidR="008A4C99">
          <w:t>electronic transfer specification</w:t>
        </w:r>
      </w:ins>
    </w:p>
    <w:p w14:paraId="6817F4C8" w14:textId="77777777" w:rsidR="00364E8C" w:rsidRPr="00381F1F" w:rsidRDefault="00364E8C" w:rsidP="00364E8C">
      <w:pPr>
        <w:pStyle w:val="Default"/>
        <w:rPr>
          <w:sz w:val="22"/>
          <w:szCs w:val="22"/>
        </w:rPr>
      </w:pPr>
    </w:p>
    <w:p w14:paraId="6817F4C9" w14:textId="398C6909" w:rsidR="00364E8C" w:rsidRPr="00381F1F" w:rsidRDefault="00364E8C" w:rsidP="00364E8C">
      <w:pPr>
        <w:pStyle w:val="Default"/>
        <w:rPr>
          <w:sz w:val="22"/>
          <w:szCs w:val="22"/>
        </w:rPr>
      </w:pPr>
      <w:r w:rsidRPr="00381F1F">
        <w:rPr>
          <w:sz w:val="22"/>
          <w:szCs w:val="22"/>
        </w:rPr>
        <w:t>All applications must comply with the definitive format an</w:t>
      </w:r>
      <w:r w:rsidR="009C23BE">
        <w:rPr>
          <w:sz w:val="22"/>
          <w:szCs w:val="22"/>
        </w:rPr>
        <w:t xml:space="preserve">d content given in the current </w:t>
      </w:r>
      <w:del w:id="205" w:author="Andrew Cruddace (Surveyor)" w:date="2019-11-11T13:30:00Z">
        <w:r w:rsidR="00234170" w:rsidDel="008A4C99">
          <w:rPr>
            <w:sz w:val="22"/>
            <w:szCs w:val="22"/>
          </w:rPr>
          <w:delText>EToN T</w:delText>
        </w:r>
      </w:del>
      <w:ins w:id="206" w:author="Andrew Cruddace (Surveyor)" w:date="2019-11-11T13:30:00Z">
        <w:r w:rsidR="008A4C99">
          <w:rPr>
            <w:sz w:val="22"/>
            <w:szCs w:val="22"/>
          </w:rPr>
          <w:t>t</w:t>
        </w:r>
      </w:ins>
      <w:r w:rsidR="00234170">
        <w:rPr>
          <w:sz w:val="22"/>
          <w:szCs w:val="22"/>
        </w:rPr>
        <w:t xml:space="preserve">echnical </w:t>
      </w:r>
      <w:del w:id="207" w:author="Andrew Cruddace (Surveyor)" w:date="2019-11-11T13:30:00Z">
        <w:r w:rsidR="00234170" w:rsidDel="008A4C99">
          <w:rPr>
            <w:sz w:val="22"/>
            <w:szCs w:val="22"/>
          </w:rPr>
          <w:delText>S</w:delText>
        </w:r>
      </w:del>
      <w:ins w:id="208" w:author="Andrew Cruddace (Surveyor)" w:date="2019-11-11T13:30:00Z">
        <w:r w:rsidR="008A4C99">
          <w:rPr>
            <w:sz w:val="22"/>
            <w:szCs w:val="22"/>
          </w:rPr>
          <w:t>s</w:t>
        </w:r>
      </w:ins>
      <w:r w:rsidR="00234170">
        <w:rPr>
          <w:sz w:val="22"/>
          <w:szCs w:val="22"/>
        </w:rPr>
        <w:t>pecification</w:t>
      </w:r>
      <w:del w:id="209" w:author="Andrew Cruddace (Surveyor)" w:date="2019-11-11T13:30:00Z">
        <w:r w:rsidR="00234170" w:rsidDel="008A4C99">
          <w:rPr>
            <w:sz w:val="22"/>
            <w:szCs w:val="22"/>
          </w:rPr>
          <w:delText xml:space="preserve"> and or its successors</w:delText>
        </w:r>
      </w:del>
      <w:r w:rsidR="00234170">
        <w:rPr>
          <w:sz w:val="22"/>
          <w:szCs w:val="22"/>
        </w:rPr>
        <w:t>.</w:t>
      </w:r>
    </w:p>
    <w:p w14:paraId="6817F4CA" w14:textId="77777777" w:rsidR="00364E8C" w:rsidRDefault="00364E8C" w:rsidP="00364E8C">
      <w:pPr>
        <w:pStyle w:val="Default"/>
        <w:rPr>
          <w:sz w:val="22"/>
          <w:szCs w:val="22"/>
        </w:rPr>
      </w:pPr>
    </w:p>
    <w:p w14:paraId="6817F4CC" w14:textId="77777777" w:rsidR="00364E8C" w:rsidRPr="00381F1F" w:rsidRDefault="00F711D1" w:rsidP="00760AFF">
      <w:pPr>
        <w:pStyle w:val="Heading2"/>
      </w:pPr>
      <w:bookmarkStart w:id="210" w:name="_Toc13220499"/>
      <w:r>
        <w:t>7.5</w:t>
      </w:r>
      <w:r>
        <w:tab/>
      </w:r>
      <w:r w:rsidR="00364E8C" w:rsidRPr="00381F1F">
        <w:t>Use of Plain English</w:t>
      </w:r>
      <w:bookmarkEnd w:id="210"/>
      <w:r w:rsidR="00364E8C" w:rsidRPr="00381F1F">
        <w:t xml:space="preserve"> </w:t>
      </w:r>
    </w:p>
    <w:p w14:paraId="6817F4CD" w14:textId="77777777" w:rsidR="00364E8C" w:rsidRPr="00381F1F" w:rsidRDefault="00364E8C" w:rsidP="00364E8C">
      <w:pPr>
        <w:pStyle w:val="Default"/>
        <w:rPr>
          <w:sz w:val="22"/>
          <w:szCs w:val="22"/>
        </w:rPr>
      </w:pPr>
    </w:p>
    <w:p w14:paraId="6817F4CE" w14:textId="77777777" w:rsidR="00364E8C" w:rsidRPr="00381F1F" w:rsidRDefault="00364E8C" w:rsidP="00364E8C">
      <w:pPr>
        <w:pStyle w:val="Default"/>
        <w:rPr>
          <w:sz w:val="22"/>
          <w:szCs w:val="22"/>
        </w:rPr>
      </w:pPr>
      <w:r w:rsidRPr="00381F1F">
        <w:rPr>
          <w:sz w:val="22"/>
          <w:szCs w:val="22"/>
        </w:rPr>
        <w:t xml:space="preserve">The description of activities must be in plain English, avoiding industry </w:t>
      </w:r>
      <w:r w:rsidR="004D312D" w:rsidRPr="00381F1F">
        <w:rPr>
          <w:sz w:val="22"/>
          <w:szCs w:val="22"/>
        </w:rPr>
        <w:t>specific jargon.  A standard description used consistently with added text for exceptions which will allow for quicker analysis of applications and ongoing coordination.</w:t>
      </w:r>
    </w:p>
    <w:p w14:paraId="6817F4CF" w14:textId="77777777" w:rsidR="00364E8C" w:rsidRPr="00381F1F" w:rsidRDefault="00364E8C" w:rsidP="00364E8C">
      <w:pPr>
        <w:pStyle w:val="Default"/>
        <w:rPr>
          <w:sz w:val="22"/>
          <w:szCs w:val="22"/>
        </w:rPr>
      </w:pPr>
    </w:p>
    <w:p w14:paraId="6817F4D1" w14:textId="77777777" w:rsidR="00364E8C" w:rsidRPr="00381F1F" w:rsidRDefault="00F711D1" w:rsidP="00760AFF">
      <w:pPr>
        <w:pStyle w:val="Heading2"/>
      </w:pPr>
      <w:bookmarkStart w:id="211" w:name="_Toc13220500"/>
      <w:r>
        <w:t>7.6</w:t>
      </w:r>
      <w:r>
        <w:tab/>
      </w:r>
      <w:r w:rsidR="00211C84">
        <w:t>One application per s</w:t>
      </w:r>
      <w:r w:rsidR="00364E8C" w:rsidRPr="00381F1F">
        <w:t>treet</w:t>
      </w:r>
      <w:bookmarkEnd w:id="211"/>
      <w:r w:rsidR="00364E8C" w:rsidRPr="00381F1F">
        <w:t xml:space="preserve"> </w:t>
      </w:r>
    </w:p>
    <w:p w14:paraId="6817F4D2" w14:textId="77777777" w:rsidR="00364E8C" w:rsidRPr="00381F1F" w:rsidRDefault="00364E8C" w:rsidP="00364E8C">
      <w:pPr>
        <w:pStyle w:val="Default"/>
        <w:rPr>
          <w:sz w:val="22"/>
          <w:szCs w:val="22"/>
        </w:rPr>
      </w:pPr>
    </w:p>
    <w:p w14:paraId="6817F4D3" w14:textId="77777777" w:rsidR="002B7010" w:rsidRPr="002B7010" w:rsidRDefault="00364E8C" w:rsidP="00553FA8">
      <w:pPr>
        <w:pStyle w:val="Default"/>
        <w:rPr>
          <w:sz w:val="22"/>
          <w:szCs w:val="22"/>
        </w:rPr>
      </w:pPr>
      <w:r w:rsidRPr="00381F1F">
        <w:rPr>
          <w:sz w:val="22"/>
          <w:szCs w:val="22"/>
        </w:rPr>
        <w:t>Each application shall refer to activities in only one street</w:t>
      </w:r>
      <w:r w:rsidR="00EE4665" w:rsidRPr="00381F1F">
        <w:rPr>
          <w:sz w:val="22"/>
          <w:szCs w:val="22"/>
        </w:rPr>
        <w:t xml:space="preserve"> and for one activity </w:t>
      </w:r>
      <w:r w:rsidR="00381F1F" w:rsidRPr="00381F1F">
        <w:rPr>
          <w:sz w:val="22"/>
          <w:szCs w:val="22"/>
        </w:rPr>
        <w:t>only;</w:t>
      </w:r>
      <w:r w:rsidR="00EE4665" w:rsidRPr="00381F1F">
        <w:rPr>
          <w:sz w:val="22"/>
          <w:szCs w:val="22"/>
        </w:rPr>
        <w:t xml:space="preserve"> multiple activities MUST NOT be grouped under one permit. </w:t>
      </w:r>
      <w:r w:rsidRPr="00381F1F">
        <w:rPr>
          <w:sz w:val="22"/>
          <w:szCs w:val="22"/>
        </w:rPr>
        <w:t xml:space="preserve">Where a project covers more than one street, all related applications must be cross-referenced and the project reference included on each application. </w:t>
      </w:r>
    </w:p>
    <w:p w14:paraId="6817F4D4" w14:textId="77777777" w:rsidR="00B26C51" w:rsidRDefault="00B26C51" w:rsidP="00553FA8">
      <w:pPr>
        <w:pStyle w:val="Default"/>
        <w:rPr>
          <w:b/>
          <w:bCs/>
          <w:sz w:val="22"/>
          <w:szCs w:val="22"/>
        </w:rPr>
      </w:pPr>
    </w:p>
    <w:p w14:paraId="6817F4D5" w14:textId="77777777" w:rsidR="00553FA8" w:rsidRPr="00381F1F" w:rsidRDefault="00F711D1" w:rsidP="00760AFF">
      <w:pPr>
        <w:pStyle w:val="Heading2"/>
      </w:pPr>
      <w:bookmarkStart w:id="212" w:name="_Toc13220501"/>
      <w:r>
        <w:t>7.7</w:t>
      </w:r>
      <w:r>
        <w:tab/>
      </w:r>
      <w:r w:rsidR="00211C84">
        <w:t>Activities covering several s</w:t>
      </w:r>
      <w:r w:rsidR="00553FA8" w:rsidRPr="00381F1F">
        <w:t>treets</w:t>
      </w:r>
      <w:bookmarkEnd w:id="212"/>
      <w:r w:rsidR="00553FA8" w:rsidRPr="00381F1F">
        <w:t xml:space="preserve"> </w:t>
      </w:r>
    </w:p>
    <w:p w14:paraId="6817F4D6" w14:textId="77777777" w:rsidR="00553FA8" w:rsidRPr="00381F1F" w:rsidRDefault="00553FA8" w:rsidP="00553FA8">
      <w:pPr>
        <w:pStyle w:val="Default"/>
        <w:rPr>
          <w:sz w:val="22"/>
          <w:szCs w:val="22"/>
        </w:rPr>
      </w:pPr>
    </w:p>
    <w:p w14:paraId="6817F4D7" w14:textId="77777777" w:rsidR="00553FA8" w:rsidRPr="00381F1F" w:rsidRDefault="00553FA8" w:rsidP="00553FA8">
      <w:pPr>
        <w:pStyle w:val="Default"/>
        <w:rPr>
          <w:sz w:val="22"/>
          <w:szCs w:val="22"/>
        </w:rPr>
      </w:pPr>
      <w:r w:rsidRPr="00381F1F">
        <w:rPr>
          <w:sz w:val="22"/>
          <w:szCs w:val="22"/>
        </w:rPr>
        <w:t xml:space="preserve">Where the specified activity, as part of the same project involves a number of specified streets, a separate PAA </w:t>
      </w:r>
      <w:r w:rsidR="00C40212">
        <w:rPr>
          <w:sz w:val="22"/>
          <w:szCs w:val="22"/>
        </w:rPr>
        <w:t>and/</w:t>
      </w:r>
      <w:r w:rsidRPr="00381F1F">
        <w:rPr>
          <w:sz w:val="22"/>
          <w:szCs w:val="22"/>
        </w:rPr>
        <w:t xml:space="preserve">or permit will be required for each street. Permit applications for specified activities covering more than one specified street shall be cross-referenced to all related applications. Fees which involve several permits may be </w:t>
      </w:r>
      <w:r w:rsidR="00036109">
        <w:rPr>
          <w:sz w:val="22"/>
          <w:szCs w:val="22"/>
        </w:rPr>
        <w:t xml:space="preserve">subject to a </w:t>
      </w:r>
      <w:r w:rsidRPr="00381F1F">
        <w:rPr>
          <w:sz w:val="22"/>
          <w:szCs w:val="22"/>
        </w:rPr>
        <w:t>dis</w:t>
      </w:r>
      <w:r w:rsidRPr="00A37354">
        <w:rPr>
          <w:color w:val="auto"/>
          <w:sz w:val="22"/>
          <w:szCs w:val="22"/>
        </w:rPr>
        <w:t>count (</w:t>
      </w:r>
      <w:r w:rsidR="00A37354" w:rsidRPr="00A37354">
        <w:rPr>
          <w:color w:val="auto"/>
          <w:sz w:val="22"/>
          <w:szCs w:val="22"/>
        </w:rPr>
        <w:t xml:space="preserve">refer to </w:t>
      </w:r>
      <w:r w:rsidR="00605F9F">
        <w:rPr>
          <w:color w:val="auto"/>
          <w:sz w:val="22"/>
          <w:szCs w:val="22"/>
        </w:rPr>
        <w:t>S</w:t>
      </w:r>
      <w:r w:rsidR="00A37354" w:rsidRPr="00903055">
        <w:rPr>
          <w:color w:val="auto"/>
          <w:sz w:val="22"/>
          <w:szCs w:val="22"/>
        </w:rPr>
        <w:t>ection 12.5</w:t>
      </w:r>
      <w:r w:rsidR="00381F1F" w:rsidRPr="00A37354">
        <w:rPr>
          <w:color w:val="auto"/>
          <w:sz w:val="22"/>
          <w:szCs w:val="22"/>
        </w:rPr>
        <w:t xml:space="preserve"> for information on discount and incentive options</w:t>
      </w:r>
      <w:r w:rsidRPr="00A37354">
        <w:rPr>
          <w:color w:val="auto"/>
          <w:sz w:val="22"/>
          <w:szCs w:val="22"/>
        </w:rPr>
        <w:t xml:space="preserve">) if the applications are submitted together and cross referenced. For consistency with NRSWA, a street will correspond </w:t>
      </w:r>
      <w:r w:rsidRPr="00381F1F">
        <w:rPr>
          <w:sz w:val="22"/>
          <w:szCs w:val="22"/>
        </w:rPr>
        <w:t xml:space="preserve">to a USRN. </w:t>
      </w:r>
    </w:p>
    <w:p w14:paraId="6817F4D8" w14:textId="77777777" w:rsidR="00364E8C" w:rsidRPr="00381F1F" w:rsidRDefault="00364E8C" w:rsidP="00364E8C">
      <w:pPr>
        <w:pStyle w:val="Default"/>
        <w:rPr>
          <w:b/>
          <w:bCs/>
          <w:sz w:val="22"/>
          <w:szCs w:val="22"/>
        </w:rPr>
      </w:pPr>
    </w:p>
    <w:p w14:paraId="6817F4D9" w14:textId="77777777" w:rsidR="00364E8C" w:rsidRPr="00381F1F" w:rsidRDefault="00F711D1" w:rsidP="00760AFF">
      <w:pPr>
        <w:pStyle w:val="Heading2"/>
      </w:pPr>
      <w:bookmarkStart w:id="213" w:name="_Toc13220502"/>
      <w:r>
        <w:t>7.8</w:t>
      </w:r>
      <w:r>
        <w:tab/>
      </w:r>
      <w:r w:rsidR="00364E8C" w:rsidRPr="00381F1F">
        <w:t>Notification to Interested Parties</w:t>
      </w:r>
      <w:bookmarkEnd w:id="213"/>
      <w:r w:rsidR="00364E8C" w:rsidRPr="00381F1F">
        <w:t xml:space="preserve"> </w:t>
      </w:r>
    </w:p>
    <w:p w14:paraId="6817F4DA" w14:textId="77777777" w:rsidR="00364E8C" w:rsidRPr="00381F1F" w:rsidRDefault="00364E8C" w:rsidP="00364E8C">
      <w:pPr>
        <w:pStyle w:val="Default"/>
        <w:rPr>
          <w:sz w:val="22"/>
          <w:szCs w:val="22"/>
        </w:rPr>
      </w:pPr>
    </w:p>
    <w:p w14:paraId="6817F4DB" w14:textId="3D291C1B" w:rsidR="00364E8C" w:rsidRDefault="00364E8C" w:rsidP="00364E8C">
      <w:pPr>
        <w:pStyle w:val="Default"/>
        <w:rPr>
          <w:sz w:val="22"/>
          <w:szCs w:val="22"/>
        </w:rPr>
      </w:pPr>
      <w:r w:rsidRPr="00381F1F">
        <w:rPr>
          <w:sz w:val="22"/>
          <w:szCs w:val="22"/>
        </w:rPr>
        <w:t xml:space="preserve">Where the ASD indicates other interested parties, </w:t>
      </w:r>
      <w:r w:rsidR="006070DB">
        <w:rPr>
          <w:sz w:val="22"/>
          <w:szCs w:val="22"/>
        </w:rPr>
        <w:t>PAAs</w:t>
      </w:r>
      <w:r w:rsidR="00FB62CD">
        <w:rPr>
          <w:sz w:val="22"/>
          <w:szCs w:val="22"/>
        </w:rPr>
        <w:t xml:space="preserve"> and </w:t>
      </w:r>
      <w:r w:rsidRPr="00381F1F">
        <w:rPr>
          <w:sz w:val="22"/>
          <w:szCs w:val="22"/>
        </w:rPr>
        <w:t>permit applications sh</w:t>
      </w:r>
      <w:r w:rsidR="001E1CB7">
        <w:rPr>
          <w:sz w:val="22"/>
          <w:szCs w:val="22"/>
        </w:rPr>
        <w:t>all be copied to those parties.</w:t>
      </w:r>
    </w:p>
    <w:p w14:paraId="7460B5BD" w14:textId="77777777" w:rsidR="001E1CB7" w:rsidRPr="00381F1F" w:rsidRDefault="001E1CB7" w:rsidP="00364E8C">
      <w:pPr>
        <w:pStyle w:val="Default"/>
        <w:rPr>
          <w:sz w:val="22"/>
          <w:szCs w:val="22"/>
        </w:rPr>
      </w:pPr>
    </w:p>
    <w:p w14:paraId="6817F4DC" w14:textId="77777777" w:rsidR="00364E8C" w:rsidRPr="00381F1F" w:rsidRDefault="00F711D1" w:rsidP="00760AFF">
      <w:pPr>
        <w:pStyle w:val="Heading2"/>
      </w:pPr>
      <w:bookmarkStart w:id="214" w:name="_Toc13220503"/>
      <w:r>
        <w:t>7.9</w:t>
      </w:r>
      <w:r>
        <w:tab/>
      </w:r>
      <w:r w:rsidR="00364E8C" w:rsidRPr="00381F1F">
        <w:t>Consultation Requirements</w:t>
      </w:r>
      <w:bookmarkEnd w:id="214"/>
      <w:r w:rsidR="00364E8C" w:rsidRPr="00381F1F">
        <w:t xml:space="preserve"> </w:t>
      </w:r>
    </w:p>
    <w:p w14:paraId="6817F4DD" w14:textId="77777777" w:rsidR="00364E8C" w:rsidRPr="00381F1F" w:rsidRDefault="00364E8C" w:rsidP="00364E8C">
      <w:pPr>
        <w:pStyle w:val="Default"/>
        <w:rPr>
          <w:sz w:val="22"/>
          <w:szCs w:val="22"/>
        </w:rPr>
      </w:pPr>
    </w:p>
    <w:p w14:paraId="6817F4DE" w14:textId="77777777" w:rsidR="00364E8C" w:rsidRPr="00381F1F" w:rsidRDefault="00364E8C" w:rsidP="00364E8C">
      <w:pPr>
        <w:pStyle w:val="Default"/>
        <w:rPr>
          <w:sz w:val="22"/>
          <w:szCs w:val="22"/>
        </w:rPr>
      </w:pPr>
      <w:r w:rsidRPr="00381F1F">
        <w:rPr>
          <w:sz w:val="22"/>
          <w:szCs w:val="22"/>
        </w:rPr>
        <w:t>Activity promoters must carry out necessar</w:t>
      </w:r>
      <w:r w:rsidR="00605F9F">
        <w:rPr>
          <w:sz w:val="22"/>
          <w:szCs w:val="22"/>
        </w:rPr>
        <w:t>y consultations as set down in S</w:t>
      </w:r>
      <w:r w:rsidRPr="00381F1F">
        <w:rPr>
          <w:sz w:val="22"/>
          <w:szCs w:val="22"/>
        </w:rPr>
        <w:t xml:space="preserve">ections </w:t>
      </w:r>
      <w:r w:rsidR="00605F9F">
        <w:rPr>
          <w:sz w:val="22"/>
          <w:szCs w:val="22"/>
        </w:rPr>
        <w:t>88, 89 and 93 (as amended) and S</w:t>
      </w:r>
      <w:r w:rsidRPr="00381F1F">
        <w:rPr>
          <w:sz w:val="22"/>
          <w:szCs w:val="22"/>
        </w:rPr>
        <w:t xml:space="preserve">ections 90 and 91 of the NRSWA. </w:t>
      </w:r>
    </w:p>
    <w:p w14:paraId="6817F4DF" w14:textId="77777777" w:rsidR="00553FA8" w:rsidRDefault="00553FA8" w:rsidP="00364E8C">
      <w:pPr>
        <w:pStyle w:val="Default"/>
        <w:rPr>
          <w:b/>
          <w:bCs/>
          <w:sz w:val="22"/>
          <w:szCs w:val="22"/>
        </w:rPr>
      </w:pPr>
    </w:p>
    <w:p w14:paraId="6817F4E0" w14:textId="77777777" w:rsidR="00364E8C" w:rsidRPr="00381F1F" w:rsidRDefault="00FC37FE" w:rsidP="00760AFF">
      <w:pPr>
        <w:pStyle w:val="Heading2"/>
      </w:pPr>
      <w:bookmarkStart w:id="215" w:name="_Toc13220504"/>
      <w:r>
        <w:t>7.10</w:t>
      </w:r>
      <w:r w:rsidR="00F711D1">
        <w:tab/>
      </w:r>
      <w:r w:rsidR="00364E8C" w:rsidRPr="00381F1F">
        <w:t>Restriction on Activities</w:t>
      </w:r>
      <w:bookmarkEnd w:id="215"/>
      <w:r w:rsidR="00364E8C" w:rsidRPr="00381F1F">
        <w:t xml:space="preserve"> </w:t>
      </w:r>
    </w:p>
    <w:p w14:paraId="6817F4E1" w14:textId="77777777" w:rsidR="00364E8C" w:rsidRPr="00381F1F" w:rsidRDefault="00364E8C" w:rsidP="00364E8C">
      <w:pPr>
        <w:pStyle w:val="Default"/>
        <w:rPr>
          <w:sz w:val="22"/>
          <w:szCs w:val="22"/>
        </w:rPr>
      </w:pPr>
    </w:p>
    <w:p w14:paraId="6817F4E2" w14:textId="77777777" w:rsidR="00364E8C" w:rsidRPr="00381F1F" w:rsidRDefault="00364E8C" w:rsidP="00364E8C">
      <w:pPr>
        <w:pStyle w:val="Default"/>
        <w:rPr>
          <w:sz w:val="22"/>
          <w:szCs w:val="22"/>
        </w:rPr>
      </w:pPr>
      <w:r w:rsidRPr="00381F1F">
        <w:rPr>
          <w:sz w:val="22"/>
          <w:szCs w:val="22"/>
        </w:rPr>
        <w:t xml:space="preserve">Where an activity promoter wishes to apply for a permit to carry out specified activities on a specified street where a notice has been issued under Sections 58 or 58A of NRSWA, and the activities are not covered by the specific exemptions of that notice, the activity promoter must make an application for the </w:t>
      </w:r>
      <w:r w:rsidR="00E05636">
        <w:rPr>
          <w:sz w:val="22"/>
          <w:szCs w:val="22"/>
        </w:rPr>
        <w:t>Permit Authority</w:t>
      </w:r>
      <w:r w:rsidRPr="00381F1F">
        <w:rPr>
          <w:sz w:val="22"/>
          <w:szCs w:val="22"/>
        </w:rPr>
        <w:t xml:space="preserve">’s consent specifying the grounds on which the consent is sought. If the consent is given, then the </w:t>
      </w:r>
    </w:p>
    <w:p w14:paraId="6817F4E3" w14:textId="77777777" w:rsidR="00364E8C" w:rsidRPr="00381F1F" w:rsidRDefault="00E05636" w:rsidP="00364E8C">
      <w:pPr>
        <w:pStyle w:val="Default"/>
        <w:rPr>
          <w:sz w:val="22"/>
          <w:szCs w:val="22"/>
        </w:rPr>
      </w:pPr>
      <w:r>
        <w:rPr>
          <w:sz w:val="22"/>
          <w:szCs w:val="22"/>
        </w:rPr>
        <w:t>Permit Authority</w:t>
      </w:r>
      <w:r w:rsidR="00364E8C" w:rsidRPr="00381F1F">
        <w:rPr>
          <w:sz w:val="22"/>
          <w:szCs w:val="22"/>
        </w:rPr>
        <w:t xml:space="preserve"> will provide an agreement reference number. This agreement reference number must be included in the specific field for agreement details with the permit application for the permit to be approved</w:t>
      </w:r>
      <w:r w:rsidR="002D17B4">
        <w:rPr>
          <w:sz w:val="22"/>
          <w:szCs w:val="22"/>
        </w:rPr>
        <w:t>.</w:t>
      </w:r>
      <w:r w:rsidR="00364E8C" w:rsidRPr="00381F1F">
        <w:rPr>
          <w:sz w:val="22"/>
          <w:szCs w:val="22"/>
        </w:rPr>
        <w:t xml:space="preserve"> </w:t>
      </w:r>
    </w:p>
    <w:p w14:paraId="6817F4E4" w14:textId="77777777" w:rsidR="00F91E0C" w:rsidRPr="00381F1F" w:rsidRDefault="00F91E0C" w:rsidP="00595270">
      <w:pPr>
        <w:pStyle w:val="Default"/>
        <w:rPr>
          <w:b/>
          <w:bCs/>
          <w:sz w:val="22"/>
          <w:szCs w:val="22"/>
        </w:rPr>
      </w:pPr>
    </w:p>
    <w:p w14:paraId="6817F4E5" w14:textId="77777777" w:rsidR="00595270" w:rsidRPr="00381F1F" w:rsidRDefault="00FC37FE" w:rsidP="00760AFF">
      <w:pPr>
        <w:pStyle w:val="Heading2"/>
      </w:pPr>
      <w:bookmarkStart w:id="216" w:name="_Toc13220505"/>
      <w:r>
        <w:t>7.11</w:t>
      </w:r>
      <w:r w:rsidR="00F711D1">
        <w:tab/>
      </w:r>
      <w:r w:rsidR="00595270" w:rsidRPr="00381F1F">
        <w:t>Contact Person</w:t>
      </w:r>
      <w:bookmarkEnd w:id="216"/>
      <w:r w:rsidR="00595270" w:rsidRPr="00381F1F">
        <w:t xml:space="preserve"> </w:t>
      </w:r>
    </w:p>
    <w:p w14:paraId="6817F4E6" w14:textId="77777777" w:rsidR="00F91E0C" w:rsidRPr="00381F1F" w:rsidRDefault="00F91E0C" w:rsidP="00595270">
      <w:pPr>
        <w:pStyle w:val="Default"/>
        <w:rPr>
          <w:sz w:val="22"/>
          <w:szCs w:val="22"/>
        </w:rPr>
      </w:pPr>
    </w:p>
    <w:p w14:paraId="6817F4E7" w14:textId="77777777" w:rsidR="00595270" w:rsidRPr="00381F1F" w:rsidRDefault="00C43E27" w:rsidP="00595270">
      <w:pPr>
        <w:pStyle w:val="Default"/>
        <w:rPr>
          <w:sz w:val="22"/>
          <w:szCs w:val="22"/>
        </w:rPr>
      </w:pPr>
      <w:r w:rsidRPr="00381F1F">
        <w:rPr>
          <w:sz w:val="22"/>
          <w:szCs w:val="22"/>
        </w:rPr>
        <w:t>Each</w:t>
      </w:r>
      <w:r w:rsidR="00595270" w:rsidRPr="00381F1F">
        <w:rPr>
          <w:sz w:val="22"/>
          <w:szCs w:val="22"/>
        </w:rPr>
        <w:t xml:space="preserve"> permit app</w:t>
      </w:r>
      <w:r w:rsidRPr="00381F1F">
        <w:rPr>
          <w:sz w:val="22"/>
          <w:szCs w:val="22"/>
        </w:rPr>
        <w:t>lication</w:t>
      </w:r>
      <w:r w:rsidR="00595270" w:rsidRPr="00381F1F">
        <w:rPr>
          <w:sz w:val="22"/>
          <w:szCs w:val="22"/>
        </w:rPr>
        <w:t xml:space="preserve"> must include the contact details of the person appointed by the activity promoter to deal with any problems that may occur during the activity, including any provisio</w:t>
      </w:r>
      <w:r w:rsidR="00B74C28">
        <w:rPr>
          <w:sz w:val="22"/>
          <w:szCs w:val="22"/>
        </w:rPr>
        <w:t>n made for out of hours contact where required.</w:t>
      </w:r>
      <w:r w:rsidR="00595270" w:rsidRPr="00381F1F">
        <w:rPr>
          <w:sz w:val="22"/>
          <w:szCs w:val="22"/>
        </w:rPr>
        <w:t xml:space="preserve"> </w:t>
      </w:r>
      <w:r w:rsidRPr="00381F1F">
        <w:rPr>
          <w:sz w:val="22"/>
          <w:szCs w:val="22"/>
        </w:rPr>
        <w:t>Where collaborative works are to be performed, the identity of the lead promoter must be provided.</w:t>
      </w:r>
    </w:p>
    <w:p w14:paraId="6817F4E8" w14:textId="77777777" w:rsidR="00E84F83" w:rsidRPr="00381F1F" w:rsidRDefault="00E84F83" w:rsidP="00595270">
      <w:pPr>
        <w:pStyle w:val="Default"/>
        <w:rPr>
          <w:b/>
          <w:bCs/>
          <w:sz w:val="22"/>
          <w:szCs w:val="22"/>
        </w:rPr>
      </w:pPr>
    </w:p>
    <w:p w14:paraId="6817F4E9" w14:textId="77777777" w:rsidR="00595270" w:rsidRPr="00381F1F" w:rsidRDefault="00FC37FE" w:rsidP="00760AFF">
      <w:pPr>
        <w:pStyle w:val="Heading2"/>
      </w:pPr>
      <w:bookmarkStart w:id="217" w:name="_Toc13220506"/>
      <w:r>
        <w:t>7.12</w:t>
      </w:r>
      <w:r w:rsidR="00F711D1">
        <w:tab/>
      </w:r>
      <w:r w:rsidR="00595270" w:rsidRPr="00381F1F">
        <w:t>USRN</w:t>
      </w:r>
      <w:bookmarkEnd w:id="217"/>
      <w:r w:rsidR="00595270" w:rsidRPr="00381F1F">
        <w:t xml:space="preserve"> </w:t>
      </w:r>
    </w:p>
    <w:p w14:paraId="6817F4EA" w14:textId="77777777" w:rsidR="00F91E0C" w:rsidRPr="00381F1F" w:rsidRDefault="00F91E0C" w:rsidP="00595270">
      <w:pPr>
        <w:pStyle w:val="Default"/>
        <w:rPr>
          <w:sz w:val="22"/>
          <w:szCs w:val="22"/>
        </w:rPr>
      </w:pPr>
    </w:p>
    <w:p w14:paraId="6817F4EB" w14:textId="77777777" w:rsidR="00595270" w:rsidRPr="00381F1F" w:rsidRDefault="00595270" w:rsidP="00595270">
      <w:pPr>
        <w:pStyle w:val="Default"/>
        <w:rPr>
          <w:sz w:val="22"/>
          <w:szCs w:val="22"/>
        </w:rPr>
      </w:pPr>
      <w:r w:rsidRPr="00381F1F">
        <w:rPr>
          <w:sz w:val="22"/>
          <w:szCs w:val="22"/>
        </w:rPr>
        <w:t>Each application must relate to a single street only</w:t>
      </w:r>
      <w:r w:rsidR="00381F1F" w:rsidRPr="00381F1F">
        <w:rPr>
          <w:sz w:val="22"/>
          <w:szCs w:val="22"/>
        </w:rPr>
        <w:t xml:space="preserve">. </w:t>
      </w:r>
      <w:r w:rsidRPr="00381F1F">
        <w:rPr>
          <w:sz w:val="22"/>
          <w:szCs w:val="22"/>
        </w:rPr>
        <w:t xml:space="preserve">Where a single street on the ground has more than one USRN, separate permit applications will be required for each USRN to which an activity relates. </w:t>
      </w:r>
    </w:p>
    <w:p w14:paraId="6817F4EC" w14:textId="77777777" w:rsidR="00F91E0C" w:rsidRPr="00381F1F" w:rsidRDefault="00F91E0C" w:rsidP="00595270">
      <w:pPr>
        <w:pStyle w:val="Default"/>
        <w:rPr>
          <w:b/>
          <w:bCs/>
          <w:sz w:val="22"/>
          <w:szCs w:val="22"/>
        </w:rPr>
      </w:pPr>
    </w:p>
    <w:p w14:paraId="6817F4ED" w14:textId="77777777" w:rsidR="00595270" w:rsidRPr="00381F1F" w:rsidRDefault="00FC37FE" w:rsidP="00760AFF">
      <w:pPr>
        <w:pStyle w:val="Heading2"/>
      </w:pPr>
      <w:bookmarkStart w:id="218" w:name="_Toc13220507"/>
      <w:r>
        <w:t>7.13</w:t>
      </w:r>
      <w:r w:rsidR="00F711D1">
        <w:tab/>
      </w:r>
      <w:r w:rsidR="00595270" w:rsidRPr="00381F1F">
        <w:t xml:space="preserve">Description of Activity </w:t>
      </w:r>
      <w:r w:rsidR="00C43E27" w:rsidRPr="00381F1F">
        <w:t>and Collaborative Promoters</w:t>
      </w:r>
      <w:bookmarkEnd w:id="218"/>
    </w:p>
    <w:p w14:paraId="6817F4EE" w14:textId="77777777" w:rsidR="00F91E0C" w:rsidRPr="00381F1F" w:rsidRDefault="00F91E0C" w:rsidP="00595270">
      <w:pPr>
        <w:pStyle w:val="Default"/>
        <w:rPr>
          <w:sz w:val="22"/>
          <w:szCs w:val="22"/>
        </w:rPr>
      </w:pPr>
    </w:p>
    <w:p w14:paraId="6817F4EF" w14:textId="77777777" w:rsidR="00595270" w:rsidRPr="00381F1F" w:rsidRDefault="00C43E27" w:rsidP="00595270">
      <w:pPr>
        <w:pStyle w:val="Default"/>
        <w:rPr>
          <w:sz w:val="22"/>
          <w:szCs w:val="22"/>
        </w:rPr>
      </w:pPr>
      <w:r w:rsidRPr="00381F1F">
        <w:rPr>
          <w:sz w:val="22"/>
          <w:szCs w:val="22"/>
        </w:rPr>
        <w:t>For all works a</w:t>
      </w:r>
      <w:r w:rsidR="00595270" w:rsidRPr="00381F1F">
        <w:rPr>
          <w:sz w:val="22"/>
          <w:szCs w:val="22"/>
        </w:rPr>
        <w:t xml:space="preserve"> sufficiently detailed description of the activity</w:t>
      </w:r>
      <w:r w:rsidRPr="00381F1F">
        <w:rPr>
          <w:sz w:val="22"/>
          <w:szCs w:val="22"/>
        </w:rPr>
        <w:t>, clearly setting out what the works are, and their purpose</w:t>
      </w:r>
      <w:r w:rsidR="00595270" w:rsidRPr="00381F1F">
        <w:rPr>
          <w:sz w:val="22"/>
          <w:szCs w:val="22"/>
        </w:rPr>
        <w:t xml:space="preserve"> must be provided to allow the </w:t>
      </w:r>
      <w:r w:rsidR="00E05636">
        <w:rPr>
          <w:sz w:val="22"/>
          <w:szCs w:val="22"/>
        </w:rPr>
        <w:t>Permit Authority</w:t>
      </w:r>
      <w:r w:rsidR="00595270" w:rsidRPr="00381F1F">
        <w:rPr>
          <w:sz w:val="22"/>
          <w:szCs w:val="22"/>
        </w:rPr>
        <w:t xml:space="preserve"> to assess the </w:t>
      </w:r>
      <w:r w:rsidRPr="00381F1F">
        <w:rPr>
          <w:sz w:val="22"/>
          <w:szCs w:val="22"/>
        </w:rPr>
        <w:t xml:space="preserve">likely </w:t>
      </w:r>
      <w:r w:rsidR="00595270" w:rsidRPr="00381F1F">
        <w:rPr>
          <w:sz w:val="22"/>
          <w:szCs w:val="22"/>
        </w:rPr>
        <w:t>impact of the activity.</w:t>
      </w:r>
      <w:r w:rsidRPr="00381F1F">
        <w:rPr>
          <w:sz w:val="22"/>
          <w:szCs w:val="22"/>
        </w:rPr>
        <w:t xml:space="preserve">  Where collaborative working is proposed the promoter must provide a detailed description of the collaborative scheme of the works.</w:t>
      </w:r>
      <w:r w:rsidR="00595270" w:rsidRPr="00381F1F">
        <w:rPr>
          <w:sz w:val="22"/>
          <w:szCs w:val="22"/>
        </w:rPr>
        <w:t xml:space="preserve"> </w:t>
      </w:r>
    </w:p>
    <w:p w14:paraId="6817F4F0" w14:textId="77777777" w:rsidR="00F91E0C" w:rsidRDefault="00F91E0C" w:rsidP="00595270">
      <w:pPr>
        <w:pStyle w:val="Default"/>
        <w:rPr>
          <w:sz w:val="22"/>
          <w:szCs w:val="22"/>
        </w:rPr>
      </w:pPr>
    </w:p>
    <w:p w14:paraId="6817F4F1" w14:textId="77777777" w:rsidR="00595270" w:rsidRDefault="00FC37FE" w:rsidP="00760AFF">
      <w:pPr>
        <w:pStyle w:val="Heading2"/>
      </w:pPr>
      <w:bookmarkStart w:id="219" w:name="_Toc13220508"/>
      <w:r>
        <w:t>7.14</w:t>
      </w:r>
      <w:r w:rsidR="00F711D1">
        <w:tab/>
      </w:r>
      <w:r w:rsidR="00595270">
        <w:t>Location</w:t>
      </w:r>
      <w:bookmarkEnd w:id="219"/>
      <w:r w:rsidR="00595270">
        <w:t xml:space="preserve"> </w:t>
      </w:r>
    </w:p>
    <w:p w14:paraId="6817F4F2" w14:textId="77777777" w:rsidR="00F91E0C" w:rsidRDefault="00F91E0C" w:rsidP="00595270">
      <w:pPr>
        <w:pStyle w:val="Default"/>
        <w:rPr>
          <w:sz w:val="22"/>
          <w:szCs w:val="22"/>
        </w:rPr>
      </w:pPr>
    </w:p>
    <w:p w14:paraId="6817F4F3" w14:textId="77777777" w:rsidR="00595270" w:rsidRPr="00381F1F" w:rsidRDefault="00595270" w:rsidP="00595270">
      <w:pPr>
        <w:pStyle w:val="Default"/>
        <w:rPr>
          <w:sz w:val="22"/>
          <w:szCs w:val="22"/>
        </w:rPr>
      </w:pPr>
      <w:r w:rsidRPr="00381F1F">
        <w:rPr>
          <w:sz w:val="22"/>
          <w:szCs w:val="22"/>
        </w:rPr>
        <w:t>The activity promoter must provide</w:t>
      </w:r>
      <w:r w:rsidR="00C43E27" w:rsidRPr="00381F1F">
        <w:rPr>
          <w:sz w:val="22"/>
          <w:szCs w:val="22"/>
        </w:rPr>
        <w:t xml:space="preserve"> accurate</w:t>
      </w:r>
      <w:r w:rsidRPr="00381F1F">
        <w:rPr>
          <w:sz w:val="22"/>
          <w:szCs w:val="22"/>
        </w:rPr>
        <w:t xml:space="preserve"> location details</w:t>
      </w:r>
      <w:r w:rsidR="00C43E27" w:rsidRPr="00381F1F">
        <w:rPr>
          <w:sz w:val="22"/>
          <w:szCs w:val="22"/>
        </w:rPr>
        <w:t xml:space="preserve"> using a spatial feature (point, line or polygon) covering the extent of the works</w:t>
      </w:r>
      <w:r w:rsidRPr="00381F1F">
        <w:rPr>
          <w:sz w:val="22"/>
          <w:szCs w:val="22"/>
        </w:rPr>
        <w:t xml:space="preserve"> based on National Grid References (NGR). In the case of small excavations, an NGR should be given for the centre of the excavation; for larger works, a polygon representing the works footprint is required. In addition, dimensions should be given of the space that will be taken up by the activity in the street, including space for the storage of plant/materials, activity space, safety zone, provision for pedestrians and traffic management. </w:t>
      </w:r>
    </w:p>
    <w:p w14:paraId="6817F4F4" w14:textId="77777777" w:rsidR="00C43E27" w:rsidRPr="00381F1F" w:rsidRDefault="00C43E27" w:rsidP="00595270">
      <w:pPr>
        <w:pStyle w:val="Default"/>
        <w:rPr>
          <w:sz w:val="22"/>
          <w:szCs w:val="22"/>
        </w:rPr>
      </w:pPr>
    </w:p>
    <w:p w14:paraId="6817F4F5" w14:textId="77777777" w:rsidR="00C43E27" w:rsidRPr="00381F1F" w:rsidRDefault="00C43E27" w:rsidP="00595270">
      <w:pPr>
        <w:pStyle w:val="Default"/>
        <w:rPr>
          <w:sz w:val="22"/>
          <w:szCs w:val="22"/>
        </w:rPr>
      </w:pPr>
      <w:r w:rsidRPr="00381F1F">
        <w:rPr>
          <w:sz w:val="22"/>
          <w:szCs w:val="22"/>
        </w:rPr>
        <w:t>If any NGR contained within a permit application is considered to be inaccurate or misleading the application may be refused.</w:t>
      </w:r>
    </w:p>
    <w:p w14:paraId="6817F4F6" w14:textId="77777777" w:rsidR="00C43E27" w:rsidRPr="00381F1F" w:rsidRDefault="00C43E27" w:rsidP="00595270">
      <w:pPr>
        <w:pStyle w:val="Default"/>
        <w:rPr>
          <w:sz w:val="22"/>
          <w:szCs w:val="22"/>
        </w:rPr>
      </w:pPr>
    </w:p>
    <w:p w14:paraId="6817F4F7" w14:textId="77777777" w:rsidR="00C43E27" w:rsidRPr="00381F1F" w:rsidRDefault="00C43E27" w:rsidP="00595270">
      <w:pPr>
        <w:pStyle w:val="Default"/>
        <w:rPr>
          <w:sz w:val="22"/>
          <w:szCs w:val="22"/>
        </w:rPr>
      </w:pPr>
      <w:r w:rsidRPr="00381F1F">
        <w:rPr>
          <w:sz w:val="22"/>
          <w:szCs w:val="22"/>
        </w:rPr>
        <w:t>Major works – Start and end NGR’s must be supplied</w:t>
      </w:r>
      <w:r w:rsidR="004A1D62">
        <w:rPr>
          <w:sz w:val="22"/>
          <w:szCs w:val="22"/>
        </w:rPr>
        <w:t>,</w:t>
      </w:r>
      <w:r w:rsidRPr="00381F1F">
        <w:rPr>
          <w:sz w:val="22"/>
          <w:szCs w:val="22"/>
        </w:rPr>
        <w:t xml:space="preserve"> however a poly</w:t>
      </w:r>
      <w:r w:rsidR="00036109">
        <w:rPr>
          <w:sz w:val="22"/>
          <w:szCs w:val="22"/>
        </w:rPr>
        <w:t xml:space="preserve"> </w:t>
      </w:r>
      <w:r w:rsidRPr="00381F1F">
        <w:rPr>
          <w:sz w:val="22"/>
          <w:szCs w:val="22"/>
        </w:rPr>
        <w:t>line is desirable particularly if proposed works areas or trenches are not in a straight line and follow a road or require a road crossing.</w:t>
      </w:r>
    </w:p>
    <w:p w14:paraId="6817F4F8" w14:textId="77777777" w:rsidR="00C43E27" w:rsidRPr="00381F1F" w:rsidRDefault="00C43E27" w:rsidP="00595270">
      <w:pPr>
        <w:pStyle w:val="Default"/>
        <w:rPr>
          <w:sz w:val="22"/>
          <w:szCs w:val="22"/>
        </w:rPr>
      </w:pPr>
    </w:p>
    <w:p w14:paraId="6817F4F9" w14:textId="77777777" w:rsidR="00C43E27" w:rsidRPr="00381F1F" w:rsidRDefault="00C43E27" w:rsidP="00595270">
      <w:pPr>
        <w:pStyle w:val="Default"/>
        <w:rPr>
          <w:sz w:val="22"/>
          <w:szCs w:val="22"/>
        </w:rPr>
      </w:pPr>
      <w:r w:rsidRPr="00381F1F">
        <w:rPr>
          <w:sz w:val="22"/>
          <w:szCs w:val="22"/>
        </w:rPr>
        <w:t>Standard, Minor, Immediate – A centre point must be provided as a minimum</w:t>
      </w:r>
      <w:r w:rsidR="004A1D62">
        <w:rPr>
          <w:sz w:val="22"/>
          <w:szCs w:val="22"/>
        </w:rPr>
        <w:t>,</w:t>
      </w:r>
      <w:r w:rsidRPr="00381F1F">
        <w:rPr>
          <w:sz w:val="22"/>
          <w:szCs w:val="22"/>
        </w:rPr>
        <w:t xml:space="preserve"> however a poly</w:t>
      </w:r>
      <w:r w:rsidR="00036109">
        <w:rPr>
          <w:sz w:val="22"/>
          <w:szCs w:val="22"/>
        </w:rPr>
        <w:t xml:space="preserve"> </w:t>
      </w:r>
      <w:r w:rsidRPr="00381F1F">
        <w:rPr>
          <w:sz w:val="22"/>
          <w:szCs w:val="22"/>
        </w:rPr>
        <w:t>line is desirable if</w:t>
      </w:r>
      <w:r w:rsidR="00B74C28">
        <w:rPr>
          <w:sz w:val="22"/>
          <w:szCs w:val="22"/>
        </w:rPr>
        <w:t>;</w:t>
      </w:r>
    </w:p>
    <w:p w14:paraId="6817F4FA" w14:textId="77777777" w:rsidR="00C43E27" w:rsidRPr="00381F1F" w:rsidRDefault="00B74C28" w:rsidP="009E0421">
      <w:pPr>
        <w:pStyle w:val="Default"/>
        <w:numPr>
          <w:ilvl w:val="0"/>
          <w:numId w:val="16"/>
        </w:numPr>
        <w:rPr>
          <w:sz w:val="22"/>
          <w:szCs w:val="22"/>
        </w:rPr>
      </w:pPr>
      <w:r>
        <w:rPr>
          <w:sz w:val="22"/>
          <w:szCs w:val="22"/>
        </w:rPr>
        <w:t>t</w:t>
      </w:r>
      <w:r w:rsidR="00C43E27" w:rsidRPr="00381F1F">
        <w:rPr>
          <w:sz w:val="22"/>
          <w:szCs w:val="22"/>
        </w:rPr>
        <w:t>he activity area or trench is expected t</w:t>
      </w:r>
      <w:r w:rsidR="004A1D62">
        <w:rPr>
          <w:sz w:val="22"/>
          <w:szCs w:val="22"/>
        </w:rPr>
        <w:t>o</w:t>
      </w:r>
      <w:r w:rsidR="00C43E27" w:rsidRPr="00381F1F">
        <w:rPr>
          <w:sz w:val="22"/>
          <w:szCs w:val="22"/>
        </w:rPr>
        <w:t xml:space="preserve"> be more than 10m in length</w:t>
      </w:r>
    </w:p>
    <w:p w14:paraId="6817F4FB" w14:textId="77777777" w:rsidR="00C43E27" w:rsidRPr="00381F1F" w:rsidRDefault="00B74C28" w:rsidP="009E0421">
      <w:pPr>
        <w:pStyle w:val="Default"/>
        <w:numPr>
          <w:ilvl w:val="0"/>
          <w:numId w:val="16"/>
        </w:numPr>
        <w:rPr>
          <w:sz w:val="22"/>
          <w:szCs w:val="22"/>
        </w:rPr>
      </w:pPr>
      <w:r>
        <w:rPr>
          <w:sz w:val="22"/>
          <w:szCs w:val="22"/>
        </w:rPr>
        <w:t>t</w:t>
      </w:r>
      <w:r w:rsidR="00C43E27" w:rsidRPr="00381F1F">
        <w:rPr>
          <w:sz w:val="22"/>
          <w:szCs w:val="22"/>
        </w:rPr>
        <w:t xml:space="preserve">here are multiple separate locations on the same street  </w:t>
      </w:r>
    </w:p>
    <w:p w14:paraId="6817F4FC" w14:textId="77777777" w:rsidR="00F91E0C" w:rsidRPr="00381F1F" w:rsidRDefault="00B74C28" w:rsidP="009E0421">
      <w:pPr>
        <w:pStyle w:val="Default"/>
        <w:numPr>
          <w:ilvl w:val="0"/>
          <w:numId w:val="16"/>
        </w:numPr>
        <w:rPr>
          <w:sz w:val="22"/>
          <w:szCs w:val="22"/>
        </w:rPr>
      </w:pPr>
      <w:proofErr w:type="gramStart"/>
      <w:r>
        <w:rPr>
          <w:sz w:val="22"/>
          <w:szCs w:val="22"/>
        </w:rPr>
        <w:t>p</w:t>
      </w:r>
      <w:r w:rsidR="00C43E27" w:rsidRPr="00381F1F">
        <w:rPr>
          <w:sz w:val="22"/>
          <w:szCs w:val="22"/>
        </w:rPr>
        <w:t>roposed</w:t>
      </w:r>
      <w:proofErr w:type="gramEnd"/>
      <w:r w:rsidR="00C43E27" w:rsidRPr="00381F1F">
        <w:rPr>
          <w:sz w:val="22"/>
          <w:szCs w:val="22"/>
        </w:rPr>
        <w:t xml:space="preserve"> works areas or trenches are not in a straight line and follow a road or require a road crossing.</w:t>
      </w:r>
    </w:p>
    <w:p w14:paraId="6817F4FD" w14:textId="77777777" w:rsidR="00C43E27" w:rsidRPr="00381F1F" w:rsidRDefault="00C43E27" w:rsidP="00C43E27">
      <w:pPr>
        <w:pStyle w:val="Default"/>
        <w:ind w:left="720"/>
        <w:rPr>
          <w:sz w:val="22"/>
          <w:szCs w:val="22"/>
        </w:rPr>
      </w:pPr>
    </w:p>
    <w:p w14:paraId="6817F4FE" w14:textId="5AA6588F" w:rsidR="00C43E27" w:rsidRPr="00381F1F" w:rsidRDefault="00C43E27" w:rsidP="00C43E27">
      <w:pPr>
        <w:pStyle w:val="Default"/>
        <w:rPr>
          <w:sz w:val="22"/>
          <w:szCs w:val="22"/>
        </w:rPr>
      </w:pPr>
      <w:r w:rsidRPr="00381F1F">
        <w:rPr>
          <w:sz w:val="22"/>
          <w:szCs w:val="22"/>
        </w:rPr>
        <w:t xml:space="preserve">NGR’s must be supported by the notice location text facility as defined in the </w:t>
      </w:r>
      <w:del w:id="220" w:author="Andrew Cruddace (Surveyor)" w:date="2019-11-11T13:31:00Z">
        <w:r w:rsidRPr="00381F1F" w:rsidDel="008A4C99">
          <w:rPr>
            <w:sz w:val="22"/>
            <w:szCs w:val="22"/>
          </w:rPr>
          <w:delText xml:space="preserve">EToN </w:delText>
        </w:r>
      </w:del>
      <w:r w:rsidRPr="00381F1F">
        <w:rPr>
          <w:sz w:val="22"/>
          <w:szCs w:val="22"/>
        </w:rPr>
        <w:t>technical specification and must contain relevant and detailed information specific to the application including but not necessarily limited</w:t>
      </w:r>
      <w:r w:rsidR="00B74C28">
        <w:rPr>
          <w:sz w:val="22"/>
          <w:szCs w:val="22"/>
        </w:rPr>
        <w:t xml:space="preserve"> to the following;</w:t>
      </w:r>
    </w:p>
    <w:p w14:paraId="6817F4FF" w14:textId="77777777" w:rsidR="00C43E27" w:rsidRPr="00381F1F" w:rsidRDefault="00C43E27" w:rsidP="00C43E27">
      <w:pPr>
        <w:pStyle w:val="Default"/>
        <w:rPr>
          <w:sz w:val="22"/>
          <w:szCs w:val="22"/>
        </w:rPr>
      </w:pPr>
    </w:p>
    <w:p w14:paraId="6817F500" w14:textId="77777777" w:rsidR="00381F1F" w:rsidRDefault="00B74C28" w:rsidP="009E0421">
      <w:pPr>
        <w:pStyle w:val="Default"/>
        <w:numPr>
          <w:ilvl w:val="0"/>
          <w:numId w:val="11"/>
        </w:numPr>
        <w:ind w:firstLine="414"/>
        <w:rPr>
          <w:sz w:val="22"/>
          <w:szCs w:val="22"/>
        </w:rPr>
      </w:pPr>
      <w:r>
        <w:rPr>
          <w:sz w:val="22"/>
          <w:szCs w:val="22"/>
        </w:rPr>
        <w:t>h</w:t>
      </w:r>
      <w:r w:rsidR="00C43E27" w:rsidRPr="00381F1F">
        <w:rPr>
          <w:sz w:val="22"/>
          <w:szCs w:val="22"/>
        </w:rPr>
        <w:t>ouse names and numbers</w:t>
      </w:r>
    </w:p>
    <w:p w14:paraId="6817F501" w14:textId="77777777" w:rsidR="00C43E27" w:rsidRPr="00381F1F" w:rsidRDefault="002D17B4" w:rsidP="009E0421">
      <w:pPr>
        <w:pStyle w:val="Default"/>
        <w:numPr>
          <w:ilvl w:val="0"/>
          <w:numId w:val="16"/>
        </w:numPr>
        <w:ind w:hanging="306"/>
        <w:rPr>
          <w:sz w:val="22"/>
          <w:szCs w:val="22"/>
        </w:rPr>
      </w:pPr>
      <w:r>
        <w:rPr>
          <w:sz w:val="22"/>
          <w:szCs w:val="22"/>
        </w:rPr>
        <w:t>p</w:t>
      </w:r>
      <w:r w:rsidR="00C43E27" w:rsidRPr="00381F1F">
        <w:rPr>
          <w:sz w:val="22"/>
          <w:szCs w:val="22"/>
        </w:rPr>
        <w:t>roximity to fixed points where house names and numbers cannot be obtained (</w:t>
      </w:r>
      <w:r w:rsidR="00381F1F" w:rsidRPr="00381F1F">
        <w:rPr>
          <w:sz w:val="22"/>
          <w:szCs w:val="22"/>
        </w:rPr>
        <w:t>e.g.</w:t>
      </w:r>
      <w:r w:rsidR="00C43E27" w:rsidRPr="00381F1F">
        <w:rPr>
          <w:sz w:val="22"/>
          <w:szCs w:val="22"/>
        </w:rPr>
        <w:t xml:space="preserve"> distances from junctions or lamp columns)</w:t>
      </w:r>
    </w:p>
    <w:p w14:paraId="6817F502" w14:textId="77777777" w:rsidR="00C43E27" w:rsidRPr="00381F1F" w:rsidRDefault="00C43E27" w:rsidP="00C43E27">
      <w:pPr>
        <w:pStyle w:val="Default"/>
        <w:rPr>
          <w:sz w:val="22"/>
          <w:szCs w:val="22"/>
        </w:rPr>
      </w:pPr>
    </w:p>
    <w:p w14:paraId="6817F503" w14:textId="77777777" w:rsidR="00C43E27" w:rsidRPr="00381F1F" w:rsidRDefault="00C43E27" w:rsidP="00C43E27">
      <w:pPr>
        <w:pStyle w:val="Default"/>
        <w:rPr>
          <w:sz w:val="22"/>
          <w:szCs w:val="22"/>
        </w:rPr>
      </w:pPr>
      <w:r w:rsidRPr="00381F1F">
        <w:rPr>
          <w:sz w:val="22"/>
          <w:szCs w:val="22"/>
        </w:rPr>
        <w:t xml:space="preserve">If the activity location description of the proposed permit is considered to be inadequate </w:t>
      </w:r>
      <w:r w:rsidR="00381F1F" w:rsidRPr="00381F1F">
        <w:rPr>
          <w:sz w:val="22"/>
          <w:szCs w:val="22"/>
        </w:rPr>
        <w:t xml:space="preserve">for any reason </w:t>
      </w:r>
      <w:r w:rsidRPr="00381F1F">
        <w:rPr>
          <w:sz w:val="22"/>
          <w:szCs w:val="22"/>
        </w:rPr>
        <w:t>the application may be refused</w:t>
      </w:r>
      <w:r w:rsidR="00381F1F" w:rsidRPr="00381F1F">
        <w:rPr>
          <w:sz w:val="22"/>
          <w:szCs w:val="22"/>
        </w:rPr>
        <w:t>.</w:t>
      </w:r>
    </w:p>
    <w:p w14:paraId="6817F504" w14:textId="77777777" w:rsidR="00C43E27" w:rsidRDefault="00C43E27" w:rsidP="00C43E27">
      <w:pPr>
        <w:pStyle w:val="Default"/>
        <w:rPr>
          <w:b/>
          <w:bCs/>
          <w:sz w:val="22"/>
          <w:szCs w:val="22"/>
        </w:rPr>
      </w:pPr>
    </w:p>
    <w:p w14:paraId="6817F505" w14:textId="77777777" w:rsidR="00595270" w:rsidRDefault="00FC37FE" w:rsidP="00760AFF">
      <w:pPr>
        <w:pStyle w:val="Heading2"/>
      </w:pPr>
      <w:bookmarkStart w:id="221" w:name="_Toc13220509"/>
      <w:r>
        <w:t>7.15</w:t>
      </w:r>
      <w:r w:rsidR="00F711D1">
        <w:tab/>
      </w:r>
      <w:r w:rsidR="00595270">
        <w:t>Timing and Duration</w:t>
      </w:r>
      <w:bookmarkEnd w:id="221"/>
      <w:r w:rsidR="00595270">
        <w:t xml:space="preserve"> </w:t>
      </w:r>
    </w:p>
    <w:p w14:paraId="6817F506" w14:textId="77777777" w:rsidR="00F91E0C" w:rsidRDefault="00F91E0C" w:rsidP="00595270">
      <w:pPr>
        <w:pStyle w:val="Default"/>
        <w:rPr>
          <w:sz w:val="22"/>
          <w:szCs w:val="22"/>
        </w:rPr>
      </w:pPr>
    </w:p>
    <w:p w14:paraId="6817F507" w14:textId="3886E769" w:rsidR="00C878CD" w:rsidRPr="005E3C5E" w:rsidRDefault="0048712E" w:rsidP="00595270">
      <w:pPr>
        <w:pStyle w:val="Default"/>
        <w:rPr>
          <w:bCs/>
          <w:sz w:val="22"/>
          <w:szCs w:val="22"/>
        </w:rPr>
      </w:pPr>
      <w:r w:rsidRPr="005E3C5E">
        <w:rPr>
          <w:bCs/>
          <w:sz w:val="22"/>
          <w:szCs w:val="22"/>
        </w:rPr>
        <w:t>The permit will allow an activity to be carrie</w:t>
      </w:r>
      <w:r w:rsidR="00C878CD" w:rsidRPr="005E3C5E">
        <w:rPr>
          <w:bCs/>
          <w:sz w:val="22"/>
          <w:szCs w:val="22"/>
        </w:rPr>
        <w:t>d</w:t>
      </w:r>
      <w:r w:rsidRPr="005E3C5E">
        <w:rPr>
          <w:bCs/>
          <w:sz w:val="22"/>
          <w:szCs w:val="22"/>
        </w:rPr>
        <w:t xml:space="preserve"> out for a specific duration between the start and end date on the permit</w:t>
      </w:r>
      <w:r w:rsidR="004A1D62">
        <w:rPr>
          <w:bCs/>
          <w:sz w:val="22"/>
          <w:szCs w:val="22"/>
        </w:rPr>
        <w:t xml:space="preserve"> (allowing for the </w:t>
      </w:r>
      <w:r w:rsidR="00B74C28">
        <w:rPr>
          <w:bCs/>
          <w:sz w:val="22"/>
          <w:szCs w:val="22"/>
        </w:rPr>
        <w:t>starting</w:t>
      </w:r>
      <w:r w:rsidR="004A1D62">
        <w:rPr>
          <w:bCs/>
          <w:sz w:val="22"/>
          <w:szCs w:val="22"/>
        </w:rPr>
        <w:t xml:space="preserve"> window on the start date where that applies)</w:t>
      </w:r>
      <w:r w:rsidRPr="005E3C5E">
        <w:rPr>
          <w:bCs/>
          <w:sz w:val="22"/>
          <w:szCs w:val="22"/>
        </w:rPr>
        <w:t xml:space="preserve">. A promoter working outside those dates will not have a valid permit and will be committing an offence.  If the activity cannot commence on the proposed start date and a variation is required the promoter must inform the </w:t>
      </w:r>
      <w:r w:rsidR="00E05636">
        <w:rPr>
          <w:bCs/>
          <w:sz w:val="22"/>
          <w:szCs w:val="22"/>
        </w:rPr>
        <w:t>Permit Authority</w:t>
      </w:r>
      <w:r w:rsidRPr="005E3C5E">
        <w:rPr>
          <w:bCs/>
          <w:sz w:val="22"/>
          <w:szCs w:val="22"/>
        </w:rPr>
        <w:t xml:space="preserve"> no later tha</w:t>
      </w:r>
      <w:r w:rsidR="004A1D62">
        <w:rPr>
          <w:bCs/>
          <w:sz w:val="22"/>
          <w:szCs w:val="22"/>
        </w:rPr>
        <w:t>n</w:t>
      </w:r>
      <w:r w:rsidR="00C878CD" w:rsidRPr="005E3C5E">
        <w:rPr>
          <w:bCs/>
          <w:sz w:val="22"/>
          <w:szCs w:val="22"/>
        </w:rPr>
        <w:t xml:space="preserve"> the preceding day by telephone and an agreement made.  There is no automatic extension of the permit end date </w:t>
      </w:r>
      <w:ins w:id="222" w:author="Andrew Cruddace (Surveyor)" w:date="2020-01-13T11:01:00Z">
        <w:r w:rsidR="00F70392">
          <w:rPr>
            <w:bCs/>
            <w:sz w:val="22"/>
            <w:szCs w:val="22"/>
          </w:rPr>
          <w:t>for activities on Cat</w:t>
        </w:r>
      </w:ins>
      <w:ins w:id="223" w:author="Andrew Cruddace (Surveyor)" w:date="2020-01-13T14:33:00Z">
        <w:r w:rsidR="0082268B">
          <w:rPr>
            <w:bCs/>
            <w:sz w:val="22"/>
            <w:szCs w:val="22"/>
          </w:rPr>
          <w:t>egory</w:t>
        </w:r>
      </w:ins>
      <w:ins w:id="224" w:author="Andrew Cruddace (Surveyor)" w:date="2020-01-13T11:01:00Z">
        <w:r w:rsidR="00F70392">
          <w:rPr>
            <w:bCs/>
            <w:sz w:val="22"/>
            <w:szCs w:val="22"/>
          </w:rPr>
          <w:t xml:space="preserve"> 0/1/2 and </w:t>
        </w:r>
      </w:ins>
      <w:ins w:id="225" w:author="Andrew Cruddace (Surveyor)" w:date="2020-01-13T11:04:00Z">
        <w:r w:rsidR="0082268B">
          <w:rPr>
            <w:bCs/>
            <w:sz w:val="22"/>
            <w:szCs w:val="22"/>
          </w:rPr>
          <w:t>traffic s</w:t>
        </w:r>
        <w:r w:rsidR="00F70392">
          <w:rPr>
            <w:bCs/>
            <w:sz w:val="22"/>
            <w:szCs w:val="22"/>
          </w:rPr>
          <w:t xml:space="preserve">ensitive streets. </w:t>
        </w:r>
      </w:ins>
      <w:del w:id="226" w:author="Andrew Cruddace (Surveyor)" w:date="2020-01-13T11:00:00Z">
        <w:r w:rsidR="00C878CD" w:rsidRPr="005E3C5E" w:rsidDel="00F70392">
          <w:rPr>
            <w:bCs/>
            <w:sz w:val="22"/>
            <w:szCs w:val="22"/>
          </w:rPr>
          <w:delText>in these circumstances and i</w:delText>
        </w:r>
      </w:del>
      <w:ins w:id="227" w:author="Andrew Cruddace (Surveyor)" w:date="2020-01-13T11:00:00Z">
        <w:r w:rsidR="00F70392">
          <w:rPr>
            <w:bCs/>
            <w:sz w:val="22"/>
            <w:szCs w:val="22"/>
          </w:rPr>
          <w:t>I</w:t>
        </w:r>
      </w:ins>
      <w:r w:rsidR="00C878CD" w:rsidRPr="005E3C5E">
        <w:rPr>
          <w:bCs/>
          <w:sz w:val="22"/>
          <w:szCs w:val="22"/>
        </w:rPr>
        <w:t>f the promoter believes that the work could still be completed before the permit end date then they can begin work on a subsequent day in line with the rules of the starting window.  Otherwise, the promoter must apply for a variation to the permit.</w:t>
      </w:r>
    </w:p>
    <w:p w14:paraId="6817F508" w14:textId="77777777" w:rsidR="00B74C28" w:rsidRPr="005E3C5E" w:rsidRDefault="00B74C28" w:rsidP="00595270">
      <w:pPr>
        <w:pStyle w:val="Default"/>
        <w:rPr>
          <w:bCs/>
          <w:sz w:val="22"/>
          <w:szCs w:val="22"/>
        </w:rPr>
      </w:pPr>
    </w:p>
    <w:p w14:paraId="6817F509" w14:textId="77777777" w:rsidR="00C878CD" w:rsidRPr="005E3C5E" w:rsidRDefault="00C878CD" w:rsidP="00595270">
      <w:pPr>
        <w:pStyle w:val="Default"/>
        <w:rPr>
          <w:bCs/>
          <w:sz w:val="22"/>
          <w:szCs w:val="22"/>
        </w:rPr>
      </w:pPr>
      <w:r w:rsidRPr="005E3C5E">
        <w:rPr>
          <w:bCs/>
          <w:sz w:val="22"/>
          <w:szCs w:val="22"/>
        </w:rPr>
        <w:t>The permit will not be valid before the start date on the permit and will cease to be valid once the end date</w:t>
      </w:r>
      <w:r w:rsidR="004A1D62">
        <w:rPr>
          <w:bCs/>
          <w:sz w:val="22"/>
          <w:szCs w:val="22"/>
        </w:rPr>
        <w:t xml:space="preserve"> (adjusted in line with the </w:t>
      </w:r>
      <w:r w:rsidR="00B74C28">
        <w:rPr>
          <w:bCs/>
          <w:sz w:val="22"/>
          <w:szCs w:val="22"/>
        </w:rPr>
        <w:t>starting</w:t>
      </w:r>
      <w:r w:rsidR="004A1D62">
        <w:rPr>
          <w:bCs/>
          <w:sz w:val="22"/>
          <w:szCs w:val="22"/>
        </w:rPr>
        <w:t xml:space="preserve"> window if appropriate)</w:t>
      </w:r>
      <w:r w:rsidRPr="005E3C5E">
        <w:rPr>
          <w:bCs/>
          <w:sz w:val="22"/>
          <w:szCs w:val="22"/>
        </w:rPr>
        <w:t xml:space="preserve"> has passed</w:t>
      </w:r>
      <w:r w:rsidR="004A1D62">
        <w:rPr>
          <w:bCs/>
          <w:sz w:val="22"/>
          <w:szCs w:val="22"/>
        </w:rPr>
        <w:t>,</w:t>
      </w:r>
      <w:r w:rsidRPr="005E3C5E">
        <w:rPr>
          <w:bCs/>
          <w:sz w:val="22"/>
          <w:szCs w:val="22"/>
        </w:rPr>
        <w:t xml:space="preserve"> unless a variation has been granted.</w:t>
      </w:r>
    </w:p>
    <w:p w14:paraId="6817F50A" w14:textId="77777777" w:rsidR="00FB7660" w:rsidRDefault="00FB7660" w:rsidP="00595270">
      <w:pPr>
        <w:pStyle w:val="Default"/>
        <w:rPr>
          <w:b/>
          <w:bCs/>
          <w:sz w:val="22"/>
          <w:szCs w:val="22"/>
        </w:rPr>
      </w:pPr>
    </w:p>
    <w:p w14:paraId="6817F50B" w14:textId="77777777" w:rsidR="00595270" w:rsidRPr="00FC37FE" w:rsidRDefault="00FC37FE" w:rsidP="00760AFF">
      <w:pPr>
        <w:pStyle w:val="Heading2"/>
      </w:pPr>
      <w:bookmarkStart w:id="228" w:name="_Toc13220510"/>
      <w:r>
        <w:t>7.16</w:t>
      </w:r>
      <w:r w:rsidR="00F711D1">
        <w:tab/>
      </w:r>
      <w:r w:rsidR="00595270">
        <w:t>Illustration</w:t>
      </w:r>
      <w:bookmarkEnd w:id="228"/>
      <w:r w:rsidR="00595270">
        <w:t xml:space="preserve"> </w:t>
      </w:r>
    </w:p>
    <w:p w14:paraId="6817F50C" w14:textId="77777777" w:rsidR="00F91E0C" w:rsidRDefault="00F91E0C" w:rsidP="00595270">
      <w:pPr>
        <w:pStyle w:val="Default"/>
        <w:rPr>
          <w:sz w:val="22"/>
          <w:szCs w:val="22"/>
        </w:rPr>
      </w:pPr>
    </w:p>
    <w:p w14:paraId="6817F50D" w14:textId="77777777" w:rsidR="00595270" w:rsidRPr="005E3C5E" w:rsidRDefault="00B74C28" w:rsidP="00595270">
      <w:pPr>
        <w:pStyle w:val="Default"/>
        <w:rPr>
          <w:sz w:val="22"/>
          <w:szCs w:val="22"/>
        </w:rPr>
      </w:pPr>
      <w:r>
        <w:rPr>
          <w:sz w:val="22"/>
          <w:szCs w:val="22"/>
        </w:rPr>
        <w:t>PAA’s, PA’s</w:t>
      </w:r>
      <w:r w:rsidR="00595270" w:rsidRPr="005E3C5E">
        <w:rPr>
          <w:sz w:val="22"/>
          <w:szCs w:val="22"/>
        </w:rPr>
        <w:t xml:space="preserve"> and any other activities that pose disruption as directed by</w:t>
      </w:r>
      <w:r w:rsidR="00A91E77">
        <w:rPr>
          <w:sz w:val="22"/>
          <w:szCs w:val="22"/>
        </w:rPr>
        <w:t xml:space="preserve"> the</w:t>
      </w:r>
      <w:r w:rsidR="00595270" w:rsidRPr="005E3C5E">
        <w:rPr>
          <w:sz w:val="22"/>
          <w:szCs w:val="22"/>
        </w:rPr>
        <w:t xml:space="preserve"> </w:t>
      </w:r>
      <w:r w:rsidR="00E05636">
        <w:rPr>
          <w:sz w:val="22"/>
          <w:szCs w:val="22"/>
        </w:rPr>
        <w:t>Permit Authority</w:t>
      </w:r>
      <w:r w:rsidR="00595270" w:rsidRPr="005E3C5E">
        <w:rPr>
          <w:sz w:val="22"/>
          <w:szCs w:val="22"/>
        </w:rPr>
        <w:t xml:space="preserve"> </w:t>
      </w:r>
      <w:r>
        <w:rPr>
          <w:sz w:val="22"/>
          <w:szCs w:val="22"/>
        </w:rPr>
        <w:t>should</w:t>
      </w:r>
      <w:r w:rsidR="00595270" w:rsidRPr="005E3C5E">
        <w:rPr>
          <w:sz w:val="22"/>
          <w:szCs w:val="22"/>
        </w:rPr>
        <w:t xml:space="preserve"> be accompanied by an illustration(s) of the activity and should include details of the activity, and the extent of highway occupancy. The illustration may comprise plans, sections, digital photographs and similar material. Illustrations m</w:t>
      </w:r>
      <w:r>
        <w:rPr>
          <w:sz w:val="22"/>
          <w:szCs w:val="22"/>
        </w:rPr>
        <w:t>ay</w:t>
      </w:r>
      <w:r w:rsidR="00595270" w:rsidRPr="005E3C5E">
        <w:rPr>
          <w:sz w:val="22"/>
          <w:szCs w:val="22"/>
        </w:rPr>
        <w:t xml:space="preserve"> also be submitted with the application for </w:t>
      </w:r>
      <w:r w:rsidR="004A1D62">
        <w:rPr>
          <w:sz w:val="22"/>
          <w:szCs w:val="22"/>
        </w:rPr>
        <w:t>standa</w:t>
      </w:r>
      <w:r w:rsidR="004A1D62" w:rsidRPr="005E3C5E">
        <w:rPr>
          <w:sz w:val="22"/>
          <w:szCs w:val="22"/>
        </w:rPr>
        <w:t>r</w:t>
      </w:r>
      <w:r w:rsidR="004A1D62">
        <w:rPr>
          <w:sz w:val="22"/>
          <w:szCs w:val="22"/>
        </w:rPr>
        <w:t>d</w:t>
      </w:r>
      <w:r w:rsidR="004A1D62" w:rsidRPr="005E3C5E">
        <w:rPr>
          <w:sz w:val="22"/>
          <w:szCs w:val="22"/>
        </w:rPr>
        <w:t xml:space="preserve"> </w:t>
      </w:r>
      <w:r w:rsidR="00595270" w:rsidRPr="005E3C5E">
        <w:rPr>
          <w:sz w:val="22"/>
          <w:szCs w:val="22"/>
        </w:rPr>
        <w:t xml:space="preserve">activities located on a designated traffic sensitive street and streets of engineering difficulty. </w:t>
      </w:r>
    </w:p>
    <w:p w14:paraId="6817F50E" w14:textId="77777777" w:rsidR="00540E61" w:rsidRPr="005E3C5E" w:rsidRDefault="00540E61" w:rsidP="00595270">
      <w:pPr>
        <w:pStyle w:val="Default"/>
        <w:rPr>
          <w:sz w:val="22"/>
          <w:szCs w:val="22"/>
        </w:rPr>
      </w:pPr>
    </w:p>
    <w:p w14:paraId="6817F50F" w14:textId="1320B55E" w:rsidR="00540E61" w:rsidRPr="007813D8" w:rsidRDefault="00540E61" w:rsidP="00595270">
      <w:pPr>
        <w:pStyle w:val="Default"/>
        <w:rPr>
          <w:color w:val="auto"/>
          <w:sz w:val="22"/>
          <w:szCs w:val="22"/>
        </w:rPr>
      </w:pPr>
      <w:r w:rsidRPr="007813D8">
        <w:rPr>
          <w:color w:val="auto"/>
          <w:sz w:val="22"/>
          <w:szCs w:val="22"/>
        </w:rPr>
        <w:t>Illustration</w:t>
      </w:r>
      <w:r w:rsidR="004A1D62" w:rsidRPr="007813D8">
        <w:rPr>
          <w:color w:val="auto"/>
          <w:sz w:val="22"/>
          <w:szCs w:val="22"/>
        </w:rPr>
        <w:t>s</w:t>
      </w:r>
      <w:r w:rsidRPr="007813D8">
        <w:rPr>
          <w:color w:val="auto"/>
          <w:sz w:val="22"/>
          <w:szCs w:val="22"/>
        </w:rPr>
        <w:t xml:space="preserve"> should be sent via </w:t>
      </w:r>
      <w:del w:id="229" w:author="Andrew Cruddace (Surveyor)" w:date="2019-11-11T13:32:00Z">
        <w:r w:rsidRPr="007813D8" w:rsidDel="008A4C99">
          <w:rPr>
            <w:color w:val="auto"/>
            <w:sz w:val="22"/>
            <w:szCs w:val="22"/>
          </w:rPr>
          <w:delText xml:space="preserve">EToN </w:delText>
        </w:r>
      </w:del>
      <w:ins w:id="230" w:author="Andrew Cruddace (Surveyor)" w:date="2019-11-11T13:32:00Z">
        <w:r w:rsidR="008A4C99" w:rsidRPr="00CB3B23">
          <w:rPr>
            <w:color w:val="auto"/>
            <w:sz w:val="22"/>
            <w:szCs w:val="22"/>
          </w:rPr>
          <w:t>electronic means</w:t>
        </w:r>
        <w:r w:rsidR="008A4C99" w:rsidRPr="007813D8">
          <w:rPr>
            <w:color w:val="auto"/>
            <w:sz w:val="22"/>
            <w:szCs w:val="22"/>
          </w:rPr>
          <w:t xml:space="preserve"> </w:t>
        </w:r>
      </w:ins>
      <w:r w:rsidRPr="007813D8">
        <w:rPr>
          <w:color w:val="auto"/>
          <w:sz w:val="22"/>
          <w:szCs w:val="22"/>
        </w:rPr>
        <w:t>as an attachment wherever possible.</w:t>
      </w:r>
    </w:p>
    <w:p w14:paraId="6817F510" w14:textId="77777777" w:rsidR="00F91E0C" w:rsidRDefault="00F91E0C" w:rsidP="00595270">
      <w:pPr>
        <w:pStyle w:val="Default"/>
        <w:rPr>
          <w:b/>
          <w:bCs/>
          <w:sz w:val="22"/>
          <w:szCs w:val="22"/>
        </w:rPr>
      </w:pPr>
    </w:p>
    <w:p w14:paraId="6817F511" w14:textId="77777777" w:rsidR="00595270" w:rsidRDefault="00FC37FE" w:rsidP="00760AFF">
      <w:pPr>
        <w:pStyle w:val="Heading2"/>
      </w:pPr>
      <w:bookmarkStart w:id="231" w:name="_Toc13220511"/>
      <w:r>
        <w:t>7.17</w:t>
      </w:r>
      <w:r w:rsidR="00F711D1">
        <w:tab/>
      </w:r>
      <w:r w:rsidR="00595270">
        <w:t xml:space="preserve">Techniques to be used for Underground Activities </w:t>
      </w:r>
      <w:r w:rsidR="005E3C5E">
        <w:t>–</w:t>
      </w:r>
      <w:r w:rsidR="00540E61">
        <w:t xml:space="preserve"> Methods</w:t>
      </w:r>
      <w:bookmarkEnd w:id="231"/>
    </w:p>
    <w:p w14:paraId="6817F512" w14:textId="77777777" w:rsidR="005E3C5E" w:rsidRDefault="005E3C5E" w:rsidP="00595270">
      <w:pPr>
        <w:pStyle w:val="Default"/>
        <w:rPr>
          <w:sz w:val="22"/>
          <w:szCs w:val="22"/>
        </w:rPr>
      </w:pPr>
    </w:p>
    <w:p w14:paraId="6817F513" w14:textId="01807ABF" w:rsidR="00FB7660" w:rsidRDefault="00595270" w:rsidP="00595270">
      <w:pPr>
        <w:pStyle w:val="Default"/>
        <w:rPr>
          <w:b/>
          <w:bCs/>
          <w:sz w:val="22"/>
          <w:szCs w:val="22"/>
        </w:rPr>
      </w:pPr>
      <w:r w:rsidRPr="005E3C5E">
        <w:rPr>
          <w:sz w:val="22"/>
          <w:szCs w:val="22"/>
        </w:rPr>
        <w:t xml:space="preserve">Details of the planned techniques, including open cut, trench share, minimum dig technique or no dig </w:t>
      </w:r>
      <w:del w:id="232" w:author="Andrew Cruddace (Surveyor)" w:date="2019-11-19T14:44:00Z">
        <w:r w:rsidRPr="005E3C5E" w:rsidDel="00C81D09">
          <w:rPr>
            <w:sz w:val="22"/>
            <w:szCs w:val="22"/>
          </w:rPr>
          <w:delText xml:space="preserve">must </w:delText>
        </w:r>
      </w:del>
      <w:ins w:id="233" w:author="Andrew Cruddace (Surveyor)" w:date="2019-11-19T14:44:00Z">
        <w:r w:rsidR="00C81D09">
          <w:rPr>
            <w:sz w:val="22"/>
            <w:szCs w:val="22"/>
          </w:rPr>
          <w:t>may</w:t>
        </w:r>
        <w:r w:rsidR="00C81D09" w:rsidRPr="005E3C5E">
          <w:rPr>
            <w:sz w:val="22"/>
            <w:szCs w:val="22"/>
          </w:rPr>
          <w:t xml:space="preserve"> </w:t>
        </w:r>
      </w:ins>
      <w:r w:rsidRPr="005E3C5E">
        <w:rPr>
          <w:sz w:val="22"/>
          <w:szCs w:val="22"/>
        </w:rPr>
        <w:t xml:space="preserve">be provided. This information may be included in the </w:t>
      </w:r>
      <w:del w:id="234" w:author="Andrew Cruddace (Surveyor)" w:date="2019-11-11T13:32:00Z">
        <w:r w:rsidR="00540E61" w:rsidRPr="005E3C5E" w:rsidDel="008A4C99">
          <w:rPr>
            <w:sz w:val="22"/>
            <w:szCs w:val="22"/>
          </w:rPr>
          <w:delText xml:space="preserve">EToN </w:delText>
        </w:r>
      </w:del>
      <w:r w:rsidR="004A1D62">
        <w:rPr>
          <w:sz w:val="22"/>
          <w:szCs w:val="22"/>
        </w:rPr>
        <w:t>Excavation Ty</w:t>
      </w:r>
      <w:r w:rsidR="001C5961">
        <w:rPr>
          <w:sz w:val="22"/>
          <w:szCs w:val="22"/>
        </w:rPr>
        <w:t>pe Code that is provided for th</w:t>
      </w:r>
      <w:r w:rsidR="004A1D62">
        <w:rPr>
          <w:sz w:val="22"/>
          <w:szCs w:val="22"/>
        </w:rPr>
        <w:t>is purpose and supplemented in the description field if necessary.</w:t>
      </w:r>
    </w:p>
    <w:p w14:paraId="6817F514" w14:textId="77777777" w:rsidR="00CF7162" w:rsidRDefault="00CF7162" w:rsidP="00595270">
      <w:pPr>
        <w:pStyle w:val="Default"/>
        <w:rPr>
          <w:b/>
          <w:bCs/>
          <w:sz w:val="22"/>
          <w:szCs w:val="22"/>
        </w:rPr>
      </w:pPr>
    </w:p>
    <w:p w14:paraId="6817F515" w14:textId="77777777" w:rsidR="00595270" w:rsidRDefault="00FC37FE" w:rsidP="00760AFF">
      <w:pPr>
        <w:pStyle w:val="Heading2"/>
      </w:pPr>
      <w:bookmarkStart w:id="235" w:name="_Toc13220512"/>
      <w:r>
        <w:t>7.18</w:t>
      </w:r>
      <w:r w:rsidR="00F711D1">
        <w:tab/>
      </w:r>
      <w:r w:rsidR="00595270">
        <w:t>Traffic Management</w:t>
      </w:r>
      <w:r w:rsidR="00B74C28">
        <w:t>, P</w:t>
      </w:r>
      <w:r w:rsidR="00F65B99">
        <w:t>arking</w:t>
      </w:r>
      <w:r w:rsidR="00595270">
        <w:t xml:space="preserve"> and Traffic Regulation Orders</w:t>
      </w:r>
      <w:bookmarkEnd w:id="235"/>
      <w:r w:rsidR="00595270">
        <w:t xml:space="preserve"> </w:t>
      </w:r>
    </w:p>
    <w:p w14:paraId="6817F516" w14:textId="77777777" w:rsidR="00F91E0C" w:rsidRPr="00F65B99" w:rsidRDefault="00F91E0C" w:rsidP="00595270">
      <w:pPr>
        <w:pStyle w:val="Default"/>
        <w:rPr>
          <w:i/>
          <w:sz w:val="22"/>
          <w:szCs w:val="22"/>
        </w:rPr>
      </w:pPr>
    </w:p>
    <w:p w14:paraId="6817F517" w14:textId="2134A326" w:rsidR="00034487" w:rsidRDefault="00595270" w:rsidP="00595270">
      <w:pPr>
        <w:pStyle w:val="Default"/>
        <w:rPr>
          <w:sz w:val="22"/>
          <w:szCs w:val="22"/>
        </w:rPr>
      </w:pPr>
      <w:r w:rsidRPr="00113E29">
        <w:rPr>
          <w:sz w:val="22"/>
          <w:szCs w:val="22"/>
        </w:rPr>
        <w:t>The activity promoter must supply full details of the traffic management proposals, including any req</w:t>
      </w:r>
      <w:r w:rsidR="000A611F">
        <w:rPr>
          <w:sz w:val="22"/>
          <w:szCs w:val="22"/>
        </w:rPr>
        <w:t>uirement for action by the</w:t>
      </w:r>
      <w:r w:rsidRPr="00113E29">
        <w:rPr>
          <w:sz w:val="22"/>
          <w:szCs w:val="22"/>
        </w:rPr>
        <w:t xml:space="preserve"> </w:t>
      </w:r>
      <w:r w:rsidR="00E05636">
        <w:rPr>
          <w:sz w:val="22"/>
          <w:szCs w:val="22"/>
        </w:rPr>
        <w:t>Permit Authority</w:t>
      </w:r>
      <w:r w:rsidRPr="00113E29">
        <w:rPr>
          <w:sz w:val="22"/>
          <w:szCs w:val="22"/>
        </w:rPr>
        <w:t xml:space="preserve"> such as the need for Temporary Traffic Regulation Orders </w:t>
      </w:r>
      <w:r w:rsidRPr="00682A26">
        <w:rPr>
          <w:sz w:val="22"/>
          <w:szCs w:val="22"/>
        </w:rPr>
        <w:t>(TTROs)</w:t>
      </w:r>
      <w:r w:rsidR="00034487" w:rsidRPr="00682A26">
        <w:rPr>
          <w:sz w:val="22"/>
          <w:szCs w:val="22"/>
        </w:rPr>
        <w:t xml:space="preserve"> under</w:t>
      </w:r>
      <w:r w:rsidR="00034487" w:rsidRPr="00CB3B23">
        <w:rPr>
          <w:sz w:val="22"/>
          <w:szCs w:val="22"/>
        </w:rPr>
        <w:t xml:space="preserve"> </w:t>
      </w:r>
      <w:proofErr w:type="gramStart"/>
      <w:r w:rsidR="00034487" w:rsidRPr="00CB3B23">
        <w:rPr>
          <w:sz w:val="22"/>
          <w:szCs w:val="22"/>
        </w:rPr>
        <w:t>s14(</w:t>
      </w:r>
      <w:proofErr w:type="gramEnd"/>
      <w:r w:rsidR="00034487" w:rsidRPr="00CB3B23">
        <w:rPr>
          <w:sz w:val="22"/>
          <w:szCs w:val="22"/>
        </w:rPr>
        <w:t>1) of the Road Traffic Regulation Act 1984 (RTRA) or (where the Council is prepared to do so) a Temporary Traffic Notice under s14(2) of RTRA, or</w:t>
      </w:r>
      <w:r w:rsidRPr="00682A26">
        <w:rPr>
          <w:sz w:val="22"/>
          <w:szCs w:val="22"/>
        </w:rPr>
        <w:t xml:space="preserve"> approval for portable </w:t>
      </w:r>
      <w:r w:rsidR="00034487" w:rsidRPr="00682A26">
        <w:rPr>
          <w:sz w:val="22"/>
          <w:szCs w:val="22"/>
        </w:rPr>
        <w:t xml:space="preserve">traffic </w:t>
      </w:r>
      <w:r w:rsidRPr="00682A26">
        <w:rPr>
          <w:sz w:val="22"/>
          <w:szCs w:val="22"/>
        </w:rPr>
        <w:t>light signals</w:t>
      </w:r>
      <w:r w:rsidRPr="00113E29">
        <w:rPr>
          <w:sz w:val="22"/>
          <w:szCs w:val="22"/>
        </w:rPr>
        <w:t xml:space="preserve">. </w:t>
      </w:r>
    </w:p>
    <w:p w14:paraId="6817F518" w14:textId="77777777" w:rsidR="00034487" w:rsidRDefault="00034487" w:rsidP="00595270">
      <w:pPr>
        <w:pStyle w:val="Default"/>
        <w:rPr>
          <w:sz w:val="22"/>
          <w:szCs w:val="22"/>
        </w:rPr>
      </w:pPr>
    </w:p>
    <w:p w14:paraId="6817F519" w14:textId="77777777" w:rsidR="00595270" w:rsidRPr="00113E29" w:rsidRDefault="00595270" w:rsidP="00595270">
      <w:pPr>
        <w:pStyle w:val="Default"/>
        <w:rPr>
          <w:sz w:val="22"/>
          <w:szCs w:val="22"/>
        </w:rPr>
      </w:pPr>
      <w:r w:rsidRPr="00113E29">
        <w:rPr>
          <w:sz w:val="22"/>
          <w:szCs w:val="22"/>
        </w:rPr>
        <w:t xml:space="preserve">In the case of the suspension of a parking bay being required, the activity promoter should make an application to the Parking Manager. </w:t>
      </w:r>
    </w:p>
    <w:p w14:paraId="6817F51A" w14:textId="77777777" w:rsidR="00F91E0C" w:rsidRPr="00113E29" w:rsidRDefault="00F91E0C" w:rsidP="00595270">
      <w:pPr>
        <w:pStyle w:val="Default"/>
        <w:rPr>
          <w:sz w:val="22"/>
          <w:szCs w:val="22"/>
        </w:rPr>
      </w:pPr>
    </w:p>
    <w:p w14:paraId="6817F51B" w14:textId="77777777" w:rsidR="00F65B99" w:rsidRPr="00113E29" w:rsidRDefault="00595270" w:rsidP="00595270">
      <w:pPr>
        <w:pStyle w:val="Default"/>
        <w:rPr>
          <w:sz w:val="22"/>
          <w:szCs w:val="22"/>
        </w:rPr>
      </w:pPr>
      <w:r w:rsidRPr="00113E29">
        <w:rPr>
          <w:sz w:val="22"/>
          <w:szCs w:val="22"/>
        </w:rPr>
        <w:t xml:space="preserve">Applicants should be aware that such applications may involve additional costs and activity promoters should familiarise themselves with the timescales and procedures relating to </w:t>
      </w:r>
      <w:r w:rsidR="00F65B99" w:rsidRPr="00113E29">
        <w:rPr>
          <w:sz w:val="22"/>
          <w:szCs w:val="22"/>
        </w:rPr>
        <w:t xml:space="preserve">such </w:t>
      </w:r>
      <w:r w:rsidRPr="00113E29">
        <w:rPr>
          <w:sz w:val="22"/>
          <w:szCs w:val="22"/>
        </w:rPr>
        <w:t>applications.</w:t>
      </w:r>
    </w:p>
    <w:p w14:paraId="6817F51C" w14:textId="77777777" w:rsidR="00F65B99" w:rsidRPr="00113E29" w:rsidRDefault="00F65B99" w:rsidP="00595270">
      <w:pPr>
        <w:pStyle w:val="Default"/>
        <w:rPr>
          <w:sz w:val="22"/>
          <w:szCs w:val="22"/>
        </w:rPr>
      </w:pPr>
    </w:p>
    <w:p w14:paraId="6817F51D" w14:textId="77777777" w:rsidR="00F65B99" w:rsidRPr="00113E29" w:rsidRDefault="00F65B99" w:rsidP="00595270">
      <w:pPr>
        <w:pStyle w:val="Default"/>
        <w:rPr>
          <w:sz w:val="22"/>
          <w:szCs w:val="22"/>
        </w:rPr>
      </w:pPr>
      <w:r w:rsidRPr="00113E29">
        <w:rPr>
          <w:sz w:val="22"/>
          <w:szCs w:val="22"/>
        </w:rPr>
        <w:t xml:space="preserve">Any requirement for action on the part of the </w:t>
      </w:r>
      <w:r w:rsidR="00E05636">
        <w:rPr>
          <w:sz w:val="22"/>
          <w:szCs w:val="22"/>
        </w:rPr>
        <w:t>Permit Authority</w:t>
      </w:r>
      <w:r w:rsidRPr="00113E29">
        <w:rPr>
          <w:sz w:val="22"/>
          <w:szCs w:val="22"/>
        </w:rPr>
        <w:t>, including but not limited to those listed below must be included within the application</w:t>
      </w:r>
      <w:r w:rsidR="00B74C28">
        <w:rPr>
          <w:sz w:val="22"/>
          <w:szCs w:val="22"/>
        </w:rPr>
        <w:t>;</w:t>
      </w:r>
    </w:p>
    <w:p w14:paraId="6817F51E" w14:textId="77777777" w:rsidR="00F65B99" w:rsidRPr="00113E29" w:rsidRDefault="00F65B99" w:rsidP="00595270">
      <w:pPr>
        <w:pStyle w:val="Default"/>
        <w:rPr>
          <w:sz w:val="22"/>
          <w:szCs w:val="22"/>
        </w:rPr>
      </w:pPr>
    </w:p>
    <w:p w14:paraId="6817F51F" w14:textId="678FA461" w:rsidR="00034487" w:rsidRPr="0077117C" w:rsidRDefault="008C693C" w:rsidP="009E0421">
      <w:pPr>
        <w:pStyle w:val="Default"/>
        <w:numPr>
          <w:ilvl w:val="0"/>
          <w:numId w:val="16"/>
        </w:numPr>
        <w:rPr>
          <w:sz w:val="22"/>
          <w:szCs w:val="22"/>
        </w:rPr>
      </w:pPr>
      <w:r w:rsidRPr="000A611F">
        <w:rPr>
          <w:sz w:val="22"/>
          <w:szCs w:val="22"/>
        </w:rPr>
        <w:t xml:space="preserve">the need to make TTROs </w:t>
      </w:r>
    </w:p>
    <w:p w14:paraId="6817F520" w14:textId="77777777" w:rsidR="00F65B99" w:rsidRPr="000A611F" w:rsidRDefault="00B74C28" w:rsidP="009E0421">
      <w:pPr>
        <w:pStyle w:val="Default"/>
        <w:numPr>
          <w:ilvl w:val="0"/>
          <w:numId w:val="16"/>
        </w:numPr>
        <w:rPr>
          <w:sz w:val="22"/>
          <w:szCs w:val="22"/>
        </w:rPr>
      </w:pPr>
      <w:r w:rsidRPr="000A611F">
        <w:rPr>
          <w:sz w:val="22"/>
          <w:szCs w:val="22"/>
        </w:rPr>
        <w:t>n</w:t>
      </w:r>
      <w:r w:rsidR="00F65B99" w:rsidRPr="000A611F">
        <w:rPr>
          <w:sz w:val="22"/>
          <w:szCs w:val="22"/>
        </w:rPr>
        <w:t>otice to suspend parking restrictions</w:t>
      </w:r>
    </w:p>
    <w:p w14:paraId="6817F521" w14:textId="77777777" w:rsidR="00F65B99" w:rsidRPr="000A611F" w:rsidRDefault="00B74C28" w:rsidP="009E0421">
      <w:pPr>
        <w:pStyle w:val="Default"/>
        <w:numPr>
          <w:ilvl w:val="0"/>
          <w:numId w:val="16"/>
        </w:numPr>
        <w:rPr>
          <w:sz w:val="22"/>
          <w:szCs w:val="22"/>
        </w:rPr>
      </w:pPr>
      <w:r w:rsidRPr="000A611F">
        <w:rPr>
          <w:sz w:val="22"/>
          <w:szCs w:val="22"/>
        </w:rPr>
        <w:t>t</w:t>
      </w:r>
      <w:r w:rsidR="00F65B99" w:rsidRPr="000A611F">
        <w:rPr>
          <w:sz w:val="22"/>
          <w:szCs w:val="22"/>
        </w:rPr>
        <w:t>o give approval for all portable traffic signals</w:t>
      </w:r>
    </w:p>
    <w:p w14:paraId="6817F522" w14:textId="77777777" w:rsidR="00595270" w:rsidRPr="00113E29" w:rsidRDefault="00595270" w:rsidP="00595270">
      <w:pPr>
        <w:pStyle w:val="Default"/>
        <w:rPr>
          <w:sz w:val="22"/>
          <w:szCs w:val="22"/>
        </w:rPr>
      </w:pPr>
    </w:p>
    <w:p w14:paraId="6817F523" w14:textId="77777777" w:rsidR="00F65B99" w:rsidRPr="00113E29" w:rsidRDefault="00F65B99" w:rsidP="00595270">
      <w:pPr>
        <w:pStyle w:val="Default"/>
        <w:rPr>
          <w:sz w:val="22"/>
          <w:szCs w:val="22"/>
        </w:rPr>
      </w:pPr>
      <w:r w:rsidRPr="00113E29">
        <w:rPr>
          <w:sz w:val="22"/>
          <w:szCs w:val="22"/>
        </w:rPr>
        <w:t xml:space="preserve">A PAA must specify that an application has been made to the relevant </w:t>
      </w:r>
      <w:r w:rsidR="00E05636">
        <w:rPr>
          <w:sz w:val="22"/>
          <w:szCs w:val="22"/>
        </w:rPr>
        <w:t>Authority</w:t>
      </w:r>
      <w:r w:rsidRPr="00113E29">
        <w:rPr>
          <w:sz w:val="22"/>
          <w:szCs w:val="22"/>
        </w:rPr>
        <w:t xml:space="preserve"> for a TTRO where one is required</w:t>
      </w:r>
      <w:r w:rsidR="00A91E77">
        <w:rPr>
          <w:sz w:val="22"/>
          <w:szCs w:val="22"/>
        </w:rPr>
        <w:t>.</w:t>
      </w:r>
    </w:p>
    <w:p w14:paraId="6817F524" w14:textId="77777777" w:rsidR="00F65B99" w:rsidRPr="00113E29" w:rsidRDefault="00F65B99" w:rsidP="00595270">
      <w:pPr>
        <w:pStyle w:val="Default"/>
        <w:rPr>
          <w:sz w:val="22"/>
          <w:szCs w:val="22"/>
        </w:rPr>
      </w:pPr>
    </w:p>
    <w:p w14:paraId="6817F525" w14:textId="77777777" w:rsidR="00F65B99" w:rsidRPr="00113E29" w:rsidRDefault="00B74C28" w:rsidP="00595270">
      <w:pPr>
        <w:pStyle w:val="Default"/>
        <w:rPr>
          <w:sz w:val="22"/>
          <w:szCs w:val="22"/>
        </w:rPr>
      </w:pPr>
      <w:r>
        <w:rPr>
          <w:sz w:val="22"/>
          <w:szCs w:val="22"/>
        </w:rPr>
        <w:t>The follow up M</w:t>
      </w:r>
      <w:r w:rsidR="00F65B99" w:rsidRPr="00113E29">
        <w:rPr>
          <w:sz w:val="22"/>
          <w:szCs w:val="22"/>
        </w:rPr>
        <w:t xml:space="preserve">ajor </w:t>
      </w:r>
      <w:r>
        <w:rPr>
          <w:sz w:val="22"/>
          <w:szCs w:val="22"/>
        </w:rPr>
        <w:t>W</w:t>
      </w:r>
      <w:r w:rsidR="00F65B99" w:rsidRPr="00113E29">
        <w:rPr>
          <w:sz w:val="22"/>
          <w:szCs w:val="22"/>
        </w:rPr>
        <w:t>orks PA must confirm that a TTRO has been made</w:t>
      </w:r>
      <w:r w:rsidR="004A1D62">
        <w:rPr>
          <w:sz w:val="22"/>
          <w:szCs w:val="22"/>
        </w:rPr>
        <w:t xml:space="preserve"> by</w:t>
      </w:r>
      <w:r w:rsidR="00F65B99" w:rsidRPr="00113E29">
        <w:rPr>
          <w:sz w:val="22"/>
          <w:szCs w:val="22"/>
        </w:rPr>
        <w:t xml:space="preserve"> that relevant </w:t>
      </w:r>
      <w:r w:rsidR="00E05636">
        <w:rPr>
          <w:sz w:val="22"/>
          <w:szCs w:val="22"/>
        </w:rPr>
        <w:t>Authority</w:t>
      </w:r>
      <w:r w:rsidR="00A91E77">
        <w:rPr>
          <w:sz w:val="22"/>
          <w:szCs w:val="22"/>
        </w:rPr>
        <w:t>.</w:t>
      </w:r>
    </w:p>
    <w:p w14:paraId="6817F526" w14:textId="77777777" w:rsidR="00F91E0C" w:rsidRDefault="00F91E0C" w:rsidP="00595270">
      <w:pPr>
        <w:pStyle w:val="Default"/>
        <w:rPr>
          <w:b/>
          <w:bCs/>
          <w:sz w:val="22"/>
          <w:szCs w:val="22"/>
        </w:rPr>
      </w:pPr>
    </w:p>
    <w:p w14:paraId="6817F527" w14:textId="17A95A59" w:rsidR="00F65B99" w:rsidRDefault="00F65B99" w:rsidP="00595270">
      <w:pPr>
        <w:pStyle w:val="Default"/>
        <w:rPr>
          <w:bCs/>
          <w:sz w:val="22"/>
          <w:szCs w:val="22"/>
        </w:rPr>
      </w:pPr>
      <w:r w:rsidRPr="00F65B99">
        <w:rPr>
          <w:bCs/>
          <w:sz w:val="22"/>
          <w:szCs w:val="22"/>
        </w:rPr>
        <w:t>An associated traffic management plan for traffic sensitive streets must be provided with the application, together with the justification for use of portable traffic signals.  The costs associated with these are not within the scope of the permit fees and will be applied separately.</w:t>
      </w:r>
      <w:r w:rsidR="00D50A62">
        <w:rPr>
          <w:bCs/>
          <w:sz w:val="22"/>
          <w:szCs w:val="22"/>
        </w:rPr>
        <w:t xml:space="preserve"> </w:t>
      </w:r>
    </w:p>
    <w:p w14:paraId="6817F528" w14:textId="77777777" w:rsidR="00F65B99" w:rsidRDefault="00F65B99" w:rsidP="00595270">
      <w:pPr>
        <w:pStyle w:val="Default"/>
        <w:rPr>
          <w:b/>
          <w:bCs/>
          <w:sz w:val="22"/>
          <w:szCs w:val="22"/>
        </w:rPr>
      </w:pPr>
    </w:p>
    <w:p w14:paraId="6817F529" w14:textId="77777777" w:rsidR="00611854" w:rsidRDefault="00611854" w:rsidP="00760AFF">
      <w:pPr>
        <w:pStyle w:val="Heading2"/>
      </w:pPr>
      <w:bookmarkStart w:id="236" w:name="_Toc13220513"/>
      <w:r>
        <w:t>7.19</w:t>
      </w:r>
      <w:r>
        <w:tab/>
      </w:r>
      <w:r w:rsidR="00B74C28">
        <w:t>Public T</w:t>
      </w:r>
      <w:r>
        <w:t>ransport</w:t>
      </w:r>
      <w:bookmarkEnd w:id="236"/>
    </w:p>
    <w:p w14:paraId="6817F52A" w14:textId="77777777" w:rsidR="00E115D1" w:rsidRDefault="00E115D1" w:rsidP="00595270">
      <w:pPr>
        <w:pStyle w:val="Default"/>
        <w:rPr>
          <w:b/>
          <w:bCs/>
          <w:sz w:val="22"/>
          <w:szCs w:val="22"/>
        </w:rPr>
      </w:pPr>
    </w:p>
    <w:p w14:paraId="6817F52B" w14:textId="77777777" w:rsidR="00611854" w:rsidRPr="00611854" w:rsidRDefault="00AB4F53" w:rsidP="00760AFF">
      <w:pPr>
        <w:rPr>
          <w:lang w:eastAsia="en-US"/>
        </w:rPr>
      </w:pPr>
      <w:r w:rsidRPr="00AB4F53">
        <w:rPr>
          <w:lang w:eastAsia="en-US"/>
        </w:rPr>
        <w:t xml:space="preserve">If the proposed activities are likely to have an </w:t>
      </w:r>
      <w:r w:rsidR="00E115D1">
        <w:rPr>
          <w:lang w:eastAsia="en-US"/>
        </w:rPr>
        <w:t>e</w:t>
      </w:r>
      <w:r w:rsidR="00E115D1" w:rsidRPr="00AB4F53">
        <w:rPr>
          <w:lang w:eastAsia="en-US"/>
        </w:rPr>
        <w:t>ffect</w:t>
      </w:r>
      <w:r w:rsidRPr="00AB4F53">
        <w:rPr>
          <w:lang w:eastAsia="en-US"/>
        </w:rPr>
        <w:t xml:space="preserve"> on public transport</w:t>
      </w:r>
      <w:r w:rsidR="00611854">
        <w:rPr>
          <w:lang w:eastAsia="en-US"/>
        </w:rPr>
        <w:t xml:space="preserve"> </w:t>
      </w:r>
      <w:r w:rsidRPr="00AB4F53">
        <w:rPr>
          <w:lang w:eastAsia="en-US"/>
        </w:rPr>
        <w:t>operators the promoters should have liaised with the operators to consider</w:t>
      </w:r>
      <w:r w:rsidR="00611854">
        <w:rPr>
          <w:lang w:eastAsia="en-US"/>
        </w:rPr>
        <w:t xml:space="preserve"> </w:t>
      </w:r>
      <w:r w:rsidRPr="00AB4F53">
        <w:rPr>
          <w:lang w:eastAsia="en-US"/>
        </w:rPr>
        <w:t>what measures could be taken to mitigate any adverse impact on public</w:t>
      </w:r>
      <w:r w:rsidR="00036109">
        <w:rPr>
          <w:lang w:eastAsia="en-US"/>
        </w:rPr>
        <w:t xml:space="preserve"> </w:t>
      </w:r>
      <w:r w:rsidRPr="00AB4F53">
        <w:rPr>
          <w:lang w:eastAsia="en-US"/>
        </w:rPr>
        <w:t>transport. The promoter should include information of such discussions and</w:t>
      </w:r>
      <w:r w:rsidR="00611854">
        <w:rPr>
          <w:lang w:eastAsia="en-US"/>
        </w:rPr>
        <w:t xml:space="preserve"> </w:t>
      </w:r>
      <w:r w:rsidRPr="00AB4F53">
        <w:rPr>
          <w:lang w:eastAsia="en-US"/>
        </w:rPr>
        <w:t>actions with their application.</w:t>
      </w:r>
    </w:p>
    <w:p w14:paraId="6817F52C" w14:textId="77777777" w:rsidR="00EC5FE5" w:rsidRDefault="00AB4F53" w:rsidP="00760AFF">
      <w:r w:rsidRPr="00AB4F53">
        <w:rPr>
          <w:lang w:eastAsia="en-US"/>
        </w:rPr>
        <w:t>Where bus stops need to be closed or relocated then the existing</w:t>
      </w:r>
      <w:r w:rsidR="00611854">
        <w:rPr>
          <w:lang w:eastAsia="en-US"/>
        </w:rPr>
        <w:t xml:space="preserve"> </w:t>
      </w:r>
      <w:r w:rsidRPr="00AB4F53">
        <w:rPr>
          <w:lang w:eastAsia="en-US"/>
        </w:rPr>
        <w:t>application process should be followed and evidence attached to the permit</w:t>
      </w:r>
      <w:r w:rsidR="00611854">
        <w:rPr>
          <w:lang w:eastAsia="en-US"/>
        </w:rPr>
        <w:t xml:space="preserve"> </w:t>
      </w:r>
      <w:r w:rsidRPr="00AB4F53">
        <w:rPr>
          <w:lang w:eastAsia="en-US"/>
        </w:rPr>
        <w:t>application.</w:t>
      </w:r>
    </w:p>
    <w:p w14:paraId="6817F52D" w14:textId="77777777" w:rsidR="00F91E0C" w:rsidRDefault="00F91E0C" w:rsidP="00595270">
      <w:pPr>
        <w:pStyle w:val="Default"/>
        <w:rPr>
          <w:b/>
          <w:bCs/>
          <w:sz w:val="22"/>
          <w:szCs w:val="22"/>
        </w:rPr>
      </w:pPr>
    </w:p>
    <w:p w14:paraId="6817F52E" w14:textId="77777777" w:rsidR="00595270" w:rsidRDefault="00FC37FE" w:rsidP="00760AFF">
      <w:pPr>
        <w:pStyle w:val="Heading2"/>
      </w:pPr>
      <w:bookmarkStart w:id="237" w:name="_Toc13220514"/>
      <w:r>
        <w:t>7.</w:t>
      </w:r>
      <w:r w:rsidR="00611854">
        <w:t>20</w:t>
      </w:r>
      <w:r w:rsidR="00F711D1">
        <w:tab/>
      </w:r>
      <w:r w:rsidR="00595270">
        <w:t>Reinstatement Type</w:t>
      </w:r>
      <w:bookmarkEnd w:id="237"/>
      <w:r w:rsidR="00595270">
        <w:t xml:space="preserve"> </w:t>
      </w:r>
    </w:p>
    <w:p w14:paraId="6817F52F" w14:textId="77777777" w:rsidR="00F91E0C" w:rsidRDefault="00F91E0C" w:rsidP="00595270">
      <w:pPr>
        <w:pStyle w:val="Default"/>
        <w:rPr>
          <w:sz w:val="22"/>
          <w:szCs w:val="22"/>
        </w:rPr>
      </w:pPr>
    </w:p>
    <w:p w14:paraId="6817F530" w14:textId="77777777" w:rsidR="00595270" w:rsidRPr="00EE2279" w:rsidRDefault="00595270" w:rsidP="00595270">
      <w:pPr>
        <w:pStyle w:val="Default"/>
        <w:rPr>
          <w:sz w:val="22"/>
          <w:szCs w:val="22"/>
        </w:rPr>
      </w:pPr>
      <w:r w:rsidRPr="00EE2279">
        <w:rPr>
          <w:sz w:val="22"/>
          <w:szCs w:val="22"/>
        </w:rPr>
        <w:t xml:space="preserve">Permit applications must indicate whether the proposed activity is intended to be completed with interim or permanent reinstatement or a mixture of both. </w:t>
      </w:r>
    </w:p>
    <w:p w14:paraId="6817F531" w14:textId="77777777" w:rsidR="00F91E0C" w:rsidRPr="00EE2279" w:rsidRDefault="00F91E0C" w:rsidP="00595270">
      <w:pPr>
        <w:pStyle w:val="Default"/>
        <w:rPr>
          <w:sz w:val="22"/>
          <w:szCs w:val="22"/>
        </w:rPr>
      </w:pPr>
    </w:p>
    <w:p w14:paraId="6817F532" w14:textId="77777777" w:rsidR="00595270" w:rsidRPr="00EE2279" w:rsidRDefault="00595270" w:rsidP="00595270">
      <w:pPr>
        <w:pStyle w:val="Default"/>
        <w:rPr>
          <w:sz w:val="22"/>
          <w:szCs w:val="22"/>
        </w:rPr>
      </w:pPr>
      <w:r w:rsidRPr="00EE2279">
        <w:rPr>
          <w:sz w:val="22"/>
          <w:szCs w:val="22"/>
        </w:rPr>
        <w:t>Where the activity will be completed with a mixture of both interim and permanent reinstatement, the applicant must give details of where these metho</w:t>
      </w:r>
      <w:r w:rsidR="000A611F">
        <w:rPr>
          <w:sz w:val="22"/>
          <w:szCs w:val="22"/>
        </w:rPr>
        <w:t xml:space="preserve">ds will be used within the </w:t>
      </w:r>
      <w:r w:rsidR="00B668A4">
        <w:rPr>
          <w:sz w:val="22"/>
          <w:szCs w:val="22"/>
        </w:rPr>
        <w:t xml:space="preserve">permit </w:t>
      </w:r>
      <w:r w:rsidR="000A611F">
        <w:rPr>
          <w:sz w:val="22"/>
          <w:szCs w:val="22"/>
        </w:rPr>
        <w:t>application</w:t>
      </w:r>
      <w:r w:rsidRPr="00EE2279">
        <w:rPr>
          <w:sz w:val="22"/>
          <w:szCs w:val="22"/>
        </w:rPr>
        <w:t xml:space="preserve">. These details can be provided in the form of text, either in the activity description or in the form of a comment. </w:t>
      </w:r>
    </w:p>
    <w:p w14:paraId="6817F533" w14:textId="77777777" w:rsidR="00F91E0C" w:rsidRPr="00EE2279" w:rsidRDefault="00F91E0C" w:rsidP="00595270">
      <w:pPr>
        <w:pStyle w:val="Default"/>
        <w:rPr>
          <w:sz w:val="22"/>
          <w:szCs w:val="22"/>
        </w:rPr>
      </w:pPr>
    </w:p>
    <w:p w14:paraId="6817F534" w14:textId="77777777" w:rsidR="00595270" w:rsidRDefault="00595270" w:rsidP="00595270">
      <w:pPr>
        <w:pStyle w:val="Default"/>
        <w:rPr>
          <w:sz w:val="22"/>
          <w:szCs w:val="22"/>
        </w:rPr>
      </w:pPr>
      <w:r w:rsidRPr="00EE2279">
        <w:rPr>
          <w:sz w:val="22"/>
          <w:szCs w:val="22"/>
        </w:rPr>
        <w:t>Where the activity is completed with an interim reinstatement, a separate permit application will be required for the permanent reinstatement where this is to be undertaken outs</w:t>
      </w:r>
      <w:r w:rsidR="00EC75FF">
        <w:rPr>
          <w:sz w:val="22"/>
          <w:szCs w:val="22"/>
        </w:rPr>
        <w:t>ide the duration of the permit.</w:t>
      </w:r>
    </w:p>
    <w:p w14:paraId="6817F535" w14:textId="77777777" w:rsidR="00EC75FF" w:rsidRDefault="00EC75FF" w:rsidP="00EC75FF"/>
    <w:p w14:paraId="6817F536" w14:textId="77777777" w:rsidR="00EC75FF" w:rsidRPr="00EC75FF" w:rsidRDefault="00EC75FF" w:rsidP="00EC75FF">
      <w:pPr>
        <w:rPr>
          <w:color w:val="auto"/>
          <w:lang w:eastAsia="en-US"/>
        </w:rPr>
      </w:pPr>
      <w:r w:rsidRPr="00EC75FF">
        <w:rPr>
          <w:color w:val="auto"/>
          <w:lang w:eastAsia="en-US"/>
        </w:rPr>
        <w:t xml:space="preserve">A Permit application requires a promoter to provide their best estimate of the excavation depth as part of the application. This estimate may be expressed as a range, but should nonetheless provide a meaningful indication of the nature and extent of activity involved. </w:t>
      </w:r>
    </w:p>
    <w:p w14:paraId="6817F537" w14:textId="77777777" w:rsidR="00EC75FF" w:rsidRPr="00EE2279" w:rsidRDefault="00EC75FF" w:rsidP="00595270">
      <w:pPr>
        <w:pStyle w:val="Default"/>
        <w:rPr>
          <w:sz w:val="22"/>
          <w:szCs w:val="22"/>
        </w:rPr>
      </w:pPr>
    </w:p>
    <w:p w14:paraId="6817F538" w14:textId="77777777" w:rsidR="00595270" w:rsidRDefault="00FC37FE" w:rsidP="00760AFF">
      <w:pPr>
        <w:pStyle w:val="Heading2"/>
      </w:pPr>
      <w:bookmarkStart w:id="238" w:name="_Toc13220515"/>
      <w:r>
        <w:t>7.2</w:t>
      </w:r>
      <w:r w:rsidR="00611854">
        <w:t>1</w:t>
      </w:r>
      <w:r w:rsidR="00F711D1">
        <w:tab/>
      </w:r>
      <w:r w:rsidR="00595270">
        <w:t>Inspection Units</w:t>
      </w:r>
      <w:bookmarkEnd w:id="238"/>
      <w:r w:rsidR="00595270">
        <w:t xml:space="preserve"> </w:t>
      </w:r>
    </w:p>
    <w:p w14:paraId="6817F539" w14:textId="77777777" w:rsidR="00F91E0C" w:rsidRDefault="00F91E0C" w:rsidP="00595270">
      <w:pPr>
        <w:pStyle w:val="Default"/>
        <w:rPr>
          <w:sz w:val="22"/>
          <w:szCs w:val="22"/>
        </w:rPr>
      </w:pPr>
    </w:p>
    <w:p w14:paraId="6817F53A" w14:textId="77777777" w:rsidR="00BF4DBA" w:rsidRPr="000A611F" w:rsidRDefault="00BF4DBA" w:rsidP="00BF4DBA">
      <w:pPr>
        <w:pStyle w:val="Default"/>
        <w:rPr>
          <w:sz w:val="22"/>
          <w:szCs w:val="22"/>
        </w:rPr>
      </w:pPr>
      <w:r w:rsidRPr="000A611F">
        <w:rPr>
          <w:sz w:val="22"/>
          <w:szCs w:val="22"/>
        </w:rPr>
        <w:t xml:space="preserve">The activity promoter is required to indicate the provisional number of estimated inspection units appropriate to the activity </w:t>
      </w:r>
      <w:r w:rsidR="008C693C" w:rsidRPr="000A611F">
        <w:rPr>
          <w:sz w:val="22"/>
          <w:szCs w:val="22"/>
        </w:rPr>
        <w:t>in accordance with the rules laid down in the relevant Code of Practice for Inspections and in the Street Works Inspection Fees (England) (2002) and any subsequent amendments to those regulations</w:t>
      </w:r>
      <w:r w:rsidR="00110B8E" w:rsidRPr="000A611F">
        <w:rPr>
          <w:sz w:val="22"/>
          <w:szCs w:val="22"/>
        </w:rPr>
        <w:t>.</w:t>
      </w:r>
      <w:r w:rsidR="008C693C" w:rsidRPr="000A611F">
        <w:rPr>
          <w:i/>
          <w:sz w:val="22"/>
          <w:szCs w:val="22"/>
        </w:rPr>
        <w:t xml:space="preserve"> </w:t>
      </w:r>
    </w:p>
    <w:p w14:paraId="6817F53B" w14:textId="77777777" w:rsidR="00595270" w:rsidRDefault="00595270" w:rsidP="00595270">
      <w:pPr>
        <w:pStyle w:val="Default"/>
        <w:rPr>
          <w:sz w:val="22"/>
          <w:szCs w:val="22"/>
        </w:rPr>
      </w:pPr>
    </w:p>
    <w:p w14:paraId="6817F53C" w14:textId="77777777" w:rsidR="00553FA8" w:rsidRDefault="00FC37FE" w:rsidP="00760AFF">
      <w:pPr>
        <w:pStyle w:val="Heading2"/>
      </w:pPr>
      <w:bookmarkStart w:id="239" w:name="_Toc13220516"/>
      <w:r>
        <w:t>7.2</w:t>
      </w:r>
      <w:r w:rsidR="00611854">
        <w:t>2</w:t>
      </w:r>
      <w:r w:rsidR="00F711D1">
        <w:tab/>
      </w:r>
      <w:r w:rsidR="00553FA8">
        <w:t>Application and Response Times</w:t>
      </w:r>
      <w:bookmarkEnd w:id="239"/>
      <w:r w:rsidR="00553FA8">
        <w:t xml:space="preserve"> </w:t>
      </w:r>
    </w:p>
    <w:p w14:paraId="6817F53D" w14:textId="77777777" w:rsidR="00553FA8" w:rsidRDefault="00553FA8" w:rsidP="00553FA8">
      <w:pPr>
        <w:pStyle w:val="Default"/>
        <w:rPr>
          <w:sz w:val="22"/>
          <w:szCs w:val="22"/>
        </w:rPr>
      </w:pPr>
    </w:p>
    <w:p w14:paraId="6817F53E" w14:textId="77777777" w:rsidR="00553FA8" w:rsidRDefault="00553FA8" w:rsidP="00553FA8">
      <w:pPr>
        <w:pStyle w:val="Default"/>
        <w:rPr>
          <w:sz w:val="22"/>
          <w:szCs w:val="22"/>
        </w:rPr>
      </w:pPr>
      <w:r>
        <w:rPr>
          <w:sz w:val="22"/>
          <w:szCs w:val="22"/>
        </w:rPr>
        <w:t xml:space="preserve">The </w:t>
      </w:r>
      <w:r w:rsidR="00A72082">
        <w:rPr>
          <w:sz w:val="22"/>
          <w:szCs w:val="22"/>
        </w:rPr>
        <w:t>Permit Scheme</w:t>
      </w:r>
      <w:r>
        <w:rPr>
          <w:sz w:val="22"/>
          <w:szCs w:val="22"/>
        </w:rPr>
        <w:t xml:space="preserve"> sets down the application and response times for dealing with permit applications and permit variation applications electronically in the table below. In all cases given in the table, the time period is measured from the time of receipt of the application by the </w:t>
      </w:r>
      <w:r w:rsidR="00E05636">
        <w:rPr>
          <w:sz w:val="22"/>
          <w:szCs w:val="22"/>
        </w:rPr>
        <w:t>Permit Authority</w:t>
      </w:r>
      <w:r>
        <w:rPr>
          <w:sz w:val="22"/>
          <w:szCs w:val="22"/>
        </w:rPr>
        <w:t>. A “response” means a</w:t>
      </w:r>
      <w:r w:rsidR="004A1D62">
        <w:rPr>
          <w:sz w:val="22"/>
          <w:szCs w:val="22"/>
        </w:rPr>
        <w:t xml:space="preserve"> Permit G</w:t>
      </w:r>
      <w:r>
        <w:rPr>
          <w:sz w:val="22"/>
          <w:szCs w:val="22"/>
        </w:rPr>
        <w:t>rant</w:t>
      </w:r>
      <w:r w:rsidR="004A1D62">
        <w:rPr>
          <w:sz w:val="22"/>
          <w:szCs w:val="22"/>
        </w:rPr>
        <w:t>,</w:t>
      </w:r>
      <w:r>
        <w:rPr>
          <w:sz w:val="22"/>
          <w:szCs w:val="22"/>
        </w:rPr>
        <w:t xml:space="preserve"> </w:t>
      </w:r>
      <w:r w:rsidR="004A1D62">
        <w:rPr>
          <w:sz w:val="22"/>
          <w:szCs w:val="22"/>
        </w:rPr>
        <w:t>Permit R</w:t>
      </w:r>
      <w:r>
        <w:rPr>
          <w:sz w:val="22"/>
          <w:szCs w:val="22"/>
        </w:rPr>
        <w:t>efus</w:t>
      </w:r>
      <w:r w:rsidR="004A1D62">
        <w:rPr>
          <w:sz w:val="22"/>
          <w:szCs w:val="22"/>
        </w:rPr>
        <w:t>al or</w:t>
      </w:r>
      <w:r>
        <w:rPr>
          <w:sz w:val="22"/>
          <w:szCs w:val="22"/>
        </w:rPr>
        <w:t xml:space="preserve"> a </w:t>
      </w:r>
      <w:r w:rsidR="004A1D62">
        <w:rPr>
          <w:sz w:val="22"/>
          <w:szCs w:val="22"/>
        </w:rPr>
        <w:t>P</w:t>
      </w:r>
      <w:r>
        <w:rPr>
          <w:sz w:val="22"/>
          <w:szCs w:val="22"/>
        </w:rPr>
        <w:t>ermit</w:t>
      </w:r>
      <w:r w:rsidR="004A1D62">
        <w:rPr>
          <w:sz w:val="22"/>
          <w:szCs w:val="22"/>
        </w:rPr>
        <w:t xml:space="preserve"> Modification Request. In the case of either of the latter two options</w:t>
      </w:r>
      <w:r>
        <w:rPr>
          <w:sz w:val="22"/>
          <w:szCs w:val="22"/>
        </w:rPr>
        <w:t xml:space="preserve"> where there are reasons why the permit cannot be granted in the terms applied for, the response terms will explain the reasons to the applicant</w:t>
      </w:r>
      <w:r w:rsidR="004A1D62">
        <w:rPr>
          <w:sz w:val="22"/>
          <w:szCs w:val="22"/>
        </w:rPr>
        <w:t xml:space="preserve"> and if relevant what needs to be altered to make the application acceptable.</w:t>
      </w:r>
      <w:r>
        <w:rPr>
          <w:sz w:val="22"/>
          <w:szCs w:val="22"/>
        </w:rPr>
        <w:t xml:space="preserve"> </w:t>
      </w:r>
    </w:p>
    <w:p w14:paraId="6817F53F" w14:textId="77777777" w:rsidR="00E523A8" w:rsidRDefault="00E523A8" w:rsidP="00553FA8">
      <w:pPr>
        <w:pStyle w:val="Default"/>
        <w:rPr>
          <w:sz w:val="22"/>
          <w:szCs w:val="22"/>
        </w:rPr>
      </w:pPr>
    </w:p>
    <w:tbl>
      <w:tblPr>
        <w:tblStyle w:val="TableGrid"/>
        <w:tblW w:w="0" w:type="auto"/>
        <w:tblLook w:val="04A0" w:firstRow="1" w:lastRow="0" w:firstColumn="1" w:lastColumn="0" w:noHBand="0" w:noVBand="1"/>
      </w:tblPr>
      <w:tblGrid>
        <w:gridCol w:w="1478"/>
        <w:gridCol w:w="1523"/>
        <w:gridCol w:w="1489"/>
        <w:gridCol w:w="1485"/>
        <w:gridCol w:w="1523"/>
        <w:gridCol w:w="1489"/>
        <w:gridCol w:w="1505"/>
      </w:tblGrid>
      <w:tr w:rsidR="00EE2279" w14:paraId="6817F547" w14:textId="77777777" w:rsidTr="00EE2279">
        <w:tc>
          <w:tcPr>
            <w:tcW w:w="1532" w:type="dxa"/>
            <w:tcBorders>
              <w:top w:val="single" w:sz="12" w:space="0" w:color="auto"/>
              <w:left w:val="single" w:sz="12" w:space="0" w:color="auto"/>
              <w:bottom w:val="single" w:sz="12" w:space="0" w:color="auto"/>
              <w:right w:val="single" w:sz="12" w:space="0" w:color="auto"/>
            </w:tcBorders>
            <w:vAlign w:val="center"/>
          </w:tcPr>
          <w:p w14:paraId="6817F542" w14:textId="77777777" w:rsidR="00EE2279" w:rsidRDefault="00EE2279" w:rsidP="00EE2279">
            <w:pPr>
              <w:pStyle w:val="Default"/>
              <w:jc w:val="center"/>
              <w:rPr>
                <w:sz w:val="22"/>
                <w:szCs w:val="22"/>
              </w:rPr>
            </w:pPr>
            <w:r>
              <w:rPr>
                <w:sz w:val="22"/>
                <w:szCs w:val="22"/>
              </w:rPr>
              <w:t>ACTIVITY TYPE</w:t>
            </w:r>
          </w:p>
        </w:tc>
        <w:tc>
          <w:tcPr>
            <w:tcW w:w="3066" w:type="dxa"/>
            <w:gridSpan w:val="2"/>
            <w:tcBorders>
              <w:top w:val="single" w:sz="12" w:space="0" w:color="auto"/>
              <w:left w:val="single" w:sz="12" w:space="0" w:color="auto"/>
              <w:bottom w:val="single" w:sz="12" w:space="0" w:color="auto"/>
              <w:right w:val="single" w:sz="12" w:space="0" w:color="auto"/>
            </w:tcBorders>
            <w:vAlign w:val="center"/>
          </w:tcPr>
          <w:p w14:paraId="6817F543" w14:textId="77777777" w:rsidR="00EE2279" w:rsidRDefault="00EE2279" w:rsidP="00EE2279">
            <w:pPr>
              <w:pStyle w:val="Default"/>
              <w:jc w:val="center"/>
              <w:rPr>
                <w:sz w:val="22"/>
                <w:szCs w:val="22"/>
              </w:rPr>
            </w:pPr>
            <w:r>
              <w:rPr>
                <w:sz w:val="22"/>
                <w:szCs w:val="22"/>
              </w:rPr>
              <w:t>Minimum application periods ahead of proposed start date</w:t>
            </w:r>
          </w:p>
        </w:tc>
        <w:tc>
          <w:tcPr>
            <w:tcW w:w="1533" w:type="dxa"/>
            <w:vMerge w:val="restart"/>
            <w:tcBorders>
              <w:top w:val="single" w:sz="12" w:space="0" w:color="auto"/>
              <w:left w:val="single" w:sz="12" w:space="0" w:color="auto"/>
              <w:bottom w:val="single" w:sz="12" w:space="0" w:color="auto"/>
              <w:right w:val="single" w:sz="12" w:space="0" w:color="auto"/>
            </w:tcBorders>
            <w:vAlign w:val="center"/>
          </w:tcPr>
          <w:p w14:paraId="6817F544" w14:textId="77777777" w:rsidR="00EE2279" w:rsidRDefault="00EE2279" w:rsidP="00EE2279">
            <w:pPr>
              <w:pStyle w:val="Default"/>
              <w:jc w:val="center"/>
              <w:rPr>
                <w:sz w:val="22"/>
                <w:szCs w:val="22"/>
              </w:rPr>
            </w:pPr>
            <w:r>
              <w:rPr>
                <w:sz w:val="22"/>
                <w:szCs w:val="22"/>
              </w:rPr>
              <w:t>Minimum period before permit expires for application for variation (including extension)</w:t>
            </w:r>
          </w:p>
        </w:tc>
        <w:tc>
          <w:tcPr>
            <w:tcW w:w="3066" w:type="dxa"/>
            <w:gridSpan w:val="2"/>
            <w:tcBorders>
              <w:top w:val="single" w:sz="12" w:space="0" w:color="auto"/>
              <w:left w:val="single" w:sz="12" w:space="0" w:color="auto"/>
              <w:bottom w:val="single" w:sz="12" w:space="0" w:color="auto"/>
              <w:right w:val="single" w:sz="12" w:space="0" w:color="auto"/>
            </w:tcBorders>
            <w:vAlign w:val="center"/>
          </w:tcPr>
          <w:p w14:paraId="6817F545" w14:textId="77777777" w:rsidR="00EE2279" w:rsidRDefault="00EE2279" w:rsidP="00EE2279">
            <w:pPr>
              <w:pStyle w:val="Default"/>
              <w:jc w:val="center"/>
              <w:rPr>
                <w:sz w:val="22"/>
                <w:szCs w:val="22"/>
              </w:rPr>
            </w:pPr>
            <w:r>
              <w:rPr>
                <w:sz w:val="22"/>
                <w:szCs w:val="22"/>
              </w:rPr>
              <w:t>Response times for issuing a permit or seeking further information or discussion</w:t>
            </w:r>
          </w:p>
        </w:tc>
        <w:tc>
          <w:tcPr>
            <w:tcW w:w="1533" w:type="dxa"/>
            <w:tcBorders>
              <w:top w:val="single" w:sz="12" w:space="0" w:color="auto"/>
              <w:left w:val="single" w:sz="12" w:space="0" w:color="auto"/>
              <w:bottom w:val="single" w:sz="12" w:space="0" w:color="auto"/>
              <w:right w:val="single" w:sz="12" w:space="0" w:color="auto"/>
            </w:tcBorders>
            <w:vAlign w:val="center"/>
          </w:tcPr>
          <w:p w14:paraId="6817F546" w14:textId="77777777" w:rsidR="00EE2279" w:rsidRDefault="00EE2279" w:rsidP="00EE2279">
            <w:pPr>
              <w:pStyle w:val="Default"/>
              <w:jc w:val="center"/>
              <w:rPr>
                <w:sz w:val="22"/>
                <w:szCs w:val="22"/>
              </w:rPr>
            </w:pPr>
            <w:r>
              <w:rPr>
                <w:sz w:val="22"/>
                <w:szCs w:val="22"/>
              </w:rPr>
              <w:t>Response times to applications for permit variations</w:t>
            </w:r>
          </w:p>
        </w:tc>
      </w:tr>
      <w:tr w:rsidR="00EE2279" w14:paraId="6817F54F" w14:textId="77777777" w:rsidTr="00EE2279">
        <w:tc>
          <w:tcPr>
            <w:tcW w:w="1532" w:type="dxa"/>
            <w:tcBorders>
              <w:top w:val="single" w:sz="12" w:space="0" w:color="auto"/>
              <w:left w:val="single" w:sz="12" w:space="0" w:color="auto"/>
              <w:bottom w:val="single" w:sz="12" w:space="0" w:color="auto"/>
              <w:right w:val="single" w:sz="12" w:space="0" w:color="auto"/>
            </w:tcBorders>
            <w:vAlign w:val="center"/>
          </w:tcPr>
          <w:p w14:paraId="6817F548" w14:textId="77777777" w:rsidR="00EE2279" w:rsidRDefault="00EE2279" w:rsidP="00EE2279">
            <w:pPr>
              <w:pStyle w:val="Default"/>
              <w:jc w:val="center"/>
              <w:rPr>
                <w:sz w:val="22"/>
                <w:szCs w:val="22"/>
              </w:rPr>
            </w:pPr>
          </w:p>
        </w:tc>
        <w:tc>
          <w:tcPr>
            <w:tcW w:w="1533" w:type="dxa"/>
            <w:tcBorders>
              <w:top w:val="single" w:sz="12" w:space="0" w:color="auto"/>
              <w:left w:val="single" w:sz="12" w:space="0" w:color="auto"/>
              <w:bottom w:val="single" w:sz="12" w:space="0" w:color="auto"/>
              <w:right w:val="single" w:sz="12" w:space="0" w:color="auto"/>
            </w:tcBorders>
            <w:vAlign w:val="center"/>
          </w:tcPr>
          <w:p w14:paraId="6817F549" w14:textId="77777777" w:rsidR="00EE2279" w:rsidRDefault="00EE2279" w:rsidP="00EE2279">
            <w:pPr>
              <w:pStyle w:val="Default"/>
              <w:jc w:val="center"/>
              <w:rPr>
                <w:sz w:val="22"/>
                <w:szCs w:val="22"/>
              </w:rPr>
            </w:pPr>
            <w:r>
              <w:rPr>
                <w:sz w:val="22"/>
                <w:szCs w:val="22"/>
              </w:rPr>
              <w:t>Application for provisional advance authorisation</w:t>
            </w:r>
          </w:p>
        </w:tc>
        <w:tc>
          <w:tcPr>
            <w:tcW w:w="1533" w:type="dxa"/>
            <w:tcBorders>
              <w:top w:val="single" w:sz="12" w:space="0" w:color="auto"/>
              <w:left w:val="single" w:sz="12" w:space="0" w:color="auto"/>
              <w:bottom w:val="single" w:sz="12" w:space="0" w:color="auto"/>
              <w:right w:val="single" w:sz="12" w:space="0" w:color="auto"/>
            </w:tcBorders>
            <w:vAlign w:val="center"/>
          </w:tcPr>
          <w:p w14:paraId="6817F54A" w14:textId="77777777" w:rsidR="00EE2279" w:rsidRDefault="00EE2279" w:rsidP="00EE2279">
            <w:pPr>
              <w:pStyle w:val="Default"/>
              <w:jc w:val="center"/>
              <w:rPr>
                <w:sz w:val="22"/>
                <w:szCs w:val="22"/>
              </w:rPr>
            </w:pPr>
            <w:r>
              <w:rPr>
                <w:sz w:val="22"/>
                <w:szCs w:val="22"/>
              </w:rPr>
              <w:t>Application for permit</w:t>
            </w:r>
          </w:p>
        </w:tc>
        <w:tc>
          <w:tcPr>
            <w:tcW w:w="1533" w:type="dxa"/>
            <w:vMerge/>
            <w:tcBorders>
              <w:top w:val="single" w:sz="12" w:space="0" w:color="auto"/>
              <w:left w:val="single" w:sz="12" w:space="0" w:color="auto"/>
              <w:bottom w:val="single" w:sz="12" w:space="0" w:color="auto"/>
              <w:right w:val="single" w:sz="12" w:space="0" w:color="auto"/>
            </w:tcBorders>
            <w:vAlign w:val="center"/>
          </w:tcPr>
          <w:p w14:paraId="6817F54B" w14:textId="77777777" w:rsidR="00EE2279" w:rsidRDefault="00EE2279" w:rsidP="00EE2279">
            <w:pPr>
              <w:pStyle w:val="Default"/>
              <w:jc w:val="center"/>
              <w:rPr>
                <w:sz w:val="22"/>
                <w:szCs w:val="22"/>
              </w:rPr>
            </w:pPr>
          </w:p>
        </w:tc>
        <w:tc>
          <w:tcPr>
            <w:tcW w:w="1533" w:type="dxa"/>
            <w:tcBorders>
              <w:top w:val="single" w:sz="12" w:space="0" w:color="auto"/>
              <w:left w:val="single" w:sz="12" w:space="0" w:color="auto"/>
              <w:bottom w:val="single" w:sz="12" w:space="0" w:color="auto"/>
              <w:right w:val="single" w:sz="12" w:space="0" w:color="auto"/>
            </w:tcBorders>
            <w:vAlign w:val="center"/>
          </w:tcPr>
          <w:p w14:paraId="6817F54C" w14:textId="77777777" w:rsidR="00EE2279" w:rsidRDefault="00EE2279" w:rsidP="00EE2279">
            <w:pPr>
              <w:pStyle w:val="Default"/>
              <w:jc w:val="center"/>
              <w:rPr>
                <w:sz w:val="22"/>
                <w:szCs w:val="22"/>
              </w:rPr>
            </w:pPr>
            <w:r>
              <w:rPr>
                <w:sz w:val="22"/>
                <w:szCs w:val="22"/>
              </w:rPr>
              <w:t>Application for provisional advance authorisation</w:t>
            </w:r>
          </w:p>
        </w:tc>
        <w:tc>
          <w:tcPr>
            <w:tcW w:w="1533" w:type="dxa"/>
            <w:tcBorders>
              <w:top w:val="single" w:sz="12" w:space="0" w:color="auto"/>
              <w:left w:val="single" w:sz="12" w:space="0" w:color="auto"/>
              <w:bottom w:val="single" w:sz="12" w:space="0" w:color="auto"/>
              <w:right w:val="single" w:sz="12" w:space="0" w:color="auto"/>
            </w:tcBorders>
            <w:vAlign w:val="center"/>
          </w:tcPr>
          <w:p w14:paraId="6817F54D" w14:textId="77777777" w:rsidR="00EE2279" w:rsidRDefault="00EE2279" w:rsidP="00EE2279">
            <w:pPr>
              <w:pStyle w:val="Default"/>
              <w:jc w:val="center"/>
              <w:rPr>
                <w:sz w:val="22"/>
                <w:szCs w:val="22"/>
              </w:rPr>
            </w:pPr>
            <w:r>
              <w:rPr>
                <w:sz w:val="22"/>
                <w:szCs w:val="22"/>
              </w:rPr>
              <w:t>Application for permit</w:t>
            </w:r>
          </w:p>
        </w:tc>
        <w:tc>
          <w:tcPr>
            <w:tcW w:w="1533" w:type="dxa"/>
            <w:tcBorders>
              <w:top w:val="single" w:sz="12" w:space="0" w:color="auto"/>
              <w:left w:val="single" w:sz="12" w:space="0" w:color="auto"/>
              <w:bottom w:val="single" w:sz="12" w:space="0" w:color="auto"/>
              <w:right w:val="single" w:sz="12" w:space="0" w:color="auto"/>
            </w:tcBorders>
            <w:vAlign w:val="center"/>
          </w:tcPr>
          <w:p w14:paraId="6817F54E" w14:textId="77777777" w:rsidR="00EE2279" w:rsidRDefault="00EE2279" w:rsidP="00EE2279">
            <w:pPr>
              <w:pStyle w:val="Default"/>
              <w:jc w:val="center"/>
              <w:rPr>
                <w:sz w:val="22"/>
                <w:szCs w:val="22"/>
              </w:rPr>
            </w:pPr>
          </w:p>
        </w:tc>
      </w:tr>
      <w:tr w:rsidR="00EE2279" w14:paraId="6817F557" w14:textId="77777777" w:rsidTr="00EE2279">
        <w:tc>
          <w:tcPr>
            <w:tcW w:w="1532" w:type="dxa"/>
            <w:tcBorders>
              <w:top w:val="single" w:sz="12" w:space="0" w:color="auto"/>
              <w:left w:val="single" w:sz="12" w:space="0" w:color="auto"/>
              <w:right w:val="single" w:sz="12" w:space="0" w:color="auto"/>
            </w:tcBorders>
            <w:vAlign w:val="center"/>
          </w:tcPr>
          <w:p w14:paraId="6817F550" w14:textId="77777777" w:rsidR="00EE2279" w:rsidRDefault="00EE2279" w:rsidP="00EE2279">
            <w:pPr>
              <w:pStyle w:val="Default"/>
              <w:jc w:val="center"/>
              <w:rPr>
                <w:sz w:val="22"/>
                <w:szCs w:val="22"/>
              </w:rPr>
            </w:pPr>
            <w:r>
              <w:rPr>
                <w:sz w:val="22"/>
                <w:szCs w:val="22"/>
              </w:rPr>
              <w:t>Major</w:t>
            </w:r>
          </w:p>
        </w:tc>
        <w:tc>
          <w:tcPr>
            <w:tcW w:w="1533" w:type="dxa"/>
            <w:tcBorders>
              <w:top w:val="single" w:sz="12" w:space="0" w:color="auto"/>
              <w:left w:val="single" w:sz="12" w:space="0" w:color="auto"/>
            </w:tcBorders>
            <w:vAlign w:val="center"/>
          </w:tcPr>
          <w:p w14:paraId="6817F551" w14:textId="77777777" w:rsidR="00EE2279" w:rsidRDefault="00EE2279" w:rsidP="00EE2279">
            <w:pPr>
              <w:pStyle w:val="Default"/>
              <w:jc w:val="center"/>
              <w:rPr>
                <w:sz w:val="22"/>
                <w:szCs w:val="22"/>
              </w:rPr>
            </w:pPr>
            <w:r>
              <w:rPr>
                <w:sz w:val="22"/>
                <w:szCs w:val="22"/>
              </w:rPr>
              <w:t>3 Months</w:t>
            </w:r>
          </w:p>
        </w:tc>
        <w:tc>
          <w:tcPr>
            <w:tcW w:w="1533" w:type="dxa"/>
            <w:tcBorders>
              <w:top w:val="single" w:sz="12" w:space="0" w:color="auto"/>
              <w:right w:val="single" w:sz="12" w:space="0" w:color="auto"/>
            </w:tcBorders>
            <w:vAlign w:val="center"/>
          </w:tcPr>
          <w:p w14:paraId="6817F552" w14:textId="77777777" w:rsidR="00EE2279" w:rsidRDefault="00EE2279" w:rsidP="00EE2279">
            <w:pPr>
              <w:pStyle w:val="Default"/>
              <w:jc w:val="center"/>
              <w:rPr>
                <w:sz w:val="22"/>
                <w:szCs w:val="22"/>
              </w:rPr>
            </w:pPr>
            <w:r>
              <w:rPr>
                <w:sz w:val="22"/>
                <w:szCs w:val="22"/>
              </w:rPr>
              <w:t>10 Days</w:t>
            </w:r>
          </w:p>
        </w:tc>
        <w:tc>
          <w:tcPr>
            <w:tcW w:w="1533" w:type="dxa"/>
            <w:vMerge w:val="restart"/>
            <w:tcBorders>
              <w:top w:val="single" w:sz="12" w:space="0" w:color="auto"/>
              <w:left w:val="single" w:sz="12" w:space="0" w:color="auto"/>
              <w:bottom w:val="single" w:sz="12" w:space="0" w:color="auto"/>
              <w:right w:val="single" w:sz="12" w:space="0" w:color="auto"/>
            </w:tcBorders>
            <w:vAlign w:val="center"/>
          </w:tcPr>
          <w:p w14:paraId="6817F553" w14:textId="77777777" w:rsidR="00EE2279" w:rsidRDefault="00EE2279" w:rsidP="00EE2279">
            <w:pPr>
              <w:pStyle w:val="Default"/>
              <w:jc w:val="center"/>
              <w:rPr>
                <w:sz w:val="22"/>
                <w:szCs w:val="22"/>
              </w:rPr>
            </w:pPr>
            <w:r>
              <w:rPr>
                <w:sz w:val="22"/>
                <w:szCs w:val="22"/>
              </w:rPr>
              <w:t>2 days or 20% of the original duration whichever is longest</w:t>
            </w:r>
          </w:p>
        </w:tc>
        <w:tc>
          <w:tcPr>
            <w:tcW w:w="1533" w:type="dxa"/>
            <w:tcBorders>
              <w:top w:val="single" w:sz="12" w:space="0" w:color="auto"/>
              <w:left w:val="single" w:sz="12" w:space="0" w:color="auto"/>
            </w:tcBorders>
            <w:vAlign w:val="center"/>
          </w:tcPr>
          <w:p w14:paraId="6817F554" w14:textId="77777777" w:rsidR="00EE2279" w:rsidRDefault="00EE2279" w:rsidP="00EE2279">
            <w:pPr>
              <w:pStyle w:val="Default"/>
              <w:jc w:val="center"/>
              <w:rPr>
                <w:sz w:val="22"/>
                <w:szCs w:val="22"/>
              </w:rPr>
            </w:pPr>
            <w:r>
              <w:rPr>
                <w:sz w:val="22"/>
                <w:szCs w:val="22"/>
              </w:rPr>
              <w:t>1 calendar month</w:t>
            </w:r>
          </w:p>
        </w:tc>
        <w:tc>
          <w:tcPr>
            <w:tcW w:w="1533" w:type="dxa"/>
            <w:tcBorders>
              <w:top w:val="single" w:sz="12" w:space="0" w:color="auto"/>
              <w:right w:val="single" w:sz="12" w:space="0" w:color="auto"/>
            </w:tcBorders>
            <w:vAlign w:val="center"/>
          </w:tcPr>
          <w:p w14:paraId="6817F555" w14:textId="77777777" w:rsidR="00EE2279" w:rsidRDefault="00EE2279" w:rsidP="00EE2279">
            <w:pPr>
              <w:pStyle w:val="Default"/>
              <w:jc w:val="center"/>
              <w:rPr>
                <w:sz w:val="22"/>
                <w:szCs w:val="22"/>
              </w:rPr>
            </w:pPr>
            <w:r>
              <w:rPr>
                <w:sz w:val="22"/>
                <w:szCs w:val="22"/>
              </w:rPr>
              <w:t>5 days</w:t>
            </w:r>
          </w:p>
        </w:tc>
        <w:tc>
          <w:tcPr>
            <w:tcW w:w="1533" w:type="dxa"/>
            <w:vMerge w:val="restart"/>
            <w:tcBorders>
              <w:top w:val="single" w:sz="12" w:space="0" w:color="auto"/>
              <w:left w:val="single" w:sz="12" w:space="0" w:color="auto"/>
              <w:bottom w:val="single" w:sz="12" w:space="0" w:color="auto"/>
              <w:right w:val="single" w:sz="12" w:space="0" w:color="auto"/>
            </w:tcBorders>
            <w:vAlign w:val="center"/>
          </w:tcPr>
          <w:p w14:paraId="6817F556" w14:textId="77777777" w:rsidR="00EE2279" w:rsidRDefault="00EE2279" w:rsidP="00EE2279">
            <w:pPr>
              <w:pStyle w:val="Default"/>
              <w:jc w:val="center"/>
              <w:rPr>
                <w:sz w:val="22"/>
                <w:szCs w:val="22"/>
              </w:rPr>
            </w:pPr>
            <w:r>
              <w:rPr>
                <w:sz w:val="22"/>
                <w:szCs w:val="22"/>
              </w:rPr>
              <w:t>2 days</w:t>
            </w:r>
          </w:p>
        </w:tc>
      </w:tr>
      <w:tr w:rsidR="00EE2279" w14:paraId="6817F55F" w14:textId="77777777" w:rsidTr="00EE2279">
        <w:tc>
          <w:tcPr>
            <w:tcW w:w="1532" w:type="dxa"/>
            <w:tcBorders>
              <w:left w:val="single" w:sz="12" w:space="0" w:color="auto"/>
              <w:right w:val="single" w:sz="12" w:space="0" w:color="auto"/>
            </w:tcBorders>
            <w:vAlign w:val="center"/>
          </w:tcPr>
          <w:p w14:paraId="6817F558" w14:textId="77777777" w:rsidR="00EE2279" w:rsidRDefault="00EE2279" w:rsidP="00EE2279">
            <w:pPr>
              <w:pStyle w:val="Default"/>
              <w:jc w:val="center"/>
              <w:rPr>
                <w:sz w:val="22"/>
                <w:szCs w:val="22"/>
              </w:rPr>
            </w:pPr>
            <w:r>
              <w:rPr>
                <w:sz w:val="22"/>
                <w:szCs w:val="22"/>
              </w:rPr>
              <w:t>Standard</w:t>
            </w:r>
          </w:p>
        </w:tc>
        <w:tc>
          <w:tcPr>
            <w:tcW w:w="1533" w:type="dxa"/>
            <w:tcBorders>
              <w:left w:val="single" w:sz="12" w:space="0" w:color="auto"/>
            </w:tcBorders>
            <w:vAlign w:val="center"/>
          </w:tcPr>
          <w:p w14:paraId="6817F559" w14:textId="77777777" w:rsidR="00EE2279" w:rsidRDefault="00EE2279" w:rsidP="00EE2279">
            <w:pPr>
              <w:pStyle w:val="Default"/>
              <w:jc w:val="center"/>
              <w:rPr>
                <w:sz w:val="22"/>
                <w:szCs w:val="22"/>
              </w:rPr>
            </w:pPr>
            <w:r>
              <w:rPr>
                <w:sz w:val="22"/>
                <w:szCs w:val="22"/>
              </w:rPr>
              <w:t>n/a</w:t>
            </w:r>
          </w:p>
        </w:tc>
        <w:tc>
          <w:tcPr>
            <w:tcW w:w="1533" w:type="dxa"/>
            <w:tcBorders>
              <w:right w:val="single" w:sz="12" w:space="0" w:color="auto"/>
            </w:tcBorders>
            <w:vAlign w:val="center"/>
          </w:tcPr>
          <w:p w14:paraId="6817F55A" w14:textId="77777777" w:rsidR="00EE2279" w:rsidRDefault="00EE2279" w:rsidP="00EE2279">
            <w:pPr>
              <w:pStyle w:val="Default"/>
              <w:jc w:val="center"/>
              <w:rPr>
                <w:sz w:val="22"/>
                <w:szCs w:val="22"/>
              </w:rPr>
            </w:pPr>
            <w:r>
              <w:rPr>
                <w:sz w:val="22"/>
                <w:szCs w:val="22"/>
              </w:rPr>
              <w:t>10 Days</w:t>
            </w:r>
          </w:p>
        </w:tc>
        <w:tc>
          <w:tcPr>
            <w:tcW w:w="1533" w:type="dxa"/>
            <w:vMerge/>
            <w:tcBorders>
              <w:left w:val="single" w:sz="12" w:space="0" w:color="auto"/>
              <w:bottom w:val="single" w:sz="12" w:space="0" w:color="auto"/>
              <w:right w:val="single" w:sz="12" w:space="0" w:color="auto"/>
            </w:tcBorders>
            <w:vAlign w:val="center"/>
          </w:tcPr>
          <w:p w14:paraId="6817F55B" w14:textId="77777777" w:rsidR="00EE2279" w:rsidRDefault="00EE2279" w:rsidP="00EE2279">
            <w:pPr>
              <w:pStyle w:val="Default"/>
              <w:jc w:val="center"/>
              <w:rPr>
                <w:sz w:val="22"/>
                <w:szCs w:val="22"/>
              </w:rPr>
            </w:pPr>
          </w:p>
        </w:tc>
        <w:tc>
          <w:tcPr>
            <w:tcW w:w="1533" w:type="dxa"/>
            <w:tcBorders>
              <w:left w:val="single" w:sz="12" w:space="0" w:color="auto"/>
            </w:tcBorders>
            <w:vAlign w:val="center"/>
          </w:tcPr>
          <w:p w14:paraId="6817F55C" w14:textId="77777777" w:rsidR="00EE2279" w:rsidRDefault="00EE2279" w:rsidP="00EE2279">
            <w:pPr>
              <w:pStyle w:val="Default"/>
              <w:jc w:val="center"/>
              <w:rPr>
                <w:sz w:val="22"/>
                <w:szCs w:val="22"/>
              </w:rPr>
            </w:pPr>
            <w:r>
              <w:rPr>
                <w:sz w:val="22"/>
                <w:szCs w:val="22"/>
              </w:rPr>
              <w:t>n/a</w:t>
            </w:r>
          </w:p>
        </w:tc>
        <w:tc>
          <w:tcPr>
            <w:tcW w:w="1533" w:type="dxa"/>
            <w:tcBorders>
              <w:right w:val="single" w:sz="12" w:space="0" w:color="auto"/>
            </w:tcBorders>
            <w:vAlign w:val="center"/>
          </w:tcPr>
          <w:p w14:paraId="6817F55D" w14:textId="77777777" w:rsidR="00EE2279" w:rsidRDefault="00EE2279" w:rsidP="00EE2279">
            <w:pPr>
              <w:pStyle w:val="Default"/>
              <w:jc w:val="center"/>
              <w:rPr>
                <w:sz w:val="22"/>
                <w:szCs w:val="22"/>
              </w:rPr>
            </w:pPr>
            <w:r>
              <w:rPr>
                <w:sz w:val="22"/>
                <w:szCs w:val="22"/>
              </w:rPr>
              <w:t>5 days</w:t>
            </w:r>
          </w:p>
        </w:tc>
        <w:tc>
          <w:tcPr>
            <w:tcW w:w="1533" w:type="dxa"/>
            <w:vMerge/>
            <w:tcBorders>
              <w:left w:val="single" w:sz="12" w:space="0" w:color="auto"/>
              <w:bottom w:val="single" w:sz="12" w:space="0" w:color="auto"/>
              <w:right w:val="single" w:sz="12" w:space="0" w:color="auto"/>
            </w:tcBorders>
            <w:vAlign w:val="center"/>
          </w:tcPr>
          <w:p w14:paraId="6817F55E" w14:textId="77777777" w:rsidR="00EE2279" w:rsidRDefault="00EE2279" w:rsidP="00EE2279">
            <w:pPr>
              <w:pStyle w:val="Default"/>
              <w:jc w:val="center"/>
              <w:rPr>
                <w:sz w:val="22"/>
                <w:szCs w:val="22"/>
              </w:rPr>
            </w:pPr>
          </w:p>
        </w:tc>
      </w:tr>
      <w:tr w:rsidR="00EE2279" w14:paraId="6817F567" w14:textId="77777777" w:rsidTr="00EE2279">
        <w:tc>
          <w:tcPr>
            <w:tcW w:w="1532" w:type="dxa"/>
            <w:tcBorders>
              <w:left w:val="single" w:sz="12" w:space="0" w:color="auto"/>
              <w:right w:val="single" w:sz="12" w:space="0" w:color="auto"/>
            </w:tcBorders>
            <w:vAlign w:val="center"/>
          </w:tcPr>
          <w:p w14:paraId="6817F560" w14:textId="77777777" w:rsidR="00EE2279" w:rsidRDefault="00EE2279" w:rsidP="00EE2279">
            <w:pPr>
              <w:pStyle w:val="Default"/>
              <w:jc w:val="center"/>
              <w:rPr>
                <w:sz w:val="22"/>
                <w:szCs w:val="22"/>
              </w:rPr>
            </w:pPr>
            <w:r>
              <w:rPr>
                <w:sz w:val="22"/>
                <w:szCs w:val="22"/>
              </w:rPr>
              <w:t>Minor</w:t>
            </w:r>
          </w:p>
        </w:tc>
        <w:tc>
          <w:tcPr>
            <w:tcW w:w="1533" w:type="dxa"/>
            <w:tcBorders>
              <w:left w:val="single" w:sz="12" w:space="0" w:color="auto"/>
            </w:tcBorders>
            <w:vAlign w:val="center"/>
          </w:tcPr>
          <w:p w14:paraId="6817F561" w14:textId="77777777" w:rsidR="00EE2279" w:rsidRDefault="00EE2279" w:rsidP="00EE2279">
            <w:pPr>
              <w:pStyle w:val="Default"/>
              <w:jc w:val="center"/>
              <w:rPr>
                <w:sz w:val="22"/>
                <w:szCs w:val="22"/>
              </w:rPr>
            </w:pPr>
            <w:r>
              <w:rPr>
                <w:sz w:val="22"/>
                <w:szCs w:val="22"/>
              </w:rPr>
              <w:t>n/a</w:t>
            </w:r>
          </w:p>
        </w:tc>
        <w:tc>
          <w:tcPr>
            <w:tcW w:w="1533" w:type="dxa"/>
            <w:tcBorders>
              <w:right w:val="single" w:sz="12" w:space="0" w:color="auto"/>
            </w:tcBorders>
            <w:vAlign w:val="center"/>
          </w:tcPr>
          <w:p w14:paraId="6817F562" w14:textId="77777777" w:rsidR="00EE2279" w:rsidRDefault="00EE2279" w:rsidP="00EE2279">
            <w:pPr>
              <w:pStyle w:val="Default"/>
              <w:jc w:val="center"/>
              <w:rPr>
                <w:sz w:val="22"/>
                <w:szCs w:val="22"/>
              </w:rPr>
            </w:pPr>
            <w:r>
              <w:rPr>
                <w:sz w:val="22"/>
                <w:szCs w:val="22"/>
              </w:rPr>
              <w:t>3 Days</w:t>
            </w:r>
          </w:p>
        </w:tc>
        <w:tc>
          <w:tcPr>
            <w:tcW w:w="1533" w:type="dxa"/>
            <w:vMerge/>
            <w:tcBorders>
              <w:left w:val="single" w:sz="12" w:space="0" w:color="auto"/>
              <w:bottom w:val="single" w:sz="12" w:space="0" w:color="auto"/>
              <w:right w:val="single" w:sz="12" w:space="0" w:color="auto"/>
            </w:tcBorders>
            <w:vAlign w:val="center"/>
          </w:tcPr>
          <w:p w14:paraId="6817F563" w14:textId="77777777" w:rsidR="00EE2279" w:rsidRDefault="00EE2279" w:rsidP="00EE2279">
            <w:pPr>
              <w:pStyle w:val="Default"/>
              <w:jc w:val="center"/>
              <w:rPr>
                <w:sz w:val="22"/>
                <w:szCs w:val="22"/>
              </w:rPr>
            </w:pPr>
          </w:p>
        </w:tc>
        <w:tc>
          <w:tcPr>
            <w:tcW w:w="1533" w:type="dxa"/>
            <w:tcBorders>
              <w:left w:val="single" w:sz="12" w:space="0" w:color="auto"/>
            </w:tcBorders>
            <w:vAlign w:val="center"/>
          </w:tcPr>
          <w:p w14:paraId="6817F564" w14:textId="77777777" w:rsidR="00EE2279" w:rsidRDefault="00EE2279" w:rsidP="00EE2279">
            <w:pPr>
              <w:pStyle w:val="Default"/>
              <w:jc w:val="center"/>
              <w:rPr>
                <w:sz w:val="22"/>
                <w:szCs w:val="22"/>
              </w:rPr>
            </w:pPr>
            <w:r>
              <w:rPr>
                <w:sz w:val="22"/>
                <w:szCs w:val="22"/>
              </w:rPr>
              <w:t>n/a</w:t>
            </w:r>
          </w:p>
        </w:tc>
        <w:tc>
          <w:tcPr>
            <w:tcW w:w="1533" w:type="dxa"/>
            <w:tcBorders>
              <w:right w:val="single" w:sz="12" w:space="0" w:color="auto"/>
            </w:tcBorders>
            <w:vAlign w:val="center"/>
          </w:tcPr>
          <w:p w14:paraId="6817F565" w14:textId="77777777" w:rsidR="00EE2279" w:rsidRDefault="00EE2279" w:rsidP="00EE2279">
            <w:pPr>
              <w:pStyle w:val="Default"/>
              <w:jc w:val="center"/>
              <w:rPr>
                <w:sz w:val="22"/>
                <w:szCs w:val="22"/>
              </w:rPr>
            </w:pPr>
            <w:r>
              <w:rPr>
                <w:sz w:val="22"/>
                <w:szCs w:val="22"/>
              </w:rPr>
              <w:t>2 days</w:t>
            </w:r>
          </w:p>
        </w:tc>
        <w:tc>
          <w:tcPr>
            <w:tcW w:w="1533" w:type="dxa"/>
            <w:vMerge/>
            <w:tcBorders>
              <w:left w:val="single" w:sz="12" w:space="0" w:color="auto"/>
              <w:bottom w:val="single" w:sz="12" w:space="0" w:color="auto"/>
              <w:right w:val="single" w:sz="12" w:space="0" w:color="auto"/>
            </w:tcBorders>
            <w:vAlign w:val="center"/>
          </w:tcPr>
          <w:p w14:paraId="6817F566" w14:textId="77777777" w:rsidR="00EE2279" w:rsidRDefault="00EE2279" w:rsidP="00EE2279">
            <w:pPr>
              <w:pStyle w:val="Default"/>
              <w:jc w:val="center"/>
              <w:rPr>
                <w:sz w:val="22"/>
                <w:szCs w:val="22"/>
              </w:rPr>
            </w:pPr>
          </w:p>
        </w:tc>
      </w:tr>
      <w:tr w:rsidR="00EE2279" w14:paraId="6817F56F" w14:textId="77777777" w:rsidTr="00EE2279">
        <w:tc>
          <w:tcPr>
            <w:tcW w:w="1532" w:type="dxa"/>
            <w:tcBorders>
              <w:left w:val="single" w:sz="12" w:space="0" w:color="auto"/>
              <w:bottom w:val="single" w:sz="12" w:space="0" w:color="auto"/>
              <w:right w:val="single" w:sz="12" w:space="0" w:color="auto"/>
            </w:tcBorders>
            <w:vAlign w:val="center"/>
          </w:tcPr>
          <w:p w14:paraId="6817F568" w14:textId="77777777" w:rsidR="00EE2279" w:rsidRDefault="002D17B4" w:rsidP="00EE2279">
            <w:pPr>
              <w:pStyle w:val="Default"/>
              <w:jc w:val="center"/>
              <w:rPr>
                <w:sz w:val="22"/>
                <w:szCs w:val="22"/>
              </w:rPr>
            </w:pPr>
            <w:r>
              <w:rPr>
                <w:sz w:val="22"/>
                <w:szCs w:val="22"/>
              </w:rPr>
              <w:t>I</w:t>
            </w:r>
            <w:r w:rsidR="00EE2279">
              <w:rPr>
                <w:sz w:val="22"/>
                <w:szCs w:val="22"/>
              </w:rPr>
              <w:t>mmediate</w:t>
            </w:r>
          </w:p>
        </w:tc>
        <w:tc>
          <w:tcPr>
            <w:tcW w:w="1533" w:type="dxa"/>
            <w:tcBorders>
              <w:left w:val="single" w:sz="12" w:space="0" w:color="auto"/>
              <w:bottom w:val="single" w:sz="12" w:space="0" w:color="auto"/>
            </w:tcBorders>
            <w:vAlign w:val="center"/>
          </w:tcPr>
          <w:p w14:paraId="6817F569" w14:textId="77777777" w:rsidR="00EE2279" w:rsidRDefault="00EE2279" w:rsidP="00EE2279">
            <w:pPr>
              <w:pStyle w:val="Default"/>
              <w:jc w:val="center"/>
              <w:rPr>
                <w:sz w:val="22"/>
                <w:szCs w:val="22"/>
              </w:rPr>
            </w:pPr>
            <w:r>
              <w:rPr>
                <w:sz w:val="22"/>
                <w:szCs w:val="22"/>
              </w:rPr>
              <w:t>n/a</w:t>
            </w:r>
          </w:p>
        </w:tc>
        <w:tc>
          <w:tcPr>
            <w:tcW w:w="1533" w:type="dxa"/>
            <w:tcBorders>
              <w:bottom w:val="single" w:sz="12" w:space="0" w:color="auto"/>
              <w:right w:val="single" w:sz="12" w:space="0" w:color="auto"/>
            </w:tcBorders>
            <w:vAlign w:val="center"/>
          </w:tcPr>
          <w:p w14:paraId="6817F56A" w14:textId="77777777" w:rsidR="00EE2279" w:rsidRDefault="00EE2279" w:rsidP="00EE2279">
            <w:pPr>
              <w:pStyle w:val="Default"/>
              <w:jc w:val="center"/>
              <w:rPr>
                <w:sz w:val="22"/>
                <w:szCs w:val="22"/>
              </w:rPr>
            </w:pPr>
            <w:r>
              <w:rPr>
                <w:sz w:val="22"/>
                <w:szCs w:val="22"/>
              </w:rPr>
              <w:t>2 Hours after</w:t>
            </w:r>
          </w:p>
        </w:tc>
        <w:tc>
          <w:tcPr>
            <w:tcW w:w="1533" w:type="dxa"/>
            <w:vMerge/>
            <w:tcBorders>
              <w:left w:val="single" w:sz="12" w:space="0" w:color="auto"/>
              <w:bottom w:val="single" w:sz="12" w:space="0" w:color="auto"/>
              <w:right w:val="single" w:sz="12" w:space="0" w:color="auto"/>
            </w:tcBorders>
            <w:vAlign w:val="center"/>
          </w:tcPr>
          <w:p w14:paraId="6817F56B" w14:textId="77777777" w:rsidR="00EE2279" w:rsidRDefault="00EE2279" w:rsidP="00EE2279">
            <w:pPr>
              <w:pStyle w:val="Default"/>
              <w:jc w:val="center"/>
              <w:rPr>
                <w:sz w:val="22"/>
                <w:szCs w:val="22"/>
              </w:rPr>
            </w:pPr>
          </w:p>
        </w:tc>
        <w:tc>
          <w:tcPr>
            <w:tcW w:w="1533" w:type="dxa"/>
            <w:tcBorders>
              <w:left w:val="single" w:sz="12" w:space="0" w:color="auto"/>
              <w:bottom w:val="single" w:sz="12" w:space="0" w:color="auto"/>
            </w:tcBorders>
            <w:vAlign w:val="center"/>
          </w:tcPr>
          <w:p w14:paraId="6817F56C" w14:textId="77777777" w:rsidR="00EE2279" w:rsidRDefault="00EE2279" w:rsidP="00EE2279">
            <w:pPr>
              <w:pStyle w:val="Default"/>
              <w:jc w:val="center"/>
              <w:rPr>
                <w:sz w:val="22"/>
                <w:szCs w:val="22"/>
              </w:rPr>
            </w:pPr>
            <w:r>
              <w:rPr>
                <w:sz w:val="22"/>
                <w:szCs w:val="22"/>
              </w:rPr>
              <w:t>n/a</w:t>
            </w:r>
          </w:p>
        </w:tc>
        <w:tc>
          <w:tcPr>
            <w:tcW w:w="1533" w:type="dxa"/>
            <w:tcBorders>
              <w:bottom w:val="single" w:sz="12" w:space="0" w:color="auto"/>
              <w:right w:val="single" w:sz="12" w:space="0" w:color="auto"/>
            </w:tcBorders>
            <w:vAlign w:val="center"/>
          </w:tcPr>
          <w:p w14:paraId="6817F56D" w14:textId="77777777" w:rsidR="00EE2279" w:rsidRDefault="00EE2279" w:rsidP="00EE2279">
            <w:pPr>
              <w:pStyle w:val="Default"/>
              <w:jc w:val="center"/>
              <w:rPr>
                <w:sz w:val="22"/>
                <w:szCs w:val="22"/>
              </w:rPr>
            </w:pPr>
            <w:r>
              <w:rPr>
                <w:sz w:val="22"/>
                <w:szCs w:val="22"/>
              </w:rPr>
              <w:t>2 days</w:t>
            </w:r>
          </w:p>
        </w:tc>
        <w:tc>
          <w:tcPr>
            <w:tcW w:w="1533" w:type="dxa"/>
            <w:vMerge/>
            <w:tcBorders>
              <w:left w:val="single" w:sz="12" w:space="0" w:color="auto"/>
              <w:bottom w:val="single" w:sz="12" w:space="0" w:color="auto"/>
              <w:right w:val="single" w:sz="12" w:space="0" w:color="auto"/>
            </w:tcBorders>
            <w:vAlign w:val="center"/>
          </w:tcPr>
          <w:p w14:paraId="6817F56E" w14:textId="77777777" w:rsidR="00EE2279" w:rsidRDefault="00EE2279" w:rsidP="00EE2279">
            <w:pPr>
              <w:pStyle w:val="Default"/>
              <w:jc w:val="center"/>
              <w:rPr>
                <w:sz w:val="22"/>
                <w:szCs w:val="22"/>
              </w:rPr>
            </w:pPr>
          </w:p>
        </w:tc>
      </w:tr>
    </w:tbl>
    <w:p w14:paraId="6817F570" w14:textId="77777777" w:rsidR="00EE2279" w:rsidRDefault="00EE2279" w:rsidP="00553FA8">
      <w:pPr>
        <w:pStyle w:val="Default"/>
        <w:rPr>
          <w:ins w:id="240" w:author="Andrew Cruddace (Surveyor)" w:date="2020-01-24T11:10:00Z"/>
          <w:sz w:val="22"/>
          <w:szCs w:val="22"/>
        </w:rPr>
      </w:pPr>
    </w:p>
    <w:p w14:paraId="4634A444" w14:textId="3965C8F1" w:rsidR="00774DF4" w:rsidRDefault="00774DF4" w:rsidP="00553FA8">
      <w:pPr>
        <w:pStyle w:val="Default"/>
        <w:rPr>
          <w:sz w:val="22"/>
          <w:szCs w:val="22"/>
        </w:rPr>
      </w:pPr>
      <w:ins w:id="241" w:author="Andrew Cruddace (Surveyor)" w:date="2020-01-24T11:10:00Z">
        <w:r>
          <w:rPr>
            <w:sz w:val="22"/>
            <w:szCs w:val="22"/>
          </w:rPr>
          <w:t xml:space="preserve">In the above table, all reference to “days” must be interpreted as </w:t>
        </w:r>
      </w:ins>
      <w:ins w:id="242" w:author="Andrew Cruddace (Surveyor)" w:date="2020-01-24T11:11:00Z">
        <w:r>
          <w:rPr>
            <w:sz w:val="22"/>
            <w:szCs w:val="22"/>
          </w:rPr>
          <w:t>“working days”.</w:t>
        </w:r>
      </w:ins>
    </w:p>
    <w:p w14:paraId="6817F571" w14:textId="77777777" w:rsidR="00E523A8" w:rsidRDefault="00E523A8" w:rsidP="00E523A8">
      <w:pPr>
        <w:pStyle w:val="Default"/>
        <w:rPr>
          <w:sz w:val="22"/>
          <w:szCs w:val="22"/>
        </w:rPr>
      </w:pPr>
      <w:r>
        <w:rPr>
          <w:sz w:val="22"/>
          <w:szCs w:val="22"/>
        </w:rPr>
        <w:t>Without a prior telephone call, the minimum period to apply electronically for a permit variation (extension) before the permit expires is 2 days or 20% of the original duration.</w:t>
      </w:r>
    </w:p>
    <w:p w14:paraId="6817F572" w14:textId="77777777" w:rsidR="00E523A8" w:rsidRDefault="00E523A8" w:rsidP="00553FA8">
      <w:pPr>
        <w:pStyle w:val="Default"/>
        <w:rPr>
          <w:b/>
          <w:bCs/>
          <w:sz w:val="22"/>
          <w:szCs w:val="22"/>
        </w:rPr>
      </w:pPr>
    </w:p>
    <w:p w14:paraId="6817F573" w14:textId="77777777" w:rsidR="00213A5B" w:rsidRDefault="00FC37FE" w:rsidP="00760AFF">
      <w:pPr>
        <w:pStyle w:val="Heading2"/>
      </w:pPr>
      <w:bookmarkStart w:id="243" w:name="_Toc13220517"/>
      <w:r>
        <w:t>7.2</w:t>
      </w:r>
      <w:r w:rsidR="00611854">
        <w:t>3</w:t>
      </w:r>
      <w:r w:rsidR="00F711D1">
        <w:tab/>
      </w:r>
      <w:r w:rsidR="00213A5B">
        <w:t>Decision making</w:t>
      </w:r>
      <w:bookmarkEnd w:id="243"/>
    </w:p>
    <w:p w14:paraId="6817F574" w14:textId="77777777" w:rsidR="00213A5B" w:rsidRDefault="00213A5B" w:rsidP="00553FA8">
      <w:pPr>
        <w:pStyle w:val="Default"/>
        <w:rPr>
          <w:b/>
          <w:bCs/>
          <w:sz w:val="22"/>
          <w:szCs w:val="22"/>
        </w:rPr>
      </w:pPr>
    </w:p>
    <w:p w14:paraId="6817F575" w14:textId="77777777" w:rsidR="00213A5B" w:rsidRPr="00213A5B" w:rsidRDefault="00213A5B" w:rsidP="00553FA8">
      <w:pPr>
        <w:pStyle w:val="Default"/>
        <w:rPr>
          <w:bCs/>
          <w:sz w:val="22"/>
          <w:szCs w:val="22"/>
        </w:rPr>
      </w:pPr>
      <w:r w:rsidRPr="00213A5B">
        <w:rPr>
          <w:bCs/>
          <w:sz w:val="22"/>
          <w:szCs w:val="22"/>
        </w:rPr>
        <w:t xml:space="preserve">The </w:t>
      </w:r>
      <w:r w:rsidR="00E05636">
        <w:rPr>
          <w:bCs/>
          <w:sz w:val="22"/>
          <w:szCs w:val="22"/>
        </w:rPr>
        <w:t>Permit Authority</w:t>
      </w:r>
      <w:r w:rsidRPr="00213A5B">
        <w:rPr>
          <w:bCs/>
          <w:sz w:val="22"/>
          <w:szCs w:val="22"/>
        </w:rPr>
        <w:t xml:space="preserve"> when making a decision on an application will act reasonably and in accordance with the statutory duty to co-ordinate and manage the network and</w:t>
      </w:r>
      <w:r w:rsidR="00036109">
        <w:rPr>
          <w:bCs/>
          <w:sz w:val="22"/>
          <w:szCs w:val="22"/>
        </w:rPr>
        <w:t xml:space="preserve"> also</w:t>
      </w:r>
      <w:r w:rsidRPr="00213A5B">
        <w:rPr>
          <w:bCs/>
          <w:sz w:val="22"/>
          <w:szCs w:val="22"/>
        </w:rPr>
        <w:t xml:space="preserve"> in line with the objectives of the </w:t>
      </w:r>
      <w:r w:rsidR="000A611F">
        <w:rPr>
          <w:bCs/>
          <w:sz w:val="22"/>
          <w:szCs w:val="22"/>
        </w:rPr>
        <w:t>Permit S</w:t>
      </w:r>
      <w:r w:rsidRPr="00213A5B">
        <w:rPr>
          <w:bCs/>
          <w:sz w:val="22"/>
          <w:szCs w:val="22"/>
        </w:rPr>
        <w:t>cheme.</w:t>
      </w:r>
    </w:p>
    <w:p w14:paraId="6817F576" w14:textId="77777777" w:rsidR="00213A5B" w:rsidRPr="00213A5B" w:rsidRDefault="00213A5B" w:rsidP="00553FA8">
      <w:pPr>
        <w:pStyle w:val="Default"/>
        <w:rPr>
          <w:bCs/>
          <w:sz w:val="22"/>
          <w:szCs w:val="22"/>
        </w:rPr>
      </w:pPr>
    </w:p>
    <w:p w14:paraId="6817F577" w14:textId="77777777" w:rsidR="00213A5B" w:rsidRPr="00213A5B" w:rsidRDefault="00213A5B" w:rsidP="00553FA8">
      <w:pPr>
        <w:pStyle w:val="Default"/>
        <w:rPr>
          <w:bCs/>
          <w:sz w:val="22"/>
          <w:szCs w:val="22"/>
        </w:rPr>
      </w:pPr>
      <w:r w:rsidRPr="00213A5B">
        <w:rPr>
          <w:bCs/>
          <w:sz w:val="22"/>
          <w:szCs w:val="22"/>
        </w:rPr>
        <w:t xml:space="preserve">When reaching a decision, the </w:t>
      </w:r>
      <w:r w:rsidR="00E05636">
        <w:rPr>
          <w:bCs/>
          <w:sz w:val="22"/>
          <w:szCs w:val="22"/>
        </w:rPr>
        <w:t>Permit Authority</w:t>
      </w:r>
      <w:r w:rsidRPr="00213A5B">
        <w:rPr>
          <w:bCs/>
          <w:sz w:val="22"/>
          <w:szCs w:val="22"/>
        </w:rPr>
        <w:t xml:space="preserve"> will consider all aspects of the proposed activity and other influences that may affect the traffic flow.  These will incl</w:t>
      </w:r>
      <w:r w:rsidR="00A91E77">
        <w:rPr>
          <w:bCs/>
          <w:sz w:val="22"/>
          <w:szCs w:val="22"/>
        </w:rPr>
        <w:t>ude but will not be limited to;</w:t>
      </w:r>
    </w:p>
    <w:p w14:paraId="6817F578" w14:textId="77777777" w:rsidR="00213A5B" w:rsidRPr="00213A5B" w:rsidRDefault="00213A5B" w:rsidP="00553FA8">
      <w:pPr>
        <w:pStyle w:val="Default"/>
        <w:rPr>
          <w:bCs/>
          <w:sz w:val="22"/>
          <w:szCs w:val="22"/>
        </w:rPr>
      </w:pPr>
    </w:p>
    <w:p w14:paraId="6817F579" w14:textId="77777777" w:rsidR="00213A5B" w:rsidRPr="00213A5B" w:rsidRDefault="00B74C28" w:rsidP="009E0421">
      <w:pPr>
        <w:pStyle w:val="Default"/>
        <w:numPr>
          <w:ilvl w:val="0"/>
          <w:numId w:val="12"/>
        </w:numPr>
        <w:rPr>
          <w:bCs/>
          <w:sz w:val="22"/>
          <w:szCs w:val="22"/>
        </w:rPr>
      </w:pPr>
      <w:r>
        <w:rPr>
          <w:bCs/>
          <w:sz w:val="22"/>
          <w:szCs w:val="22"/>
        </w:rPr>
        <w:t>t</w:t>
      </w:r>
      <w:r w:rsidR="00213A5B" w:rsidRPr="00213A5B">
        <w:rPr>
          <w:bCs/>
          <w:sz w:val="22"/>
          <w:szCs w:val="22"/>
        </w:rPr>
        <w:t>he network capacity</w:t>
      </w:r>
    </w:p>
    <w:p w14:paraId="6817F57A" w14:textId="77777777" w:rsidR="00213A5B" w:rsidRPr="00213A5B" w:rsidRDefault="00B74C28" w:rsidP="009E0421">
      <w:pPr>
        <w:pStyle w:val="Default"/>
        <w:numPr>
          <w:ilvl w:val="0"/>
          <w:numId w:val="12"/>
        </w:numPr>
        <w:rPr>
          <w:bCs/>
          <w:sz w:val="22"/>
          <w:szCs w:val="22"/>
        </w:rPr>
      </w:pPr>
      <w:r>
        <w:rPr>
          <w:bCs/>
          <w:sz w:val="22"/>
          <w:szCs w:val="22"/>
        </w:rPr>
        <w:t>s</w:t>
      </w:r>
      <w:r w:rsidR="00213A5B" w:rsidRPr="00213A5B">
        <w:rPr>
          <w:bCs/>
          <w:sz w:val="22"/>
          <w:szCs w:val="22"/>
        </w:rPr>
        <w:t>afety</w:t>
      </w:r>
    </w:p>
    <w:p w14:paraId="6817F57B" w14:textId="77777777" w:rsidR="00213A5B" w:rsidRPr="00213A5B" w:rsidRDefault="00B74C28" w:rsidP="009E0421">
      <w:pPr>
        <w:pStyle w:val="Default"/>
        <w:numPr>
          <w:ilvl w:val="0"/>
          <w:numId w:val="12"/>
        </w:numPr>
        <w:rPr>
          <w:bCs/>
          <w:sz w:val="22"/>
          <w:szCs w:val="22"/>
        </w:rPr>
      </w:pPr>
      <w:r>
        <w:rPr>
          <w:bCs/>
          <w:sz w:val="22"/>
          <w:szCs w:val="22"/>
        </w:rPr>
        <w:t>t</w:t>
      </w:r>
      <w:r w:rsidR="00213A5B" w:rsidRPr="00213A5B">
        <w:rPr>
          <w:bCs/>
          <w:sz w:val="22"/>
          <w:szCs w:val="22"/>
        </w:rPr>
        <w:t xml:space="preserve">he </w:t>
      </w:r>
      <w:r w:rsidR="00213A5B">
        <w:rPr>
          <w:bCs/>
          <w:sz w:val="22"/>
          <w:szCs w:val="22"/>
        </w:rPr>
        <w:t>s</w:t>
      </w:r>
      <w:r w:rsidR="00213A5B" w:rsidRPr="00213A5B">
        <w:rPr>
          <w:bCs/>
          <w:sz w:val="22"/>
          <w:szCs w:val="22"/>
        </w:rPr>
        <w:t>cope for collaborative working</w:t>
      </w:r>
    </w:p>
    <w:p w14:paraId="6817F57C" w14:textId="77777777" w:rsidR="00213A5B" w:rsidRPr="00213A5B" w:rsidRDefault="00B74C28" w:rsidP="009E0421">
      <w:pPr>
        <w:pStyle w:val="Default"/>
        <w:numPr>
          <w:ilvl w:val="0"/>
          <w:numId w:val="12"/>
        </w:numPr>
        <w:rPr>
          <w:bCs/>
          <w:sz w:val="22"/>
          <w:szCs w:val="22"/>
        </w:rPr>
      </w:pPr>
      <w:r>
        <w:rPr>
          <w:bCs/>
          <w:sz w:val="22"/>
          <w:szCs w:val="22"/>
        </w:rPr>
        <w:t>t</w:t>
      </w:r>
      <w:r w:rsidR="00213A5B" w:rsidRPr="00213A5B">
        <w:rPr>
          <w:bCs/>
          <w:sz w:val="22"/>
          <w:szCs w:val="22"/>
        </w:rPr>
        <w:t>he overall effect on the local and regional highway network</w:t>
      </w:r>
    </w:p>
    <w:p w14:paraId="6817F57D" w14:textId="77777777" w:rsidR="00213A5B" w:rsidRPr="00213A5B" w:rsidRDefault="00B74C28" w:rsidP="009E0421">
      <w:pPr>
        <w:pStyle w:val="Default"/>
        <w:numPr>
          <w:ilvl w:val="0"/>
          <w:numId w:val="12"/>
        </w:numPr>
        <w:rPr>
          <w:bCs/>
          <w:sz w:val="22"/>
          <w:szCs w:val="22"/>
        </w:rPr>
      </w:pPr>
      <w:r>
        <w:rPr>
          <w:bCs/>
          <w:sz w:val="22"/>
          <w:szCs w:val="22"/>
        </w:rPr>
        <w:t>t</w:t>
      </w:r>
      <w:r w:rsidR="00213A5B" w:rsidRPr="00213A5B">
        <w:rPr>
          <w:bCs/>
          <w:sz w:val="22"/>
          <w:szCs w:val="22"/>
        </w:rPr>
        <w:t>he local residents</w:t>
      </w:r>
    </w:p>
    <w:p w14:paraId="6817F57E" w14:textId="77777777" w:rsidR="00213A5B" w:rsidRPr="00213A5B" w:rsidRDefault="00B74C28" w:rsidP="009E0421">
      <w:pPr>
        <w:pStyle w:val="Default"/>
        <w:numPr>
          <w:ilvl w:val="0"/>
          <w:numId w:val="12"/>
        </w:numPr>
        <w:rPr>
          <w:bCs/>
          <w:sz w:val="22"/>
          <w:szCs w:val="22"/>
        </w:rPr>
      </w:pPr>
      <w:r>
        <w:rPr>
          <w:bCs/>
          <w:sz w:val="22"/>
          <w:szCs w:val="22"/>
        </w:rPr>
        <w:t>a</w:t>
      </w:r>
      <w:r w:rsidR="00213A5B" w:rsidRPr="00213A5B">
        <w:rPr>
          <w:bCs/>
          <w:sz w:val="22"/>
          <w:szCs w:val="22"/>
        </w:rPr>
        <w:t>ppropriate technique and arrangements</w:t>
      </w:r>
    </w:p>
    <w:p w14:paraId="6817F57F" w14:textId="77777777" w:rsidR="00213A5B" w:rsidRPr="00213A5B" w:rsidRDefault="00B74C28" w:rsidP="009E0421">
      <w:pPr>
        <w:pStyle w:val="Default"/>
        <w:numPr>
          <w:ilvl w:val="0"/>
          <w:numId w:val="12"/>
        </w:numPr>
        <w:rPr>
          <w:bCs/>
          <w:sz w:val="22"/>
          <w:szCs w:val="22"/>
        </w:rPr>
      </w:pPr>
      <w:r>
        <w:rPr>
          <w:bCs/>
          <w:sz w:val="22"/>
          <w:szCs w:val="22"/>
        </w:rPr>
        <w:t>w</w:t>
      </w:r>
      <w:r w:rsidR="00213A5B" w:rsidRPr="00213A5B">
        <w:rPr>
          <w:bCs/>
          <w:sz w:val="22"/>
          <w:szCs w:val="22"/>
        </w:rPr>
        <w:t>orking arrangements</w:t>
      </w:r>
    </w:p>
    <w:p w14:paraId="6817F580" w14:textId="77777777" w:rsidR="00213A5B" w:rsidRPr="00213A5B" w:rsidRDefault="00B74C28" w:rsidP="009E0421">
      <w:pPr>
        <w:pStyle w:val="Default"/>
        <w:numPr>
          <w:ilvl w:val="0"/>
          <w:numId w:val="12"/>
        </w:numPr>
        <w:rPr>
          <w:bCs/>
          <w:sz w:val="22"/>
          <w:szCs w:val="22"/>
        </w:rPr>
      </w:pPr>
      <w:r>
        <w:rPr>
          <w:bCs/>
          <w:sz w:val="22"/>
          <w:szCs w:val="22"/>
        </w:rPr>
        <w:t>e</w:t>
      </w:r>
      <w:r w:rsidR="00213A5B" w:rsidRPr="00213A5B">
        <w:rPr>
          <w:bCs/>
          <w:sz w:val="22"/>
          <w:szCs w:val="22"/>
        </w:rPr>
        <w:t>nvironmental impacts</w:t>
      </w:r>
    </w:p>
    <w:p w14:paraId="6817F581" w14:textId="77777777" w:rsidR="00264604" w:rsidRPr="00E115D1" w:rsidRDefault="00B74C28" w:rsidP="009E0421">
      <w:pPr>
        <w:pStyle w:val="Default"/>
        <w:numPr>
          <w:ilvl w:val="0"/>
          <w:numId w:val="12"/>
        </w:numPr>
        <w:rPr>
          <w:bCs/>
          <w:sz w:val="22"/>
          <w:szCs w:val="22"/>
        </w:rPr>
      </w:pPr>
      <w:proofErr w:type="gramStart"/>
      <w:r>
        <w:rPr>
          <w:bCs/>
          <w:sz w:val="22"/>
          <w:szCs w:val="22"/>
        </w:rPr>
        <w:t>p</w:t>
      </w:r>
      <w:r w:rsidR="00213A5B" w:rsidRPr="00213A5B">
        <w:rPr>
          <w:bCs/>
          <w:sz w:val="22"/>
          <w:szCs w:val="22"/>
        </w:rPr>
        <w:t>ublic</w:t>
      </w:r>
      <w:proofErr w:type="gramEnd"/>
      <w:r w:rsidR="00213A5B" w:rsidRPr="00213A5B">
        <w:rPr>
          <w:bCs/>
          <w:sz w:val="22"/>
          <w:szCs w:val="22"/>
        </w:rPr>
        <w:t xml:space="preserve"> transport</w:t>
      </w:r>
      <w:r w:rsidR="002D17B4">
        <w:rPr>
          <w:bCs/>
          <w:sz w:val="22"/>
          <w:szCs w:val="22"/>
        </w:rPr>
        <w:t>.</w:t>
      </w:r>
    </w:p>
    <w:p w14:paraId="6817F582" w14:textId="77777777" w:rsidR="00264604" w:rsidRDefault="00264604" w:rsidP="00553FA8">
      <w:pPr>
        <w:pStyle w:val="Default"/>
        <w:rPr>
          <w:b/>
          <w:bCs/>
          <w:sz w:val="22"/>
          <w:szCs w:val="22"/>
        </w:rPr>
      </w:pPr>
    </w:p>
    <w:p w14:paraId="6817F583" w14:textId="77777777" w:rsidR="009B2DE5" w:rsidRDefault="00FC37FE" w:rsidP="00760AFF">
      <w:pPr>
        <w:pStyle w:val="Heading2"/>
      </w:pPr>
      <w:bookmarkStart w:id="244" w:name="_Toc13220518"/>
      <w:r>
        <w:t>7.2</w:t>
      </w:r>
      <w:r w:rsidR="00611854">
        <w:t>4</w:t>
      </w:r>
      <w:r w:rsidR="000C27FD">
        <w:tab/>
      </w:r>
      <w:r w:rsidR="00B74C28">
        <w:t>Approval of a P</w:t>
      </w:r>
      <w:r w:rsidR="009B2DE5">
        <w:t xml:space="preserve">ermit </w:t>
      </w:r>
      <w:r w:rsidR="00B74C28">
        <w:t>A</w:t>
      </w:r>
      <w:r w:rsidR="009B2DE5">
        <w:t>pplication</w:t>
      </w:r>
      <w:bookmarkEnd w:id="244"/>
    </w:p>
    <w:p w14:paraId="6817F584" w14:textId="77777777" w:rsidR="009B2DE5" w:rsidRDefault="009B2DE5" w:rsidP="00553FA8">
      <w:pPr>
        <w:pStyle w:val="Default"/>
        <w:rPr>
          <w:b/>
          <w:bCs/>
          <w:sz w:val="22"/>
          <w:szCs w:val="22"/>
        </w:rPr>
      </w:pPr>
    </w:p>
    <w:p w14:paraId="6817F585" w14:textId="649B37E1" w:rsidR="00CF7162" w:rsidRPr="00C36613" w:rsidRDefault="009B2DE5" w:rsidP="00553FA8">
      <w:pPr>
        <w:pStyle w:val="Default"/>
        <w:rPr>
          <w:bCs/>
          <w:color w:val="auto"/>
          <w:sz w:val="22"/>
          <w:szCs w:val="22"/>
        </w:rPr>
      </w:pPr>
      <w:r w:rsidRPr="008D0059">
        <w:rPr>
          <w:bCs/>
          <w:sz w:val="22"/>
          <w:szCs w:val="22"/>
        </w:rPr>
        <w:t xml:space="preserve">If the </w:t>
      </w:r>
      <w:r w:rsidR="00E05636">
        <w:rPr>
          <w:bCs/>
          <w:sz w:val="22"/>
          <w:szCs w:val="22"/>
        </w:rPr>
        <w:t>Permit Authority</w:t>
      </w:r>
      <w:r w:rsidRPr="008D0059">
        <w:rPr>
          <w:bCs/>
          <w:sz w:val="22"/>
          <w:szCs w:val="22"/>
        </w:rPr>
        <w:t xml:space="preserve"> is content with the proposal it will grant</w:t>
      </w:r>
      <w:r w:rsidR="00B74C28">
        <w:rPr>
          <w:bCs/>
          <w:sz w:val="22"/>
          <w:szCs w:val="22"/>
        </w:rPr>
        <w:t xml:space="preserve"> the </w:t>
      </w:r>
      <w:r w:rsidR="002D17B4">
        <w:rPr>
          <w:bCs/>
          <w:sz w:val="22"/>
          <w:szCs w:val="22"/>
        </w:rPr>
        <w:t>p</w:t>
      </w:r>
      <w:r w:rsidR="00B74C28">
        <w:rPr>
          <w:bCs/>
          <w:sz w:val="22"/>
          <w:szCs w:val="22"/>
        </w:rPr>
        <w:t>ermit</w:t>
      </w:r>
      <w:r w:rsidRPr="008D0059">
        <w:rPr>
          <w:bCs/>
          <w:sz w:val="22"/>
          <w:szCs w:val="22"/>
        </w:rPr>
        <w:t xml:space="preserve"> within the timescales detailed in the table</w:t>
      </w:r>
      <w:r w:rsidR="009D553C" w:rsidRPr="008D0059">
        <w:rPr>
          <w:bCs/>
          <w:sz w:val="22"/>
          <w:szCs w:val="22"/>
        </w:rPr>
        <w:t xml:space="preserve"> </w:t>
      </w:r>
      <w:r w:rsidR="008D0059" w:rsidRPr="008D0059">
        <w:rPr>
          <w:bCs/>
          <w:sz w:val="22"/>
          <w:szCs w:val="22"/>
        </w:rPr>
        <w:t xml:space="preserve">in </w:t>
      </w:r>
      <w:r w:rsidR="00A37354" w:rsidRPr="00A37354">
        <w:rPr>
          <w:bCs/>
          <w:color w:val="auto"/>
          <w:sz w:val="22"/>
          <w:szCs w:val="22"/>
        </w:rPr>
        <w:t>7</w:t>
      </w:r>
      <w:r w:rsidR="00B74C28">
        <w:rPr>
          <w:bCs/>
          <w:color w:val="auto"/>
          <w:sz w:val="22"/>
          <w:szCs w:val="22"/>
        </w:rPr>
        <w:t>.22.</w:t>
      </w:r>
      <w:r w:rsidR="008D0059" w:rsidRPr="008D0059">
        <w:rPr>
          <w:bCs/>
          <w:sz w:val="22"/>
          <w:szCs w:val="22"/>
        </w:rPr>
        <w:t xml:space="preserve"> </w:t>
      </w:r>
      <w:r w:rsidRPr="008D0059">
        <w:rPr>
          <w:bCs/>
          <w:color w:val="auto"/>
          <w:sz w:val="22"/>
          <w:szCs w:val="22"/>
        </w:rPr>
        <w:t xml:space="preserve">The permit will be granted based </w:t>
      </w:r>
      <w:r w:rsidR="008D0059" w:rsidRPr="008D0059">
        <w:rPr>
          <w:bCs/>
          <w:color w:val="auto"/>
          <w:sz w:val="22"/>
          <w:szCs w:val="22"/>
        </w:rPr>
        <w:t>solely</w:t>
      </w:r>
      <w:r w:rsidRPr="008D0059">
        <w:rPr>
          <w:bCs/>
          <w:color w:val="auto"/>
          <w:sz w:val="22"/>
          <w:szCs w:val="22"/>
        </w:rPr>
        <w:t xml:space="preserve"> on the details pro</w:t>
      </w:r>
      <w:r w:rsidR="003A3D06">
        <w:rPr>
          <w:bCs/>
          <w:color w:val="auto"/>
          <w:sz w:val="22"/>
          <w:szCs w:val="22"/>
        </w:rPr>
        <w:t>vided in the application that has been submitted</w:t>
      </w:r>
      <w:r w:rsidRPr="008D0059">
        <w:rPr>
          <w:bCs/>
          <w:color w:val="auto"/>
          <w:sz w:val="22"/>
          <w:szCs w:val="22"/>
        </w:rPr>
        <w:t xml:space="preserve"> including associated documentation, cross referenced sites and any conditions. The permit will be granted in accordance with the </w:t>
      </w:r>
      <w:del w:id="245" w:author="Andrew Cruddace (Surveyor)" w:date="2019-11-11T13:34:00Z">
        <w:r w:rsidRPr="008D0059" w:rsidDel="000E0873">
          <w:rPr>
            <w:bCs/>
            <w:color w:val="auto"/>
            <w:sz w:val="22"/>
            <w:szCs w:val="22"/>
          </w:rPr>
          <w:delText xml:space="preserve">EToN </w:delText>
        </w:r>
        <w:r w:rsidR="003A3D06" w:rsidDel="000E0873">
          <w:rPr>
            <w:bCs/>
            <w:color w:val="auto"/>
            <w:sz w:val="22"/>
            <w:szCs w:val="22"/>
          </w:rPr>
          <w:delText>T</w:delText>
        </w:r>
      </w:del>
      <w:ins w:id="246" w:author="Andrew Cruddace (Surveyor)" w:date="2019-11-11T13:34:00Z">
        <w:r w:rsidR="000E0873">
          <w:rPr>
            <w:bCs/>
            <w:color w:val="auto"/>
            <w:sz w:val="22"/>
            <w:szCs w:val="22"/>
          </w:rPr>
          <w:t>t</w:t>
        </w:r>
      </w:ins>
      <w:r w:rsidR="008D0059" w:rsidRPr="008D0059">
        <w:rPr>
          <w:bCs/>
          <w:color w:val="auto"/>
          <w:sz w:val="22"/>
          <w:szCs w:val="22"/>
        </w:rPr>
        <w:t xml:space="preserve">echnical </w:t>
      </w:r>
      <w:del w:id="247" w:author="Andrew Cruddace (Surveyor)" w:date="2019-11-11T13:34:00Z">
        <w:r w:rsidR="008D0059" w:rsidRPr="008D0059" w:rsidDel="000E0873">
          <w:rPr>
            <w:bCs/>
            <w:color w:val="auto"/>
            <w:sz w:val="22"/>
            <w:szCs w:val="22"/>
          </w:rPr>
          <w:delText>S</w:delText>
        </w:r>
      </w:del>
      <w:ins w:id="248" w:author="Andrew Cruddace (Surveyor)" w:date="2019-11-11T13:34:00Z">
        <w:r w:rsidR="000E0873">
          <w:rPr>
            <w:bCs/>
            <w:color w:val="auto"/>
            <w:sz w:val="22"/>
            <w:szCs w:val="22"/>
          </w:rPr>
          <w:t>s</w:t>
        </w:r>
      </w:ins>
      <w:r w:rsidR="008D0059" w:rsidRPr="008D0059">
        <w:rPr>
          <w:bCs/>
          <w:color w:val="auto"/>
          <w:sz w:val="22"/>
          <w:szCs w:val="22"/>
        </w:rPr>
        <w:t>pecification.</w:t>
      </w:r>
    </w:p>
    <w:p w14:paraId="6817F586" w14:textId="77777777" w:rsidR="00CF7162" w:rsidRDefault="00CF7162" w:rsidP="00553FA8">
      <w:pPr>
        <w:pStyle w:val="Default"/>
        <w:rPr>
          <w:b/>
          <w:bCs/>
          <w:color w:val="auto"/>
          <w:sz w:val="22"/>
          <w:szCs w:val="22"/>
        </w:rPr>
      </w:pPr>
    </w:p>
    <w:p w14:paraId="6817F587" w14:textId="77777777" w:rsidR="00695314" w:rsidRPr="001C5961" w:rsidRDefault="003D34A6" w:rsidP="00760AFF">
      <w:pPr>
        <w:pStyle w:val="Heading2"/>
      </w:pPr>
      <w:bookmarkStart w:id="249" w:name="_Toc13220519"/>
      <w:r w:rsidRPr="001C5961">
        <w:t>7.2</w:t>
      </w:r>
      <w:r w:rsidR="001C5961" w:rsidRPr="001C5961">
        <w:t>5</w:t>
      </w:r>
      <w:r w:rsidR="00FC37FE" w:rsidRPr="001C5961">
        <w:t xml:space="preserve"> </w:t>
      </w:r>
      <w:r w:rsidR="00695314" w:rsidRPr="001C5961">
        <w:t xml:space="preserve"> </w:t>
      </w:r>
      <w:r w:rsidR="00BC36A5">
        <w:tab/>
      </w:r>
      <w:r w:rsidR="00695314" w:rsidRPr="001C5961">
        <w:t>Modification of a</w:t>
      </w:r>
      <w:r w:rsidR="00B74C28">
        <w:t xml:space="preserve"> Permit</w:t>
      </w:r>
      <w:r w:rsidR="004F066A" w:rsidRPr="001C5961">
        <w:t xml:space="preserve"> Application</w:t>
      </w:r>
      <w:bookmarkEnd w:id="249"/>
    </w:p>
    <w:p w14:paraId="6817F588" w14:textId="77777777" w:rsidR="00695314" w:rsidRDefault="00695314" w:rsidP="00553FA8">
      <w:pPr>
        <w:pStyle w:val="Default"/>
        <w:rPr>
          <w:bCs/>
          <w:color w:val="auto"/>
          <w:sz w:val="22"/>
          <w:szCs w:val="22"/>
        </w:rPr>
      </w:pPr>
    </w:p>
    <w:p w14:paraId="6817F589" w14:textId="77777777" w:rsidR="004F066A" w:rsidRDefault="004F066A" w:rsidP="004F066A">
      <w:pPr>
        <w:pStyle w:val="Default"/>
        <w:rPr>
          <w:sz w:val="22"/>
          <w:szCs w:val="22"/>
        </w:rPr>
      </w:pPr>
      <w:r>
        <w:rPr>
          <w:sz w:val="22"/>
          <w:szCs w:val="22"/>
        </w:rPr>
        <w:t xml:space="preserve">If it is necessary to seek further clarification of the information contained in the application then the </w:t>
      </w:r>
      <w:r w:rsidR="00E05636">
        <w:rPr>
          <w:sz w:val="22"/>
          <w:szCs w:val="22"/>
        </w:rPr>
        <w:t>Permit Authority</w:t>
      </w:r>
      <w:r>
        <w:rPr>
          <w:sz w:val="22"/>
          <w:szCs w:val="22"/>
        </w:rPr>
        <w:t xml:space="preserve"> will endeavour to resolve this within the mandatory response times so that the estimated start date and duration of the original application remains. </w:t>
      </w:r>
    </w:p>
    <w:p w14:paraId="6817F58A" w14:textId="77777777" w:rsidR="00B74C28" w:rsidRDefault="00B74C28" w:rsidP="004F066A">
      <w:pPr>
        <w:pStyle w:val="Default"/>
        <w:rPr>
          <w:sz w:val="22"/>
          <w:szCs w:val="22"/>
        </w:rPr>
      </w:pPr>
    </w:p>
    <w:p w14:paraId="6817F58B" w14:textId="31BBAC33" w:rsidR="004F066A" w:rsidRDefault="004F066A" w:rsidP="004F066A">
      <w:pPr>
        <w:pStyle w:val="Default"/>
        <w:rPr>
          <w:sz w:val="22"/>
          <w:szCs w:val="22"/>
        </w:rPr>
      </w:pPr>
      <w:r>
        <w:rPr>
          <w:sz w:val="22"/>
          <w:szCs w:val="22"/>
        </w:rPr>
        <w:t xml:space="preserve">The </w:t>
      </w:r>
      <w:r w:rsidR="00E05636">
        <w:rPr>
          <w:sz w:val="22"/>
          <w:szCs w:val="22"/>
        </w:rPr>
        <w:t>Permit Authority</w:t>
      </w:r>
      <w:r>
        <w:rPr>
          <w:sz w:val="22"/>
          <w:szCs w:val="22"/>
        </w:rPr>
        <w:t xml:space="preserve"> will submit a Modification Request </w:t>
      </w:r>
      <w:del w:id="250" w:author="Andrew Cruddace (Surveyor)" w:date="2019-11-11T13:36:00Z">
        <w:r w:rsidDel="000E0873">
          <w:rPr>
            <w:sz w:val="22"/>
            <w:szCs w:val="22"/>
          </w:rPr>
          <w:delText xml:space="preserve">EToN notification </w:delText>
        </w:r>
      </w:del>
      <w:r>
        <w:rPr>
          <w:sz w:val="22"/>
          <w:szCs w:val="22"/>
        </w:rPr>
        <w:t xml:space="preserve">to allow the activity promoter the opportunity to make amendments to their application and resubmit this within the required timeframe. </w:t>
      </w:r>
    </w:p>
    <w:p w14:paraId="6817F58C" w14:textId="77777777" w:rsidR="004F066A" w:rsidRDefault="004F066A" w:rsidP="004F066A">
      <w:pPr>
        <w:pStyle w:val="Default"/>
        <w:rPr>
          <w:sz w:val="22"/>
          <w:szCs w:val="22"/>
        </w:rPr>
      </w:pPr>
    </w:p>
    <w:p w14:paraId="6817F58D" w14:textId="77777777" w:rsidR="004F066A" w:rsidRDefault="004F066A" w:rsidP="004F066A">
      <w:pPr>
        <w:pStyle w:val="Default"/>
        <w:rPr>
          <w:sz w:val="22"/>
          <w:szCs w:val="22"/>
        </w:rPr>
      </w:pPr>
      <w:r>
        <w:rPr>
          <w:sz w:val="22"/>
          <w:szCs w:val="22"/>
        </w:rPr>
        <w:t xml:space="preserve">As long as the timeframes are met, the original start and end dates of the first application can be kept and no early start agreements are required. </w:t>
      </w:r>
    </w:p>
    <w:p w14:paraId="6817F58E" w14:textId="77777777" w:rsidR="004F066A" w:rsidRDefault="004F066A" w:rsidP="004F066A">
      <w:pPr>
        <w:pStyle w:val="Default"/>
        <w:rPr>
          <w:sz w:val="22"/>
          <w:szCs w:val="22"/>
        </w:rPr>
      </w:pPr>
    </w:p>
    <w:p w14:paraId="6817F58F" w14:textId="77777777" w:rsidR="004F066A" w:rsidRDefault="004F066A" w:rsidP="004F066A">
      <w:pPr>
        <w:pStyle w:val="Default"/>
        <w:rPr>
          <w:sz w:val="22"/>
          <w:szCs w:val="22"/>
        </w:rPr>
      </w:pPr>
      <w:r>
        <w:rPr>
          <w:sz w:val="22"/>
          <w:szCs w:val="22"/>
        </w:rPr>
        <w:t xml:space="preserve">If the matter cannot be resolved satisfactorily within the timeframes or the response period then the </w:t>
      </w:r>
      <w:r w:rsidR="00E05636">
        <w:rPr>
          <w:sz w:val="22"/>
          <w:szCs w:val="22"/>
        </w:rPr>
        <w:t>Permit Authority</w:t>
      </w:r>
      <w:r>
        <w:rPr>
          <w:sz w:val="22"/>
          <w:szCs w:val="22"/>
        </w:rPr>
        <w:t xml:space="preserve"> will refuse the application. </w:t>
      </w:r>
    </w:p>
    <w:p w14:paraId="6817F590" w14:textId="77777777" w:rsidR="004F066A" w:rsidRDefault="004F066A" w:rsidP="004F066A">
      <w:pPr>
        <w:pStyle w:val="Default"/>
        <w:rPr>
          <w:sz w:val="22"/>
          <w:szCs w:val="22"/>
        </w:rPr>
      </w:pPr>
    </w:p>
    <w:p w14:paraId="6817F591" w14:textId="77777777" w:rsidR="004F066A" w:rsidRDefault="004F066A" w:rsidP="004F066A">
      <w:pPr>
        <w:pStyle w:val="Default"/>
        <w:rPr>
          <w:sz w:val="22"/>
          <w:szCs w:val="22"/>
        </w:rPr>
      </w:pPr>
      <w:r>
        <w:rPr>
          <w:sz w:val="22"/>
          <w:szCs w:val="22"/>
        </w:rPr>
        <w:t>If the Modification Application is not subsequently submitted within the required timeframes then in accordance with regulation 16(3)</w:t>
      </w:r>
      <w:r w:rsidR="003A3D06">
        <w:rPr>
          <w:sz w:val="22"/>
          <w:szCs w:val="22"/>
        </w:rPr>
        <w:t xml:space="preserve"> of the R</w:t>
      </w:r>
      <w:r w:rsidR="008C693C">
        <w:rPr>
          <w:sz w:val="22"/>
          <w:szCs w:val="22"/>
        </w:rPr>
        <w:t>egulations</w:t>
      </w:r>
      <w:r>
        <w:rPr>
          <w:sz w:val="22"/>
          <w:szCs w:val="22"/>
        </w:rPr>
        <w:t xml:space="preserve"> the </w:t>
      </w:r>
      <w:r w:rsidR="00E05636">
        <w:rPr>
          <w:sz w:val="22"/>
          <w:szCs w:val="22"/>
        </w:rPr>
        <w:t>Permit Authority</w:t>
      </w:r>
      <w:r>
        <w:rPr>
          <w:sz w:val="22"/>
          <w:szCs w:val="22"/>
        </w:rPr>
        <w:t xml:space="preserve"> will consider the application refused. </w:t>
      </w:r>
    </w:p>
    <w:p w14:paraId="6817F592" w14:textId="77777777" w:rsidR="004F066A" w:rsidRDefault="004F066A" w:rsidP="004F066A">
      <w:pPr>
        <w:pStyle w:val="Default"/>
        <w:rPr>
          <w:sz w:val="22"/>
          <w:szCs w:val="22"/>
        </w:rPr>
      </w:pPr>
    </w:p>
    <w:p w14:paraId="6817F593" w14:textId="07C9E4DE" w:rsidR="00695314" w:rsidRPr="008D0059" w:rsidRDefault="004F066A" w:rsidP="004F066A">
      <w:pPr>
        <w:pStyle w:val="Default"/>
        <w:rPr>
          <w:bCs/>
          <w:color w:val="auto"/>
          <w:sz w:val="22"/>
          <w:szCs w:val="22"/>
        </w:rPr>
      </w:pPr>
      <w:r>
        <w:rPr>
          <w:sz w:val="22"/>
          <w:szCs w:val="22"/>
        </w:rPr>
        <w:t xml:space="preserve">The </w:t>
      </w:r>
      <w:del w:id="251" w:author="Andrew Cruddace (Surveyor)" w:date="2019-11-11T13:38:00Z">
        <w:r w:rsidDel="000E0873">
          <w:rPr>
            <w:sz w:val="22"/>
            <w:szCs w:val="22"/>
          </w:rPr>
          <w:delText xml:space="preserve">EToN </w:delText>
        </w:r>
      </w:del>
      <w:r>
        <w:rPr>
          <w:sz w:val="22"/>
          <w:szCs w:val="22"/>
        </w:rPr>
        <w:t>technical specification sets out the requirements and timelines in more detail.</w:t>
      </w:r>
    </w:p>
    <w:p w14:paraId="6817F594" w14:textId="77777777" w:rsidR="00E523A8" w:rsidRPr="009B2DE5" w:rsidRDefault="00E523A8" w:rsidP="00553FA8">
      <w:pPr>
        <w:pStyle w:val="Default"/>
        <w:rPr>
          <w:b/>
          <w:bCs/>
          <w:color w:val="auto"/>
          <w:sz w:val="22"/>
          <w:szCs w:val="22"/>
        </w:rPr>
      </w:pPr>
    </w:p>
    <w:p w14:paraId="6817F595" w14:textId="77777777" w:rsidR="00553FA8" w:rsidRDefault="00FC37FE" w:rsidP="00760AFF">
      <w:pPr>
        <w:pStyle w:val="Heading2"/>
      </w:pPr>
      <w:bookmarkStart w:id="252" w:name="_Toc13220520"/>
      <w:r>
        <w:t>7.2</w:t>
      </w:r>
      <w:r w:rsidR="001C5961">
        <w:t>6</w:t>
      </w:r>
      <w:r w:rsidR="000C27FD">
        <w:tab/>
      </w:r>
      <w:r w:rsidR="00553FA8">
        <w:t>Refusal of</w:t>
      </w:r>
      <w:r w:rsidR="00B74C28">
        <w:t xml:space="preserve"> a Permit</w:t>
      </w:r>
      <w:r w:rsidR="00553FA8">
        <w:t xml:space="preserve"> Application</w:t>
      </w:r>
      <w:bookmarkEnd w:id="252"/>
      <w:r w:rsidR="00553FA8">
        <w:t xml:space="preserve"> </w:t>
      </w:r>
    </w:p>
    <w:p w14:paraId="6817F596" w14:textId="77777777" w:rsidR="00553FA8" w:rsidRDefault="00553FA8" w:rsidP="00553FA8">
      <w:pPr>
        <w:pStyle w:val="Default"/>
        <w:rPr>
          <w:sz w:val="22"/>
          <w:szCs w:val="22"/>
        </w:rPr>
      </w:pPr>
    </w:p>
    <w:p w14:paraId="6817F597" w14:textId="7B639C0D" w:rsidR="00553FA8" w:rsidRPr="008D0059" w:rsidRDefault="001A7D1A" w:rsidP="00553FA8">
      <w:pPr>
        <w:pStyle w:val="Default"/>
        <w:rPr>
          <w:sz w:val="22"/>
          <w:szCs w:val="22"/>
        </w:rPr>
      </w:pPr>
      <w:r w:rsidRPr="008D0059">
        <w:rPr>
          <w:sz w:val="22"/>
          <w:szCs w:val="22"/>
        </w:rPr>
        <w:t xml:space="preserve">The </w:t>
      </w:r>
      <w:r w:rsidR="00E05636">
        <w:rPr>
          <w:sz w:val="22"/>
          <w:szCs w:val="22"/>
        </w:rPr>
        <w:t>Permit Authority</w:t>
      </w:r>
      <w:r w:rsidRPr="008D0059">
        <w:rPr>
          <w:sz w:val="22"/>
          <w:szCs w:val="22"/>
        </w:rPr>
        <w:t xml:space="preserve"> cannot refuse legitimate activities</w:t>
      </w:r>
      <w:r w:rsidR="004A1D62">
        <w:rPr>
          <w:sz w:val="22"/>
          <w:szCs w:val="22"/>
        </w:rPr>
        <w:t>, but</w:t>
      </w:r>
      <w:r w:rsidRPr="008D0059">
        <w:rPr>
          <w:sz w:val="22"/>
          <w:szCs w:val="22"/>
        </w:rPr>
        <w:t xml:space="preserve"> </w:t>
      </w:r>
      <w:r w:rsidR="00553FA8" w:rsidRPr="008D0059">
        <w:rPr>
          <w:sz w:val="22"/>
          <w:szCs w:val="22"/>
        </w:rPr>
        <w:t>reserves the right to refuse an application for a PAA</w:t>
      </w:r>
      <w:r w:rsidR="00B74C28">
        <w:rPr>
          <w:sz w:val="22"/>
          <w:szCs w:val="22"/>
        </w:rPr>
        <w:t xml:space="preserve"> or PA</w:t>
      </w:r>
      <w:r w:rsidR="00553FA8" w:rsidRPr="008D0059">
        <w:rPr>
          <w:sz w:val="22"/>
          <w:szCs w:val="22"/>
        </w:rPr>
        <w:t xml:space="preserve"> where it considers that </w:t>
      </w:r>
      <w:r w:rsidRPr="008D0059">
        <w:rPr>
          <w:sz w:val="22"/>
          <w:szCs w:val="22"/>
        </w:rPr>
        <w:t>any element</w:t>
      </w:r>
      <w:r w:rsidR="00553FA8" w:rsidRPr="008D0059">
        <w:rPr>
          <w:sz w:val="22"/>
          <w:szCs w:val="22"/>
        </w:rPr>
        <w:t xml:space="preserve"> of the permit application</w:t>
      </w:r>
      <w:r w:rsidRPr="008D0059">
        <w:rPr>
          <w:sz w:val="22"/>
          <w:szCs w:val="22"/>
        </w:rPr>
        <w:t xml:space="preserve"> is</w:t>
      </w:r>
      <w:r w:rsidR="00553FA8" w:rsidRPr="008D0059">
        <w:rPr>
          <w:sz w:val="22"/>
          <w:szCs w:val="22"/>
        </w:rPr>
        <w:t xml:space="preserve"> not acceptable.</w:t>
      </w:r>
    </w:p>
    <w:p w14:paraId="6817F598" w14:textId="77777777" w:rsidR="00945244" w:rsidRPr="008D0059" w:rsidRDefault="00945244" w:rsidP="00553FA8">
      <w:pPr>
        <w:pStyle w:val="Default"/>
        <w:rPr>
          <w:sz w:val="22"/>
          <w:szCs w:val="22"/>
        </w:rPr>
      </w:pPr>
    </w:p>
    <w:p w14:paraId="6817F599" w14:textId="77777777" w:rsidR="00945244" w:rsidRPr="008D0059" w:rsidRDefault="00945244" w:rsidP="00553FA8">
      <w:pPr>
        <w:pStyle w:val="Default"/>
        <w:rPr>
          <w:sz w:val="22"/>
          <w:szCs w:val="22"/>
        </w:rPr>
      </w:pPr>
      <w:r w:rsidRPr="008D0059">
        <w:rPr>
          <w:sz w:val="22"/>
          <w:szCs w:val="22"/>
        </w:rPr>
        <w:t xml:space="preserve">In these cases the </w:t>
      </w:r>
      <w:r w:rsidR="00E05636">
        <w:rPr>
          <w:sz w:val="22"/>
          <w:szCs w:val="22"/>
        </w:rPr>
        <w:t>Permit Authority</w:t>
      </w:r>
      <w:r w:rsidRPr="008D0059">
        <w:rPr>
          <w:sz w:val="22"/>
          <w:szCs w:val="22"/>
        </w:rPr>
        <w:t xml:space="preserve"> will clearly state the reasons for refusal</w:t>
      </w:r>
      <w:r w:rsidR="00A173DE" w:rsidRPr="008D0059">
        <w:rPr>
          <w:sz w:val="22"/>
          <w:szCs w:val="22"/>
        </w:rPr>
        <w:t xml:space="preserve"> within the required response times and if necessary the aspects which require modification.</w:t>
      </w:r>
    </w:p>
    <w:p w14:paraId="6817F59A" w14:textId="77777777" w:rsidR="00A173DE" w:rsidRPr="008D0059" w:rsidRDefault="00A173DE" w:rsidP="00553FA8">
      <w:pPr>
        <w:pStyle w:val="Default"/>
        <w:rPr>
          <w:sz w:val="22"/>
          <w:szCs w:val="22"/>
        </w:rPr>
      </w:pPr>
    </w:p>
    <w:p w14:paraId="6817F59B" w14:textId="088B6F1A" w:rsidR="00A173DE" w:rsidRPr="008D0059" w:rsidRDefault="00A173DE" w:rsidP="00553FA8">
      <w:pPr>
        <w:pStyle w:val="Default"/>
        <w:rPr>
          <w:sz w:val="22"/>
          <w:szCs w:val="22"/>
        </w:rPr>
      </w:pPr>
      <w:r w:rsidRPr="008D0059">
        <w:rPr>
          <w:sz w:val="22"/>
          <w:szCs w:val="22"/>
        </w:rPr>
        <w:t>A promoter may cancel the application at any point</w:t>
      </w:r>
      <w:r w:rsidR="003A3D06">
        <w:rPr>
          <w:sz w:val="22"/>
          <w:szCs w:val="22"/>
        </w:rPr>
        <w:t xml:space="preserve"> before the works have</w:t>
      </w:r>
      <w:r w:rsidR="004A1D62">
        <w:rPr>
          <w:sz w:val="22"/>
          <w:szCs w:val="22"/>
        </w:rPr>
        <w:t xml:space="preserve"> started</w:t>
      </w:r>
      <w:r w:rsidRPr="008D0059">
        <w:rPr>
          <w:sz w:val="22"/>
          <w:szCs w:val="22"/>
        </w:rPr>
        <w:t xml:space="preserve"> by way of an </w:t>
      </w:r>
      <w:del w:id="253" w:author="Andrew Cruddace (Surveyor)" w:date="2019-11-11T13:39:00Z">
        <w:r w:rsidRPr="008D0059" w:rsidDel="000E0873">
          <w:rPr>
            <w:sz w:val="22"/>
            <w:szCs w:val="22"/>
          </w:rPr>
          <w:delText xml:space="preserve">EToN </w:delText>
        </w:r>
      </w:del>
      <w:r w:rsidRPr="008D0059">
        <w:rPr>
          <w:sz w:val="22"/>
          <w:szCs w:val="22"/>
        </w:rPr>
        <w:t xml:space="preserve">electronic works notice or if </w:t>
      </w:r>
      <w:del w:id="254" w:author="Andrew Cruddace (Surveyor)" w:date="2019-11-11T13:39:00Z">
        <w:r w:rsidRPr="008D0059" w:rsidDel="000E0873">
          <w:rPr>
            <w:sz w:val="22"/>
            <w:szCs w:val="22"/>
          </w:rPr>
          <w:delText xml:space="preserve">EToN is </w:delText>
        </w:r>
      </w:del>
      <w:ins w:id="255" w:author="Andrew Cruddace (Surveyor)" w:date="2019-11-11T13:40:00Z">
        <w:r w:rsidR="000E0873">
          <w:rPr>
            <w:sz w:val="22"/>
            <w:szCs w:val="22"/>
          </w:rPr>
          <w:t xml:space="preserve">electronic means are </w:t>
        </w:r>
      </w:ins>
      <w:r w:rsidRPr="008D0059">
        <w:rPr>
          <w:sz w:val="22"/>
          <w:szCs w:val="22"/>
        </w:rPr>
        <w:t>not being used the pre-agreed methodology</w:t>
      </w:r>
      <w:r w:rsidR="004A1D62">
        <w:rPr>
          <w:sz w:val="22"/>
          <w:szCs w:val="22"/>
        </w:rPr>
        <w:t>.</w:t>
      </w:r>
      <w:r w:rsidRPr="008D0059">
        <w:rPr>
          <w:sz w:val="22"/>
          <w:szCs w:val="22"/>
        </w:rPr>
        <w:t xml:space="preserve"> </w:t>
      </w:r>
      <w:r w:rsidR="004A1D62">
        <w:rPr>
          <w:sz w:val="22"/>
          <w:szCs w:val="22"/>
        </w:rPr>
        <w:t>A</w:t>
      </w:r>
      <w:r w:rsidRPr="008D0059">
        <w:rPr>
          <w:sz w:val="22"/>
          <w:szCs w:val="22"/>
        </w:rPr>
        <w:t xml:space="preserve">t any point up to the point until the permit has been granted no fee will be charged for the cancellation or withdrawal, </w:t>
      </w:r>
      <w:r w:rsidRPr="0082526A">
        <w:rPr>
          <w:sz w:val="22"/>
          <w:szCs w:val="22"/>
        </w:rPr>
        <w:t xml:space="preserve">however if the permit has been granted prior to the cancellation or withdrawal the fee </w:t>
      </w:r>
      <w:r w:rsidR="003A3D06">
        <w:rPr>
          <w:sz w:val="22"/>
          <w:szCs w:val="22"/>
        </w:rPr>
        <w:t>shall be payable</w:t>
      </w:r>
      <w:r w:rsidRPr="0082526A">
        <w:rPr>
          <w:sz w:val="22"/>
          <w:szCs w:val="22"/>
        </w:rPr>
        <w:t>.</w:t>
      </w:r>
    </w:p>
    <w:p w14:paraId="6817F59C" w14:textId="77777777" w:rsidR="00A173DE" w:rsidRPr="008D0059" w:rsidRDefault="00A173DE" w:rsidP="00553FA8">
      <w:pPr>
        <w:pStyle w:val="Default"/>
        <w:rPr>
          <w:sz w:val="22"/>
          <w:szCs w:val="22"/>
        </w:rPr>
      </w:pPr>
    </w:p>
    <w:p w14:paraId="6817F59D" w14:textId="0FC72A35" w:rsidR="00A173DE" w:rsidRPr="008D0059" w:rsidRDefault="00A173DE" w:rsidP="00553FA8">
      <w:pPr>
        <w:pStyle w:val="Default"/>
        <w:rPr>
          <w:sz w:val="22"/>
          <w:szCs w:val="22"/>
        </w:rPr>
      </w:pPr>
      <w:r w:rsidRPr="008D0059">
        <w:rPr>
          <w:sz w:val="22"/>
          <w:szCs w:val="22"/>
        </w:rPr>
        <w:t xml:space="preserve">There is no legislation that states that a promoter has to respond to a works comment however </w:t>
      </w:r>
      <w:ins w:id="256" w:author="Andrew Cruddace (Surveyor)" w:date="2019-11-19T10:19:00Z">
        <w:r w:rsidR="005465E0">
          <w:rPr>
            <w:sz w:val="22"/>
            <w:szCs w:val="22"/>
          </w:rPr>
          <w:t xml:space="preserve">it </w:t>
        </w:r>
      </w:ins>
      <w:r w:rsidRPr="008D0059">
        <w:rPr>
          <w:sz w:val="22"/>
          <w:szCs w:val="22"/>
        </w:rPr>
        <w:t xml:space="preserve">is strongly recommended that communications between both promoter and </w:t>
      </w:r>
      <w:r w:rsidR="00E05636">
        <w:rPr>
          <w:sz w:val="22"/>
          <w:szCs w:val="22"/>
        </w:rPr>
        <w:t>Permit Authority</w:t>
      </w:r>
      <w:r w:rsidRPr="008D0059">
        <w:rPr>
          <w:sz w:val="22"/>
          <w:szCs w:val="22"/>
        </w:rPr>
        <w:t xml:space="preserve"> are maintained in these situations as the timescales for permit responses remain valid and if agreement cannot be reached the </w:t>
      </w:r>
      <w:r w:rsidR="00E05636">
        <w:rPr>
          <w:sz w:val="22"/>
          <w:szCs w:val="22"/>
        </w:rPr>
        <w:t>Permit Authority</w:t>
      </w:r>
      <w:r w:rsidRPr="008D0059">
        <w:rPr>
          <w:sz w:val="22"/>
          <w:szCs w:val="22"/>
        </w:rPr>
        <w:t xml:space="preserve"> may have no option but to refuse a permit to avoid the potential for a deemed permit.</w:t>
      </w:r>
    </w:p>
    <w:p w14:paraId="6817F59E" w14:textId="77777777" w:rsidR="008B33B1" w:rsidRPr="008D0059" w:rsidRDefault="008B33B1" w:rsidP="00553FA8">
      <w:pPr>
        <w:pStyle w:val="Default"/>
        <w:rPr>
          <w:sz w:val="22"/>
          <w:szCs w:val="22"/>
        </w:rPr>
      </w:pPr>
    </w:p>
    <w:p w14:paraId="6817F59F" w14:textId="77777777" w:rsidR="008B33B1" w:rsidRPr="008D0059" w:rsidRDefault="003A3D06" w:rsidP="00553FA8">
      <w:pPr>
        <w:pStyle w:val="Default"/>
        <w:rPr>
          <w:sz w:val="22"/>
          <w:szCs w:val="22"/>
        </w:rPr>
      </w:pPr>
      <w:r>
        <w:rPr>
          <w:sz w:val="22"/>
          <w:szCs w:val="22"/>
        </w:rPr>
        <w:t xml:space="preserve">Reasons for refusal of </w:t>
      </w:r>
      <w:r w:rsidR="008B33B1" w:rsidRPr="008D0059">
        <w:rPr>
          <w:sz w:val="22"/>
          <w:szCs w:val="22"/>
        </w:rPr>
        <w:t>Permit applications</w:t>
      </w:r>
      <w:r>
        <w:rPr>
          <w:sz w:val="22"/>
          <w:szCs w:val="22"/>
        </w:rPr>
        <w:t xml:space="preserve"> may include</w:t>
      </w:r>
      <w:r w:rsidR="008B33B1" w:rsidRPr="008D0059">
        <w:rPr>
          <w:sz w:val="22"/>
          <w:szCs w:val="22"/>
        </w:rPr>
        <w:t xml:space="preserve"> </w:t>
      </w:r>
      <w:r>
        <w:rPr>
          <w:sz w:val="22"/>
          <w:szCs w:val="22"/>
        </w:rPr>
        <w:t>(but</w:t>
      </w:r>
      <w:r w:rsidR="008B33B1" w:rsidRPr="008D0059">
        <w:rPr>
          <w:sz w:val="22"/>
          <w:szCs w:val="22"/>
        </w:rPr>
        <w:t xml:space="preserve"> not limited to</w:t>
      </w:r>
      <w:r>
        <w:rPr>
          <w:sz w:val="22"/>
          <w:szCs w:val="22"/>
        </w:rPr>
        <w:t>) the following reasons:-</w:t>
      </w:r>
    </w:p>
    <w:p w14:paraId="6817F5A0" w14:textId="77777777" w:rsidR="008B33B1" w:rsidRPr="008D0059" w:rsidRDefault="008B33B1" w:rsidP="00553FA8">
      <w:pPr>
        <w:pStyle w:val="Default"/>
        <w:rPr>
          <w:sz w:val="22"/>
          <w:szCs w:val="22"/>
        </w:rPr>
      </w:pPr>
    </w:p>
    <w:p w14:paraId="6817F5A1" w14:textId="77777777" w:rsidR="008B33B1" w:rsidRPr="008D0059" w:rsidRDefault="008B33B1" w:rsidP="009E0421">
      <w:pPr>
        <w:pStyle w:val="Default"/>
        <w:numPr>
          <w:ilvl w:val="0"/>
          <w:numId w:val="13"/>
        </w:numPr>
        <w:rPr>
          <w:sz w:val="22"/>
          <w:szCs w:val="22"/>
        </w:rPr>
      </w:pPr>
      <w:r w:rsidRPr="008D0059">
        <w:rPr>
          <w:b/>
          <w:sz w:val="22"/>
          <w:szCs w:val="22"/>
        </w:rPr>
        <w:t>Overlapping activities</w:t>
      </w:r>
      <w:r w:rsidRPr="008D0059">
        <w:rPr>
          <w:sz w:val="22"/>
          <w:szCs w:val="22"/>
        </w:rPr>
        <w:t xml:space="preserve"> – Where other activities are due to take place in the same street or other streets affected by the proposed activity. In which case the </w:t>
      </w:r>
      <w:r w:rsidR="00E05636">
        <w:rPr>
          <w:sz w:val="22"/>
          <w:szCs w:val="22"/>
        </w:rPr>
        <w:t>Permit Authority</w:t>
      </w:r>
      <w:r w:rsidRPr="008D0059">
        <w:rPr>
          <w:sz w:val="22"/>
          <w:szCs w:val="22"/>
        </w:rPr>
        <w:t xml:space="preserve"> may request the promoter to consider collaborative working as an alternative.</w:t>
      </w:r>
    </w:p>
    <w:p w14:paraId="6817F5A2" w14:textId="77777777" w:rsidR="008B33B1" w:rsidRPr="008D0059" w:rsidRDefault="008B33B1" w:rsidP="00553FA8">
      <w:pPr>
        <w:pStyle w:val="Default"/>
        <w:rPr>
          <w:sz w:val="22"/>
          <w:szCs w:val="22"/>
        </w:rPr>
      </w:pPr>
    </w:p>
    <w:p w14:paraId="6817F5A3" w14:textId="77777777" w:rsidR="00830BC2" w:rsidRPr="008D0059" w:rsidRDefault="00D505D0" w:rsidP="009E0421">
      <w:pPr>
        <w:pStyle w:val="Default"/>
        <w:numPr>
          <w:ilvl w:val="0"/>
          <w:numId w:val="13"/>
        </w:numPr>
        <w:rPr>
          <w:sz w:val="22"/>
          <w:szCs w:val="22"/>
        </w:rPr>
      </w:pPr>
      <w:r w:rsidRPr="008D0059">
        <w:rPr>
          <w:b/>
          <w:sz w:val="22"/>
          <w:szCs w:val="22"/>
        </w:rPr>
        <w:t>Timing and duration</w:t>
      </w:r>
      <w:r w:rsidRPr="008D0059">
        <w:rPr>
          <w:sz w:val="22"/>
          <w:szCs w:val="22"/>
        </w:rPr>
        <w:t xml:space="preserve"> – A promoter must ensure that when making an application that the proposed duration of the activity takes into account both the legi</w:t>
      </w:r>
      <w:r>
        <w:rPr>
          <w:sz w:val="22"/>
          <w:szCs w:val="22"/>
        </w:rPr>
        <w:t>ti</w:t>
      </w:r>
      <w:r w:rsidRPr="008D0059">
        <w:rPr>
          <w:sz w:val="22"/>
          <w:szCs w:val="22"/>
        </w:rPr>
        <w:t xml:space="preserve">mate need to complete the activity in an efficient and economic manner and the </w:t>
      </w:r>
      <w:r>
        <w:rPr>
          <w:sz w:val="22"/>
          <w:szCs w:val="22"/>
        </w:rPr>
        <w:t>legitimate</w:t>
      </w:r>
      <w:r w:rsidRPr="008D0059">
        <w:rPr>
          <w:sz w:val="22"/>
          <w:szCs w:val="22"/>
        </w:rPr>
        <w:t xml:space="preserve"> interest of other users of the highway.</w:t>
      </w:r>
    </w:p>
    <w:p w14:paraId="6817F5A4" w14:textId="77777777" w:rsidR="00830BC2" w:rsidRPr="008D0059" w:rsidRDefault="00830BC2" w:rsidP="00553FA8">
      <w:pPr>
        <w:pStyle w:val="Default"/>
        <w:rPr>
          <w:sz w:val="22"/>
          <w:szCs w:val="22"/>
        </w:rPr>
      </w:pPr>
    </w:p>
    <w:p w14:paraId="6817F5A5" w14:textId="77777777" w:rsidR="008B33B1" w:rsidRPr="008D0059" w:rsidRDefault="00830BC2" w:rsidP="009E0421">
      <w:pPr>
        <w:pStyle w:val="Default"/>
        <w:numPr>
          <w:ilvl w:val="0"/>
          <w:numId w:val="13"/>
        </w:numPr>
        <w:rPr>
          <w:sz w:val="22"/>
          <w:szCs w:val="22"/>
        </w:rPr>
      </w:pPr>
      <w:r w:rsidRPr="008D0059">
        <w:rPr>
          <w:b/>
          <w:sz w:val="22"/>
          <w:szCs w:val="22"/>
        </w:rPr>
        <w:t>Location</w:t>
      </w:r>
      <w:r w:rsidRPr="008D0059">
        <w:rPr>
          <w:sz w:val="22"/>
          <w:szCs w:val="22"/>
        </w:rPr>
        <w:t xml:space="preserve"> – This would only apply in relation to new apparatus and where disruption would be reduced by installing the apparatus in an alternative street and where it is reasonable to use the alternative street.</w:t>
      </w:r>
      <w:r w:rsidR="008B33B1" w:rsidRPr="008D0059">
        <w:rPr>
          <w:sz w:val="22"/>
          <w:szCs w:val="22"/>
        </w:rPr>
        <w:t xml:space="preserve"> </w:t>
      </w:r>
    </w:p>
    <w:p w14:paraId="6817F5A6" w14:textId="77777777" w:rsidR="00F91E0C" w:rsidRDefault="00F91E0C" w:rsidP="00595270">
      <w:pPr>
        <w:pStyle w:val="Default"/>
        <w:rPr>
          <w:sz w:val="22"/>
          <w:szCs w:val="22"/>
        </w:rPr>
      </w:pPr>
    </w:p>
    <w:p w14:paraId="6817F5A7" w14:textId="77777777" w:rsidR="00C338FC" w:rsidRDefault="00C338FC" w:rsidP="00FB4CE7">
      <w:pPr>
        <w:pStyle w:val="Default"/>
        <w:rPr>
          <w:b/>
          <w:bCs/>
          <w:sz w:val="28"/>
          <w:szCs w:val="28"/>
        </w:rPr>
      </w:pPr>
    </w:p>
    <w:p w14:paraId="6817F5A8" w14:textId="77777777" w:rsidR="00FB4CE7" w:rsidRPr="00AD3B7E" w:rsidRDefault="000C27FD" w:rsidP="00760AFF">
      <w:pPr>
        <w:pStyle w:val="Heading1"/>
      </w:pPr>
      <w:bookmarkStart w:id="257" w:name="_Toc13220521"/>
      <w:r>
        <w:t>8</w:t>
      </w:r>
      <w:r>
        <w:tab/>
      </w:r>
      <w:r w:rsidR="00FB4CE7" w:rsidRPr="00AD3B7E">
        <w:t>Issue of Permits</w:t>
      </w:r>
      <w:bookmarkEnd w:id="257"/>
      <w:r w:rsidR="00FB4CE7" w:rsidRPr="00AD3B7E">
        <w:t xml:space="preserve"> </w:t>
      </w:r>
    </w:p>
    <w:p w14:paraId="6817F5A9" w14:textId="77777777" w:rsidR="00FB4CE7" w:rsidRDefault="00FB4CE7" w:rsidP="00FB4CE7">
      <w:pPr>
        <w:pStyle w:val="Default"/>
        <w:rPr>
          <w:b/>
          <w:bCs/>
          <w:sz w:val="22"/>
          <w:szCs w:val="22"/>
        </w:rPr>
      </w:pPr>
    </w:p>
    <w:p w14:paraId="6817F5AA" w14:textId="77777777" w:rsidR="00FB4CE7" w:rsidRDefault="000C27FD" w:rsidP="00760AFF">
      <w:pPr>
        <w:pStyle w:val="Heading2"/>
      </w:pPr>
      <w:bookmarkStart w:id="258" w:name="_Toc13220522"/>
      <w:r>
        <w:t>8.1</w:t>
      </w:r>
      <w:r>
        <w:tab/>
      </w:r>
      <w:r w:rsidR="00FB4CE7">
        <w:t>Timing of Permit Issue</w:t>
      </w:r>
      <w:bookmarkEnd w:id="258"/>
      <w:r w:rsidR="00FB4CE7">
        <w:t xml:space="preserve"> </w:t>
      </w:r>
    </w:p>
    <w:p w14:paraId="6817F5AB" w14:textId="77777777" w:rsidR="00FB4CE7" w:rsidRDefault="00FB4CE7" w:rsidP="00FB4CE7">
      <w:pPr>
        <w:pStyle w:val="Default"/>
        <w:rPr>
          <w:sz w:val="22"/>
          <w:szCs w:val="22"/>
        </w:rPr>
      </w:pPr>
    </w:p>
    <w:p w14:paraId="6817F5AC" w14:textId="77777777" w:rsidR="00FB4CE7" w:rsidRPr="003C37AA" w:rsidRDefault="00FB4CE7" w:rsidP="00FB4CE7">
      <w:pPr>
        <w:pStyle w:val="Default"/>
        <w:rPr>
          <w:sz w:val="22"/>
          <w:szCs w:val="22"/>
        </w:rPr>
      </w:pPr>
      <w:r w:rsidRPr="003C37AA">
        <w:rPr>
          <w:sz w:val="22"/>
          <w:szCs w:val="22"/>
        </w:rPr>
        <w:t xml:space="preserve">Where the </w:t>
      </w:r>
      <w:r w:rsidR="00E05636">
        <w:rPr>
          <w:sz w:val="22"/>
          <w:szCs w:val="22"/>
        </w:rPr>
        <w:t>Permit Authority</w:t>
      </w:r>
      <w:r w:rsidRPr="003C37AA">
        <w:rPr>
          <w:sz w:val="22"/>
          <w:szCs w:val="22"/>
        </w:rPr>
        <w:t xml:space="preserve"> is content that all aspects of the permit application meet the criteria of the </w:t>
      </w:r>
      <w:r w:rsidR="00EA1C3F">
        <w:rPr>
          <w:sz w:val="22"/>
          <w:szCs w:val="22"/>
        </w:rPr>
        <w:t>Permit Scheme</w:t>
      </w:r>
      <w:r w:rsidRPr="003C37AA">
        <w:rPr>
          <w:sz w:val="22"/>
          <w:szCs w:val="22"/>
        </w:rPr>
        <w:t xml:space="preserve"> it will issue a permit within the response times detailed in </w:t>
      </w:r>
      <w:r w:rsidR="00605F9F">
        <w:rPr>
          <w:sz w:val="22"/>
          <w:szCs w:val="22"/>
        </w:rPr>
        <w:t>S</w:t>
      </w:r>
      <w:r w:rsidR="00903055" w:rsidRPr="00903055">
        <w:rPr>
          <w:sz w:val="22"/>
          <w:szCs w:val="22"/>
        </w:rPr>
        <w:t xml:space="preserve">ection </w:t>
      </w:r>
      <w:r w:rsidR="00A37354" w:rsidRPr="00903055">
        <w:rPr>
          <w:color w:val="auto"/>
          <w:sz w:val="22"/>
          <w:szCs w:val="22"/>
        </w:rPr>
        <w:t>7.</w:t>
      </w:r>
      <w:r w:rsidR="00B74C28" w:rsidRPr="00903055">
        <w:rPr>
          <w:color w:val="auto"/>
          <w:sz w:val="22"/>
          <w:szCs w:val="22"/>
        </w:rPr>
        <w:t>22</w:t>
      </w:r>
      <w:r w:rsidRPr="00903055">
        <w:rPr>
          <w:sz w:val="22"/>
          <w:szCs w:val="22"/>
        </w:rPr>
        <w:t>.</w:t>
      </w:r>
      <w:r w:rsidRPr="003C37AA">
        <w:rPr>
          <w:sz w:val="22"/>
          <w:szCs w:val="22"/>
        </w:rPr>
        <w:t xml:space="preserve"> </w:t>
      </w:r>
    </w:p>
    <w:p w14:paraId="6817F5AD" w14:textId="77777777" w:rsidR="00FB4CE7" w:rsidRDefault="00FB4CE7" w:rsidP="00FB4CE7">
      <w:pPr>
        <w:pStyle w:val="Default"/>
        <w:rPr>
          <w:b/>
          <w:bCs/>
          <w:sz w:val="22"/>
          <w:szCs w:val="22"/>
        </w:rPr>
      </w:pPr>
    </w:p>
    <w:p w14:paraId="6817F5AE" w14:textId="77777777" w:rsidR="00FB4CE7" w:rsidRDefault="000C27FD" w:rsidP="00760AFF">
      <w:pPr>
        <w:pStyle w:val="Heading2"/>
      </w:pPr>
      <w:bookmarkStart w:id="259" w:name="_Toc13220523"/>
      <w:r>
        <w:t>8.2</w:t>
      </w:r>
      <w:r>
        <w:tab/>
      </w:r>
      <w:r w:rsidR="00FB4CE7">
        <w:t>Issue of Permit</w:t>
      </w:r>
      <w:bookmarkEnd w:id="259"/>
      <w:r w:rsidR="00FB4CE7">
        <w:t xml:space="preserve"> </w:t>
      </w:r>
    </w:p>
    <w:p w14:paraId="6817F5AF" w14:textId="77777777" w:rsidR="00FB4CE7" w:rsidRDefault="00FB4CE7" w:rsidP="00FB4CE7">
      <w:pPr>
        <w:pStyle w:val="Default"/>
        <w:rPr>
          <w:sz w:val="22"/>
          <w:szCs w:val="22"/>
        </w:rPr>
      </w:pPr>
    </w:p>
    <w:p w14:paraId="6817F5B0" w14:textId="6A9132E1" w:rsidR="008B33B1" w:rsidRPr="003C37AA" w:rsidRDefault="00FB4CE7" w:rsidP="00FB4CE7">
      <w:pPr>
        <w:pStyle w:val="Default"/>
        <w:rPr>
          <w:sz w:val="22"/>
          <w:szCs w:val="22"/>
        </w:rPr>
      </w:pPr>
      <w:r w:rsidRPr="003C37AA">
        <w:rPr>
          <w:sz w:val="22"/>
          <w:szCs w:val="22"/>
        </w:rPr>
        <w:t xml:space="preserve">A permit will be issued electronically (and copied to Interested Parties) in accordance with the formats given in the </w:t>
      </w:r>
      <w:del w:id="260" w:author="Andrew Cruddace (Surveyor)" w:date="2019-11-11T13:41:00Z">
        <w:r w:rsidRPr="003C37AA" w:rsidDel="000E0873">
          <w:rPr>
            <w:sz w:val="22"/>
            <w:szCs w:val="22"/>
          </w:rPr>
          <w:delText>T</w:delText>
        </w:r>
      </w:del>
      <w:ins w:id="261" w:author="Andrew Cruddace (Surveyor)" w:date="2019-11-11T13:41:00Z">
        <w:r w:rsidR="000E0873">
          <w:rPr>
            <w:sz w:val="22"/>
            <w:szCs w:val="22"/>
          </w:rPr>
          <w:t>t</w:t>
        </w:r>
      </w:ins>
      <w:r w:rsidRPr="003C37AA">
        <w:rPr>
          <w:sz w:val="22"/>
          <w:szCs w:val="22"/>
        </w:rPr>
        <w:t xml:space="preserve">echnical </w:t>
      </w:r>
      <w:del w:id="262" w:author="Andrew Cruddace (Surveyor)" w:date="2019-11-11T13:41:00Z">
        <w:r w:rsidRPr="003C37AA" w:rsidDel="000E0873">
          <w:rPr>
            <w:sz w:val="22"/>
            <w:szCs w:val="22"/>
          </w:rPr>
          <w:delText>S</w:delText>
        </w:r>
      </w:del>
      <w:ins w:id="263" w:author="Andrew Cruddace (Surveyor)" w:date="2019-11-11T13:41:00Z">
        <w:r w:rsidR="000E0873">
          <w:rPr>
            <w:sz w:val="22"/>
            <w:szCs w:val="22"/>
          </w:rPr>
          <w:t>s</w:t>
        </w:r>
      </w:ins>
      <w:r w:rsidRPr="003C37AA">
        <w:rPr>
          <w:sz w:val="22"/>
          <w:szCs w:val="22"/>
        </w:rPr>
        <w:t>pecification</w:t>
      </w:r>
      <w:del w:id="264" w:author="Andrew Cruddace (Surveyor)" w:date="2019-11-11T13:41:00Z">
        <w:r w:rsidRPr="003C37AA" w:rsidDel="000E0873">
          <w:rPr>
            <w:sz w:val="22"/>
            <w:szCs w:val="22"/>
          </w:rPr>
          <w:delText xml:space="preserve"> for EToN</w:delText>
        </w:r>
      </w:del>
      <w:r w:rsidRPr="003C37AA">
        <w:rPr>
          <w:sz w:val="22"/>
          <w:szCs w:val="22"/>
        </w:rPr>
        <w:t>, with the details placed on the permit register</w:t>
      </w:r>
      <w:r w:rsidR="002D17B4">
        <w:rPr>
          <w:sz w:val="22"/>
          <w:szCs w:val="22"/>
        </w:rPr>
        <w:t>,</w:t>
      </w:r>
      <w:r w:rsidRPr="003C37AA">
        <w:rPr>
          <w:sz w:val="22"/>
          <w:szCs w:val="22"/>
        </w:rPr>
        <w:t xml:space="preserve"> </w:t>
      </w:r>
      <w:r w:rsidR="002D17B4">
        <w:rPr>
          <w:sz w:val="22"/>
          <w:szCs w:val="22"/>
        </w:rPr>
        <w:t>t</w:t>
      </w:r>
      <w:r w:rsidRPr="003C37AA">
        <w:rPr>
          <w:sz w:val="22"/>
          <w:szCs w:val="22"/>
        </w:rPr>
        <w:t xml:space="preserve">he permit will reference in detail the activity it allows and its duration. </w:t>
      </w:r>
    </w:p>
    <w:p w14:paraId="6817F5B1" w14:textId="77777777" w:rsidR="008B33B1" w:rsidRPr="003C37AA" w:rsidRDefault="008B33B1" w:rsidP="00FB4CE7">
      <w:pPr>
        <w:pStyle w:val="Default"/>
        <w:rPr>
          <w:sz w:val="22"/>
          <w:szCs w:val="22"/>
        </w:rPr>
      </w:pPr>
    </w:p>
    <w:p w14:paraId="6817F5B2" w14:textId="12F931DC" w:rsidR="00FB4CE7" w:rsidRPr="003C37AA" w:rsidRDefault="00FB4CE7" w:rsidP="00FB4CE7">
      <w:pPr>
        <w:pStyle w:val="Default"/>
        <w:rPr>
          <w:sz w:val="22"/>
          <w:szCs w:val="22"/>
        </w:rPr>
      </w:pPr>
      <w:r w:rsidRPr="003C37AA">
        <w:rPr>
          <w:sz w:val="22"/>
          <w:szCs w:val="22"/>
        </w:rPr>
        <w:t xml:space="preserve">In case of an </w:t>
      </w:r>
      <w:del w:id="265" w:author="Andrew Cruddace (Surveyor)" w:date="2019-11-11T13:42:00Z">
        <w:r w:rsidRPr="003C37AA" w:rsidDel="000E0873">
          <w:rPr>
            <w:sz w:val="22"/>
            <w:szCs w:val="22"/>
          </w:rPr>
          <w:delText xml:space="preserve">EToN </w:delText>
        </w:r>
      </w:del>
      <w:ins w:id="266" w:author="Andrew Cruddace (Surveyor)" w:date="2019-11-11T13:42:00Z">
        <w:r w:rsidR="000E0873">
          <w:rPr>
            <w:sz w:val="22"/>
            <w:szCs w:val="22"/>
          </w:rPr>
          <w:t xml:space="preserve">electronic </w:t>
        </w:r>
      </w:ins>
      <w:r w:rsidRPr="003C37AA">
        <w:rPr>
          <w:sz w:val="22"/>
          <w:szCs w:val="22"/>
        </w:rPr>
        <w:t xml:space="preserve">system failure, </w:t>
      </w:r>
      <w:r w:rsidR="008B33B1" w:rsidRPr="003C37AA">
        <w:rPr>
          <w:sz w:val="22"/>
          <w:szCs w:val="22"/>
        </w:rPr>
        <w:t xml:space="preserve">and if the </w:t>
      </w:r>
      <w:r w:rsidR="00E05636">
        <w:rPr>
          <w:sz w:val="22"/>
          <w:szCs w:val="22"/>
        </w:rPr>
        <w:t>Permit Authority</w:t>
      </w:r>
      <w:r w:rsidR="008B33B1" w:rsidRPr="003C37AA">
        <w:rPr>
          <w:sz w:val="22"/>
          <w:szCs w:val="22"/>
        </w:rPr>
        <w:t xml:space="preserve"> has been made aware of the system failure the </w:t>
      </w:r>
      <w:r w:rsidR="00E05636">
        <w:rPr>
          <w:sz w:val="22"/>
          <w:szCs w:val="22"/>
        </w:rPr>
        <w:t>Permit Authority</w:t>
      </w:r>
      <w:r w:rsidRPr="003C37AA">
        <w:rPr>
          <w:sz w:val="22"/>
          <w:szCs w:val="22"/>
        </w:rPr>
        <w:t xml:space="preserve"> will contact the activity promoter and agree an alternative method</w:t>
      </w:r>
      <w:r w:rsidR="008B33B1" w:rsidRPr="003C37AA">
        <w:rPr>
          <w:sz w:val="22"/>
          <w:szCs w:val="22"/>
        </w:rPr>
        <w:t xml:space="preserve"> by which permit should be sent.</w:t>
      </w:r>
    </w:p>
    <w:p w14:paraId="6817F5B3" w14:textId="77777777" w:rsidR="00FB4CE7" w:rsidRDefault="00FB4CE7" w:rsidP="00FB4CE7">
      <w:pPr>
        <w:pStyle w:val="Default"/>
        <w:rPr>
          <w:b/>
          <w:bCs/>
          <w:sz w:val="22"/>
          <w:szCs w:val="22"/>
        </w:rPr>
      </w:pPr>
    </w:p>
    <w:p w14:paraId="6817F5B4" w14:textId="77777777" w:rsidR="00FB4CE7" w:rsidRDefault="000C27FD" w:rsidP="00760AFF">
      <w:pPr>
        <w:pStyle w:val="Heading2"/>
      </w:pPr>
      <w:bookmarkStart w:id="267" w:name="_Toc13220524"/>
      <w:r>
        <w:t>8.3</w:t>
      </w:r>
      <w:r>
        <w:tab/>
      </w:r>
      <w:r w:rsidR="00FB4CE7">
        <w:t>Inclusion of Conditions</w:t>
      </w:r>
      <w:bookmarkEnd w:id="267"/>
      <w:r w:rsidR="00FB4CE7">
        <w:t xml:space="preserve"> </w:t>
      </w:r>
    </w:p>
    <w:p w14:paraId="6817F5B5" w14:textId="77777777" w:rsidR="00FB4CE7" w:rsidRDefault="00FB4CE7" w:rsidP="00FB4CE7">
      <w:pPr>
        <w:pStyle w:val="Default"/>
        <w:rPr>
          <w:sz w:val="22"/>
          <w:szCs w:val="22"/>
        </w:rPr>
      </w:pPr>
    </w:p>
    <w:p w14:paraId="6817F5B6" w14:textId="77777777" w:rsidR="00FB4CE7" w:rsidRPr="003C37AA" w:rsidRDefault="00FB4CE7" w:rsidP="00FB4CE7">
      <w:pPr>
        <w:pStyle w:val="Default"/>
        <w:rPr>
          <w:sz w:val="22"/>
          <w:szCs w:val="22"/>
        </w:rPr>
      </w:pPr>
      <w:r w:rsidRPr="003C37AA">
        <w:rPr>
          <w:sz w:val="22"/>
          <w:szCs w:val="22"/>
        </w:rPr>
        <w:t xml:space="preserve">A permit granted notice will be issued to the activity promoter for every permit and will reference all of the conditions </w:t>
      </w:r>
      <w:r w:rsidR="008B33B1" w:rsidRPr="003C37AA">
        <w:rPr>
          <w:sz w:val="22"/>
          <w:szCs w:val="22"/>
        </w:rPr>
        <w:t>identified in</w:t>
      </w:r>
      <w:r w:rsidRPr="003C37AA">
        <w:rPr>
          <w:sz w:val="22"/>
          <w:szCs w:val="22"/>
        </w:rPr>
        <w:t xml:space="preserve"> the permit. </w:t>
      </w:r>
    </w:p>
    <w:p w14:paraId="6817F5B7" w14:textId="77777777" w:rsidR="00FB4CE7" w:rsidRDefault="00FB4CE7" w:rsidP="00FB4CE7">
      <w:pPr>
        <w:pStyle w:val="Default"/>
        <w:rPr>
          <w:b/>
          <w:bCs/>
          <w:sz w:val="22"/>
          <w:szCs w:val="22"/>
        </w:rPr>
      </w:pPr>
    </w:p>
    <w:p w14:paraId="6817F5B8" w14:textId="77777777" w:rsidR="00FB4CE7" w:rsidRDefault="000C27FD" w:rsidP="00760AFF">
      <w:pPr>
        <w:pStyle w:val="Heading2"/>
      </w:pPr>
      <w:bookmarkStart w:id="268" w:name="_Toc13220525"/>
      <w:r>
        <w:t>8.4</w:t>
      </w:r>
      <w:r>
        <w:tab/>
      </w:r>
      <w:r w:rsidR="00211C84">
        <w:t>Permit unique reference n</w:t>
      </w:r>
      <w:r w:rsidR="00FB4CE7">
        <w:t>umber</w:t>
      </w:r>
      <w:bookmarkEnd w:id="268"/>
      <w:r w:rsidR="00FB4CE7">
        <w:t xml:space="preserve"> </w:t>
      </w:r>
    </w:p>
    <w:p w14:paraId="6817F5B9" w14:textId="77777777" w:rsidR="00FB4CE7" w:rsidRDefault="00FB4CE7" w:rsidP="00FB4CE7">
      <w:pPr>
        <w:pStyle w:val="Default"/>
        <w:rPr>
          <w:sz w:val="22"/>
          <w:szCs w:val="22"/>
        </w:rPr>
      </w:pPr>
    </w:p>
    <w:p w14:paraId="6817F5BA" w14:textId="7CFA81E9" w:rsidR="00A173DE" w:rsidRDefault="00A173DE" w:rsidP="00A173DE">
      <w:pPr>
        <w:pStyle w:val="Default"/>
        <w:rPr>
          <w:bCs/>
          <w:color w:val="auto"/>
          <w:sz w:val="22"/>
          <w:szCs w:val="22"/>
        </w:rPr>
      </w:pPr>
      <w:r w:rsidRPr="003C37AA">
        <w:rPr>
          <w:bCs/>
          <w:color w:val="auto"/>
          <w:sz w:val="22"/>
          <w:szCs w:val="22"/>
        </w:rPr>
        <w:t xml:space="preserve">In accordance with Regulation 12 </w:t>
      </w:r>
      <w:r w:rsidR="00EA1C3F">
        <w:rPr>
          <w:bCs/>
          <w:color w:val="auto"/>
          <w:sz w:val="22"/>
          <w:szCs w:val="22"/>
        </w:rPr>
        <w:t>of the R</w:t>
      </w:r>
      <w:r w:rsidR="008C693C">
        <w:rPr>
          <w:bCs/>
          <w:color w:val="auto"/>
          <w:sz w:val="22"/>
          <w:szCs w:val="22"/>
        </w:rPr>
        <w:t xml:space="preserve">egulations </w:t>
      </w:r>
      <w:r w:rsidRPr="003C37AA">
        <w:rPr>
          <w:bCs/>
          <w:color w:val="auto"/>
          <w:sz w:val="22"/>
          <w:szCs w:val="22"/>
        </w:rPr>
        <w:t xml:space="preserve">and as allowed in the </w:t>
      </w:r>
      <w:del w:id="269" w:author="Andrew Cruddace (Surveyor)" w:date="2019-11-11T13:43:00Z">
        <w:r w:rsidRPr="003C37AA" w:rsidDel="000E0873">
          <w:rPr>
            <w:bCs/>
            <w:color w:val="auto"/>
            <w:sz w:val="22"/>
            <w:szCs w:val="22"/>
          </w:rPr>
          <w:delText xml:space="preserve">EToN </w:delText>
        </w:r>
      </w:del>
      <w:r w:rsidRPr="003C37AA">
        <w:rPr>
          <w:bCs/>
          <w:color w:val="auto"/>
          <w:sz w:val="22"/>
          <w:szCs w:val="22"/>
        </w:rPr>
        <w:t xml:space="preserve">technical specification each permit </w:t>
      </w:r>
      <w:r w:rsidR="003C37AA" w:rsidRPr="003C37AA">
        <w:rPr>
          <w:bCs/>
          <w:color w:val="auto"/>
          <w:sz w:val="22"/>
          <w:szCs w:val="22"/>
        </w:rPr>
        <w:t>must</w:t>
      </w:r>
      <w:r w:rsidRPr="003C37AA">
        <w:rPr>
          <w:bCs/>
          <w:color w:val="auto"/>
          <w:sz w:val="22"/>
          <w:szCs w:val="22"/>
        </w:rPr>
        <w:t xml:space="preserve"> have a unique reference number. For all permits it is a requirement that where there is any other linked permits, references to those other linked permits must be included with the permit.</w:t>
      </w:r>
    </w:p>
    <w:p w14:paraId="6817F5BB" w14:textId="77777777" w:rsidR="00F95DAD" w:rsidRDefault="00F95DAD" w:rsidP="00A173DE">
      <w:pPr>
        <w:pStyle w:val="Default"/>
        <w:rPr>
          <w:bCs/>
          <w:color w:val="auto"/>
          <w:sz w:val="22"/>
          <w:szCs w:val="22"/>
        </w:rPr>
      </w:pPr>
    </w:p>
    <w:p w14:paraId="6817F5BC" w14:textId="77777777" w:rsidR="00F95DAD" w:rsidRPr="003C37AA" w:rsidRDefault="00F95DAD" w:rsidP="00A173DE">
      <w:pPr>
        <w:pStyle w:val="Default"/>
        <w:rPr>
          <w:bCs/>
          <w:color w:val="auto"/>
          <w:sz w:val="22"/>
          <w:szCs w:val="22"/>
        </w:rPr>
      </w:pPr>
      <w:r>
        <w:rPr>
          <w:bCs/>
          <w:color w:val="auto"/>
          <w:sz w:val="22"/>
          <w:szCs w:val="22"/>
        </w:rPr>
        <w:t>A valid unique permit reference number shall be prominently displaye</w:t>
      </w:r>
      <w:r w:rsidR="00B74C28">
        <w:rPr>
          <w:bCs/>
          <w:color w:val="auto"/>
          <w:sz w:val="22"/>
          <w:szCs w:val="22"/>
        </w:rPr>
        <w:t>d on the site information board in line with the conditions.</w:t>
      </w:r>
    </w:p>
    <w:p w14:paraId="6817F5BD" w14:textId="77777777" w:rsidR="00A173DE" w:rsidRPr="00830BC2" w:rsidRDefault="00A173DE" w:rsidP="00FB4CE7">
      <w:pPr>
        <w:pStyle w:val="Default"/>
        <w:rPr>
          <w:i/>
          <w:sz w:val="22"/>
          <w:szCs w:val="22"/>
        </w:rPr>
      </w:pPr>
    </w:p>
    <w:p w14:paraId="6817F5BE" w14:textId="77777777" w:rsidR="00FB4CE7" w:rsidRDefault="000C27FD" w:rsidP="00760AFF">
      <w:pPr>
        <w:pStyle w:val="Heading2"/>
      </w:pPr>
      <w:bookmarkStart w:id="270" w:name="_Toc13220526"/>
      <w:r>
        <w:t>8.5</w:t>
      </w:r>
      <w:r>
        <w:tab/>
      </w:r>
      <w:r w:rsidR="00211C84">
        <w:t>Amendment to the original a</w:t>
      </w:r>
      <w:r w:rsidR="00FB4CE7">
        <w:t>pplication</w:t>
      </w:r>
      <w:bookmarkEnd w:id="270"/>
      <w:r w:rsidR="00FB4CE7">
        <w:t xml:space="preserve"> </w:t>
      </w:r>
    </w:p>
    <w:p w14:paraId="6817F5BF" w14:textId="77777777" w:rsidR="00FB4CE7" w:rsidRDefault="00FB4CE7" w:rsidP="00FB4CE7">
      <w:pPr>
        <w:pStyle w:val="Default"/>
        <w:rPr>
          <w:sz w:val="22"/>
          <w:szCs w:val="22"/>
        </w:rPr>
      </w:pPr>
    </w:p>
    <w:p w14:paraId="6817F5C0" w14:textId="77777777" w:rsidR="00FB4CE7" w:rsidRPr="003C37AA" w:rsidRDefault="00FB4CE7" w:rsidP="00FB4CE7">
      <w:pPr>
        <w:pStyle w:val="Default"/>
        <w:rPr>
          <w:sz w:val="22"/>
          <w:szCs w:val="22"/>
        </w:rPr>
      </w:pPr>
      <w:r w:rsidRPr="003C37AA">
        <w:rPr>
          <w:sz w:val="22"/>
          <w:szCs w:val="22"/>
        </w:rPr>
        <w:t xml:space="preserve">Where the </w:t>
      </w:r>
      <w:r w:rsidR="00E05636">
        <w:rPr>
          <w:sz w:val="22"/>
          <w:szCs w:val="22"/>
        </w:rPr>
        <w:t>Permit Authority</w:t>
      </w:r>
      <w:r w:rsidRPr="003C37AA">
        <w:rPr>
          <w:sz w:val="22"/>
          <w:szCs w:val="22"/>
        </w:rPr>
        <w:t xml:space="preserve"> </w:t>
      </w:r>
      <w:r w:rsidR="003C37AA" w:rsidRPr="003C37AA">
        <w:rPr>
          <w:sz w:val="22"/>
          <w:szCs w:val="22"/>
        </w:rPr>
        <w:t>request</w:t>
      </w:r>
      <w:r w:rsidR="00266B20">
        <w:rPr>
          <w:sz w:val="22"/>
          <w:szCs w:val="22"/>
        </w:rPr>
        <w:t>s</w:t>
      </w:r>
      <w:r w:rsidRPr="003C37AA">
        <w:rPr>
          <w:sz w:val="22"/>
          <w:szCs w:val="22"/>
        </w:rPr>
        <w:t xml:space="preserve"> further conditions</w:t>
      </w:r>
      <w:r w:rsidR="003C37AA" w:rsidRPr="003C37AA">
        <w:rPr>
          <w:sz w:val="22"/>
          <w:szCs w:val="22"/>
        </w:rPr>
        <w:t xml:space="preserve"> are added to the permit</w:t>
      </w:r>
      <w:r w:rsidRPr="003C37AA">
        <w:rPr>
          <w:sz w:val="22"/>
          <w:szCs w:val="22"/>
        </w:rPr>
        <w:t>, which effectively amend</w:t>
      </w:r>
      <w:r w:rsidR="003C37AA" w:rsidRPr="003C37AA">
        <w:rPr>
          <w:sz w:val="22"/>
          <w:szCs w:val="22"/>
        </w:rPr>
        <w:t>s</w:t>
      </w:r>
      <w:r w:rsidRPr="003C37AA">
        <w:rPr>
          <w:sz w:val="22"/>
          <w:szCs w:val="22"/>
        </w:rPr>
        <w:t xml:space="preserve"> the details of the original application, the activity promoter shall amend and resubmit a revised application. There will be no charge </w:t>
      </w:r>
      <w:r w:rsidR="00830BC2" w:rsidRPr="003C37AA">
        <w:rPr>
          <w:sz w:val="22"/>
          <w:szCs w:val="22"/>
        </w:rPr>
        <w:t xml:space="preserve">for the variation </w:t>
      </w:r>
      <w:r w:rsidRPr="003C37AA">
        <w:rPr>
          <w:sz w:val="22"/>
          <w:szCs w:val="22"/>
        </w:rPr>
        <w:t xml:space="preserve">if instigated by the </w:t>
      </w:r>
      <w:r w:rsidR="00E05636">
        <w:rPr>
          <w:sz w:val="22"/>
          <w:szCs w:val="22"/>
        </w:rPr>
        <w:t>Permit Authority</w:t>
      </w:r>
      <w:r w:rsidRPr="003C37AA">
        <w:rPr>
          <w:sz w:val="22"/>
          <w:szCs w:val="22"/>
        </w:rPr>
        <w:t>.</w:t>
      </w:r>
      <w:r w:rsidR="00830BC2" w:rsidRPr="003C37AA">
        <w:rPr>
          <w:sz w:val="22"/>
          <w:szCs w:val="22"/>
        </w:rPr>
        <w:t xml:space="preserve"> If the variation is instigated by the promoter variation charges will apply if the original preceding application has been granted.</w:t>
      </w:r>
      <w:r w:rsidRPr="003C37AA">
        <w:rPr>
          <w:sz w:val="22"/>
          <w:szCs w:val="22"/>
        </w:rPr>
        <w:t xml:space="preserve"> </w:t>
      </w:r>
    </w:p>
    <w:p w14:paraId="6817F5C1" w14:textId="77777777" w:rsidR="00FB4CE7" w:rsidRDefault="00FB4CE7" w:rsidP="00FB4CE7">
      <w:pPr>
        <w:pStyle w:val="Default"/>
        <w:rPr>
          <w:b/>
          <w:bCs/>
          <w:sz w:val="22"/>
          <w:szCs w:val="22"/>
        </w:rPr>
      </w:pPr>
    </w:p>
    <w:p w14:paraId="6817F5C2" w14:textId="77777777" w:rsidR="00FB4CE7" w:rsidRDefault="000C27FD" w:rsidP="00760AFF">
      <w:pPr>
        <w:pStyle w:val="Heading2"/>
      </w:pPr>
      <w:bookmarkStart w:id="271" w:name="_Toc13220527"/>
      <w:r>
        <w:t>8.6</w:t>
      </w:r>
      <w:r>
        <w:tab/>
      </w:r>
      <w:r w:rsidR="00211C84">
        <w:t>Right of a</w:t>
      </w:r>
      <w:r w:rsidR="00FB4CE7">
        <w:t>ppeal</w:t>
      </w:r>
      <w:bookmarkEnd w:id="271"/>
      <w:r w:rsidR="00FB4CE7">
        <w:t xml:space="preserve"> </w:t>
      </w:r>
    </w:p>
    <w:p w14:paraId="6817F5C3" w14:textId="77777777" w:rsidR="00FB4CE7" w:rsidRPr="00EA1C3F" w:rsidRDefault="00FB4CE7" w:rsidP="00FB4CE7">
      <w:pPr>
        <w:pStyle w:val="Default"/>
        <w:rPr>
          <w:sz w:val="22"/>
          <w:szCs w:val="22"/>
        </w:rPr>
      </w:pPr>
    </w:p>
    <w:p w14:paraId="6817F5C4" w14:textId="4236B717" w:rsidR="00FB4CE7" w:rsidRPr="00EA1C3F" w:rsidRDefault="008C693C" w:rsidP="00FB4CE7">
      <w:pPr>
        <w:pStyle w:val="Default"/>
        <w:rPr>
          <w:sz w:val="22"/>
          <w:szCs w:val="22"/>
        </w:rPr>
      </w:pPr>
      <w:r w:rsidRPr="00EA1C3F">
        <w:rPr>
          <w:sz w:val="22"/>
          <w:szCs w:val="22"/>
        </w:rPr>
        <w:t>The activity promoter has a right of appeal</w:t>
      </w:r>
      <w:del w:id="272" w:author="Andrew Cruddace (Surveyor)" w:date="2020-01-29T11:29:00Z">
        <w:r w:rsidRPr="00EA1C3F" w:rsidDel="002C155D">
          <w:rPr>
            <w:sz w:val="22"/>
            <w:szCs w:val="22"/>
          </w:rPr>
          <w:delText>,</w:delText>
        </w:r>
      </w:del>
      <w:r w:rsidRPr="00EA1C3F">
        <w:rPr>
          <w:sz w:val="22"/>
          <w:szCs w:val="22"/>
        </w:rPr>
        <w:t xml:space="preserve"> in accordance with the dispute resolution </w:t>
      </w:r>
      <w:proofErr w:type="spellStart"/>
      <w:r w:rsidRPr="00EA1C3F">
        <w:rPr>
          <w:sz w:val="22"/>
          <w:szCs w:val="22"/>
        </w:rPr>
        <w:t>process</w:t>
      </w:r>
      <w:del w:id="273" w:author="Andrew Cruddace (Surveyor)" w:date="2020-01-13T11:20:00Z">
        <w:r w:rsidRPr="00EA1C3F" w:rsidDel="00C80B2F">
          <w:rPr>
            <w:sz w:val="22"/>
            <w:szCs w:val="22"/>
          </w:rPr>
          <w:delText xml:space="preserve"> set down in the Code of Practice for the Co-ordination of Street Works and Works for Road Purposes and Related matters - October 2012 and its successors</w:delText>
        </w:r>
        <w:r w:rsidR="00EA1C3F" w:rsidDel="00C80B2F">
          <w:rPr>
            <w:sz w:val="22"/>
            <w:szCs w:val="22"/>
          </w:rPr>
          <w:delText xml:space="preserve">, </w:delText>
        </w:r>
      </w:del>
      <w:r w:rsidR="00EA1C3F">
        <w:rPr>
          <w:sz w:val="22"/>
          <w:szCs w:val="22"/>
        </w:rPr>
        <w:t>should</w:t>
      </w:r>
      <w:proofErr w:type="spellEnd"/>
      <w:r w:rsidR="00EA1C3F">
        <w:rPr>
          <w:sz w:val="22"/>
          <w:szCs w:val="22"/>
        </w:rPr>
        <w:t xml:space="preserve"> it not be possible to reach a satisfactory resolution in discussions with the Permit Authority.</w:t>
      </w:r>
      <w:r w:rsidR="00110B8E" w:rsidRPr="00EA1C3F">
        <w:rPr>
          <w:sz w:val="22"/>
          <w:szCs w:val="22"/>
        </w:rPr>
        <w:t xml:space="preserve"> </w:t>
      </w:r>
      <w:r w:rsidR="00830BC2" w:rsidRPr="00EA1C3F">
        <w:rPr>
          <w:sz w:val="22"/>
          <w:szCs w:val="22"/>
        </w:rPr>
        <w:t>In</w:t>
      </w:r>
      <w:r w:rsidR="00CF7162" w:rsidRPr="00EA1C3F">
        <w:rPr>
          <w:sz w:val="22"/>
          <w:szCs w:val="22"/>
        </w:rPr>
        <w:t xml:space="preserve"> these</w:t>
      </w:r>
      <w:r w:rsidR="00830BC2" w:rsidRPr="00EA1C3F">
        <w:rPr>
          <w:sz w:val="22"/>
          <w:szCs w:val="22"/>
        </w:rPr>
        <w:t xml:space="preserve"> cases activit</w:t>
      </w:r>
      <w:r w:rsidR="00EA1C3F">
        <w:rPr>
          <w:sz w:val="22"/>
          <w:szCs w:val="22"/>
        </w:rPr>
        <w:t>ies shall</w:t>
      </w:r>
      <w:r w:rsidR="006F5668" w:rsidRPr="00EA1C3F">
        <w:rPr>
          <w:sz w:val="22"/>
          <w:szCs w:val="22"/>
        </w:rPr>
        <w:t xml:space="preserve"> not commence until the issues are resolved.</w:t>
      </w:r>
      <w:r w:rsidR="00EA1C3F">
        <w:rPr>
          <w:sz w:val="22"/>
          <w:szCs w:val="22"/>
        </w:rPr>
        <w:t xml:space="preserve"> In cases where the activities have already commenced they shall cease immediately until the issues are resolved.</w:t>
      </w:r>
      <w:r w:rsidR="00830BC2" w:rsidRPr="00EA1C3F">
        <w:rPr>
          <w:sz w:val="22"/>
          <w:szCs w:val="22"/>
        </w:rPr>
        <w:t xml:space="preserve"> In the </w:t>
      </w:r>
      <w:r w:rsidR="00FB4CE7" w:rsidRPr="00EA1C3F">
        <w:rPr>
          <w:sz w:val="22"/>
          <w:szCs w:val="22"/>
        </w:rPr>
        <w:t xml:space="preserve">cases </w:t>
      </w:r>
      <w:r w:rsidR="00830BC2" w:rsidRPr="00EA1C3F">
        <w:rPr>
          <w:sz w:val="22"/>
          <w:szCs w:val="22"/>
        </w:rPr>
        <w:t>of</w:t>
      </w:r>
      <w:r w:rsidR="00FB4CE7" w:rsidRPr="00EA1C3F">
        <w:rPr>
          <w:sz w:val="22"/>
          <w:szCs w:val="22"/>
        </w:rPr>
        <w:t xml:space="preserve"> an immediate activity</w:t>
      </w:r>
      <w:r w:rsidR="006F5668" w:rsidRPr="00EA1C3F">
        <w:rPr>
          <w:sz w:val="22"/>
          <w:szCs w:val="22"/>
        </w:rPr>
        <w:t>,</w:t>
      </w:r>
      <w:r w:rsidR="00FB4CE7" w:rsidRPr="00EA1C3F">
        <w:rPr>
          <w:sz w:val="22"/>
          <w:szCs w:val="22"/>
        </w:rPr>
        <w:t xml:space="preserve"> </w:t>
      </w:r>
      <w:r w:rsidR="00830BC2" w:rsidRPr="00EA1C3F">
        <w:rPr>
          <w:sz w:val="22"/>
          <w:szCs w:val="22"/>
        </w:rPr>
        <w:t>sto</w:t>
      </w:r>
      <w:r w:rsidR="00FB4CE7" w:rsidRPr="00EA1C3F">
        <w:rPr>
          <w:sz w:val="22"/>
          <w:szCs w:val="22"/>
        </w:rPr>
        <w:t>p</w:t>
      </w:r>
      <w:r w:rsidR="00830BC2" w:rsidRPr="00EA1C3F">
        <w:rPr>
          <w:sz w:val="22"/>
          <w:szCs w:val="22"/>
        </w:rPr>
        <w:t>ping the activity is</w:t>
      </w:r>
      <w:r w:rsidR="00FB4CE7" w:rsidRPr="00EA1C3F">
        <w:rPr>
          <w:sz w:val="22"/>
          <w:szCs w:val="22"/>
        </w:rPr>
        <w:t xml:space="preserve"> subject to </w:t>
      </w:r>
      <w:r w:rsidR="00830BC2" w:rsidRPr="00EA1C3F">
        <w:rPr>
          <w:sz w:val="22"/>
          <w:szCs w:val="22"/>
        </w:rPr>
        <w:t>safety and legal considerations.</w:t>
      </w:r>
    </w:p>
    <w:p w14:paraId="6817F5C5" w14:textId="77777777" w:rsidR="00FB4CE7" w:rsidRDefault="00FB4CE7" w:rsidP="00FB4CE7">
      <w:pPr>
        <w:pStyle w:val="Default"/>
        <w:rPr>
          <w:b/>
          <w:bCs/>
          <w:sz w:val="22"/>
          <w:szCs w:val="22"/>
        </w:rPr>
      </w:pPr>
    </w:p>
    <w:p w14:paraId="6817F5C6" w14:textId="77777777" w:rsidR="00FB4CE7" w:rsidRDefault="000C27FD" w:rsidP="00760AFF">
      <w:pPr>
        <w:pStyle w:val="Heading2"/>
      </w:pPr>
      <w:bookmarkStart w:id="274" w:name="_Toc13220528"/>
      <w:r>
        <w:t>8.7</w:t>
      </w:r>
      <w:r>
        <w:tab/>
      </w:r>
      <w:r w:rsidR="00211C84">
        <w:t>Permit a</w:t>
      </w:r>
      <w:r w:rsidR="00FB4CE7">
        <w:t xml:space="preserve">pplication Deemed to be </w:t>
      </w:r>
      <w:r w:rsidR="00036109">
        <w:t>approved</w:t>
      </w:r>
      <w:bookmarkEnd w:id="274"/>
      <w:r w:rsidR="00FB4CE7">
        <w:t xml:space="preserve"> </w:t>
      </w:r>
    </w:p>
    <w:p w14:paraId="6817F5C7" w14:textId="77777777" w:rsidR="00FB4CE7" w:rsidRDefault="00FB4CE7" w:rsidP="00FB4CE7">
      <w:pPr>
        <w:pStyle w:val="Default"/>
        <w:rPr>
          <w:sz w:val="22"/>
          <w:szCs w:val="22"/>
        </w:rPr>
      </w:pPr>
    </w:p>
    <w:p w14:paraId="6817F5C8" w14:textId="77777777" w:rsidR="00FB4CE7" w:rsidRPr="003C37AA" w:rsidRDefault="00FB4CE7" w:rsidP="00FB4CE7">
      <w:pPr>
        <w:pStyle w:val="Default"/>
        <w:rPr>
          <w:sz w:val="22"/>
          <w:szCs w:val="22"/>
        </w:rPr>
      </w:pPr>
      <w:r w:rsidRPr="003C37AA">
        <w:rPr>
          <w:sz w:val="22"/>
          <w:szCs w:val="22"/>
        </w:rPr>
        <w:t xml:space="preserve">If the </w:t>
      </w:r>
      <w:r w:rsidR="00E05636">
        <w:rPr>
          <w:sz w:val="22"/>
          <w:szCs w:val="22"/>
        </w:rPr>
        <w:t>Permit Authority</w:t>
      </w:r>
      <w:r w:rsidRPr="003C37AA">
        <w:rPr>
          <w:sz w:val="22"/>
          <w:szCs w:val="22"/>
        </w:rPr>
        <w:t xml:space="preserve"> fails to reply to an application for a permit or PAA within the designated response times, the permit or PAA is deemed to be granted in the terms of the</w:t>
      </w:r>
      <w:r w:rsidR="006F5668" w:rsidRPr="003C37AA">
        <w:rPr>
          <w:sz w:val="22"/>
          <w:szCs w:val="22"/>
        </w:rPr>
        <w:t xml:space="preserve"> latest version of the</w:t>
      </w:r>
      <w:r w:rsidRPr="003C37AA">
        <w:rPr>
          <w:sz w:val="22"/>
          <w:szCs w:val="22"/>
        </w:rPr>
        <w:t xml:space="preserve"> application. The proposed start and end dates, description, location, duration, traffic management, etc. will be included in the permit and associated conditions for the activity and will then be binding on the activity promoter in the same manner as if the permit had been granted within the timescale. Breaching the conditions</w:t>
      </w:r>
      <w:r w:rsidR="006F5668" w:rsidRPr="003C37AA">
        <w:rPr>
          <w:sz w:val="22"/>
          <w:szCs w:val="22"/>
        </w:rPr>
        <w:t xml:space="preserve"> applied</w:t>
      </w:r>
      <w:r w:rsidRPr="003C37AA">
        <w:rPr>
          <w:sz w:val="22"/>
          <w:szCs w:val="22"/>
        </w:rPr>
        <w:t xml:space="preserve"> will constitute an offence. In cases of deemed permits, no fee will be applicable. </w:t>
      </w:r>
    </w:p>
    <w:p w14:paraId="6817F5C9" w14:textId="77777777" w:rsidR="00F91E0C" w:rsidRDefault="00F91E0C" w:rsidP="00595270">
      <w:pPr>
        <w:pStyle w:val="Default"/>
        <w:rPr>
          <w:sz w:val="22"/>
          <w:szCs w:val="22"/>
        </w:rPr>
      </w:pPr>
    </w:p>
    <w:p w14:paraId="6817F5CA" w14:textId="77777777" w:rsidR="00E115D1" w:rsidRDefault="00E115D1" w:rsidP="00D42AAE">
      <w:pPr>
        <w:pStyle w:val="Default"/>
        <w:rPr>
          <w:sz w:val="22"/>
          <w:szCs w:val="22"/>
        </w:rPr>
      </w:pPr>
    </w:p>
    <w:p w14:paraId="6817F5CB" w14:textId="77777777" w:rsidR="00D42AAE" w:rsidRPr="00AD3B7E" w:rsidRDefault="000C27FD" w:rsidP="00760AFF">
      <w:pPr>
        <w:pStyle w:val="Heading1"/>
      </w:pPr>
      <w:bookmarkStart w:id="275" w:name="_Toc13220529"/>
      <w:r>
        <w:t>9.</w:t>
      </w:r>
      <w:r>
        <w:tab/>
      </w:r>
      <w:r w:rsidR="00D42AAE" w:rsidRPr="00AD3B7E">
        <w:t>Reviews, Variation and Revocation of Permits and Permit Conditions</w:t>
      </w:r>
      <w:bookmarkEnd w:id="275"/>
      <w:r w:rsidR="00D42AAE" w:rsidRPr="00AD3B7E">
        <w:t xml:space="preserve"> </w:t>
      </w:r>
    </w:p>
    <w:p w14:paraId="6817F5CC" w14:textId="77777777" w:rsidR="00D42AAE" w:rsidRDefault="00D42AAE" w:rsidP="00D42AAE">
      <w:pPr>
        <w:pStyle w:val="Default"/>
        <w:rPr>
          <w:b/>
          <w:bCs/>
          <w:sz w:val="22"/>
          <w:szCs w:val="22"/>
        </w:rPr>
      </w:pPr>
    </w:p>
    <w:p w14:paraId="6817F5CD" w14:textId="77777777" w:rsidR="00D42AAE" w:rsidRPr="003C37AA" w:rsidRDefault="000C27FD" w:rsidP="00760AFF">
      <w:pPr>
        <w:pStyle w:val="Heading2"/>
      </w:pPr>
      <w:bookmarkStart w:id="276" w:name="_Toc13220530"/>
      <w:r>
        <w:t>9.1</w:t>
      </w:r>
      <w:r>
        <w:tab/>
      </w:r>
      <w:r w:rsidR="00E05636">
        <w:t>Permit Authority</w:t>
      </w:r>
      <w:r w:rsidR="00D42AAE" w:rsidRPr="003C37AA">
        <w:t xml:space="preserve"> Powers</w:t>
      </w:r>
      <w:bookmarkEnd w:id="276"/>
      <w:r w:rsidR="00D42AAE" w:rsidRPr="003C37AA">
        <w:t xml:space="preserve"> </w:t>
      </w:r>
    </w:p>
    <w:p w14:paraId="6817F5CE" w14:textId="77777777" w:rsidR="00D42AAE" w:rsidRPr="003C37AA" w:rsidRDefault="00D42AAE" w:rsidP="00D42AAE">
      <w:pPr>
        <w:pStyle w:val="Default"/>
        <w:rPr>
          <w:sz w:val="22"/>
          <w:szCs w:val="22"/>
        </w:rPr>
      </w:pPr>
    </w:p>
    <w:p w14:paraId="6817F5CF" w14:textId="77777777" w:rsidR="00D42AAE" w:rsidRPr="003C37AA" w:rsidRDefault="00D42AAE" w:rsidP="00D42AAE">
      <w:pPr>
        <w:pStyle w:val="Default"/>
        <w:rPr>
          <w:sz w:val="22"/>
          <w:szCs w:val="22"/>
        </w:rPr>
      </w:pPr>
      <w:r w:rsidRPr="003C37AA">
        <w:rPr>
          <w:sz w:val="22"/>
          <w:szCs w:val="22"/>
        </w:rPr>
        <w:t xml:space="preserve">Within the </w:t>
      </w:r>
      <w:r w:rsidR="00A72082">
        <w:rPr>
          <w:sz w:val="22"/>
          <w:szCs w:val="22"/>
        </w:rPr>
        <w:t>Permit Scheme</w:t>
      </w:r>
      <w:r w:rsidRPr="003C37AA">
        <w:rPr>
          <w:sz w:val="22"/>
          <w:szCs w:val="22"/>
        </w:rPr>
        <w:t>, and in a</w:t>
      </w:r>
      <w:r w:rsidR="003C37AA" w:rsidRPr="003C37AA">
        <w:rPr>
          <w:sz w:val="22"/>
          <w:szCs w:val="22"/>
        </w:rPr>
        <w:t>ccordance with R</w:t>
      </w:r>
      <w:r w:rsidR="00036109">
        <w:rPr>
          <w:sz w:val="22"/>
          <w:szCs w:val="22"/>
        </w:rPr>
        <w:t>egulation 15</w:t>
      </w:r>
      <w:r w:rsidR="006D0F15">
        <w:rPr>
          <w:sz w:val="22"/>
          <w:szCs w:val="22"/>
        </w:rPr>
        <w:t xml:space="preserve"> of the R</w:t>
      </w:r>
      <w:r w:rsidR="008C693C">
        <w:rPr>
          <w:sz w:val="22"/>
          <w:szCs w:val="22"/>
        </w:rPr>
        <w:t>egulations</w:t>
      </w:r>
      <w:r w:rsidR="00036109">
        <w:rPr>
          <w:sz w:val="22"/>
          <w:szCs w:val="22"/>
        </w:rPr>
        <w:t xml:space="preserve"> the </w:t>
      </w:r>
      <w:r w:rsidR="00E05636">
        <w:rPr>
          <w:sz w:val="22"/>
          <w:szCs w:val="22"/>
        </w:rPr>
        <w:t>Permit Authority</w:t>
      </w:r>
      <w:r w:rsidRPr="003C37AA">
        <w:rPr>
          <w:sz w:val="22"/>
          <w:szCs w:val="22"/>
        </w:rPr>
        <w:t xml:space="preserve"> has the power to review, vary or revoke permits and permit conditions on its own or </w:t>
      </w:r>
      <w:r w:rsidR="003C37AA" w:rsidRPr="003C37AA">
        <w:rPr>
          <w:sz w:val="22"/>
          <w:szCs w:val="22"/>
        </w:rPr>
        <w:t xml:space="preserve">at </w:t>
      </w:r>
      <w:r w:rsidRPr="003C37AA">
        <w:rPr>
          <w:sz w:val="22"/>
          <w:szCs w:val="22"/>
        </w:rPr>
        <w:t xml:space="preserve">an activity promoter’s initiative. However, the </w:t>
      </w:r>
      <w:r w:rsidR="00E05636">
        <w:rPr>
          <w:sz w:val="22"/>
          <w:szCs w:val="22"/>
        </w:rPr>
        <w:t>Permit Authority</w:t>
      </w:r>
      <w:r w:rsidRPr="003C37AA">
        <w:rPr>
          <w:sz w:val="22"/>
          <w:szCs w:val="22"/>
        </w:rPr>
        <w:t xml:space="preserve"> is under no obligation to let activities run beyond the permitted period and any activities which exceed the allowable duration will be subject to overrun charges under Section 74 of NRSWA.  </w:t>
      </w:r>
    </w:p>
    <w:p w14:paraId="6817F5D0" w14:textId="77777777" w:rsidR="00D42AAE" w:rsidRPr="003C37AA" w:rsidRDefault="00D42AAE" w:rsidP="00D42AAE">
      <w:pPr>
        <w:pStyle w:val="Default"/>
        <w:rPr>
          <w:b/>
          <w:bCs/>
          <w:sz w:val="22"/>
          <w:szCs w:val="22"/>
        </w:rPr>
      </w:pPr>
    </w:p>
    <w:p w14:paraId="6817F5D1" w14:textId="77777777" w:rsidR="00D42AAE" w:rsidRPr="003C37AA" w:rsidRDefault="000C27FD" w:rsidP="00760AFF">
      <w:pPr>
        <w:pStyle w:val="Heading2"/>
      </w:pPr>
      <w:bookmarkStart w:id="277" w:name="_Toc13220531"/>
      <w:r>
        <w:t>9.2</w:t>
      </w:r>
      <w:r>
        <w:tab/>
      </w:r>
      <w:r w:rsidR="00D42AAE" w:rsidRPr="003C37AA">
        <w:t>Changes to a Provisional Advance Authorisation</w:t>
      </w:r>
      <w:bookmarkEnd w:id="277"/>
      <w:r w:rsidR="00D42AAE" w:rsidRPr="003C37AA">
        <w:t xml:space="preserve"> </w:t>
      </w:r>
    </w:p>
    <w:p w14:paraId="6817F5D2" w14:textId="77777777" w:rsidR="00D42AAE" w:rsidRPr="003C37AA" w:rsidRDefault="00D42AAE" w:rsidP="00D42AAE">
      <w:pPr>
        <w:pStyle w:val="Default"/>
        <w:rPr>
          <w:sz w:val="22"/>
          <w:szCs w:val="22"/>
        </w:rPr>
      </w:pPr>
    </w:p>
    <w:p w14:paraId="6817F5D3" w14:textId="77777777" w:rsidR="00D42AAE" w:rsidRPr="003C37AA" w:rsidRDefault="00D42AAE" w:rsidP="00D42AAE">
      <w:pPr>
        <w:pStyle w:val="Default"/>
        <w:rPr>
          <w:sz w:val="22"/>
          <w:szCs w:val="22"/>
        </w:rPr>
      </w:pPr>
      <w:r w:rsidRPr="003C37AA">
        <w:rPr>
          <w:sz w:val="22"/>
          <w:szCs w:val="22"/>
        </w:rPr>
        <w:t xml:space="preserve">A PAA cannot be varied. Where a PAA has been given </w:t>
      </w:r>
      <w:r w:rsidR="002D17B4">
        <w:rPr>
          <w:sz w:val="22"/>
          <w:szCs w:val="22"/>
        </w:rPr>
        <w:t xml:space="preserve">and </w:t>
      </w:r>
      <w:r w:rsidRPr="003C37AA">
        <w:rPr>
          <w:sz w:val="22"/>
          <w:szCs w:val="22"/>
        </w:rPr>
        <w:t xml:space="preserve">a full permit has not been issued and the proposals change, the activity promoter must inform the </w:t>
      </w:r>
      <w:r w:rsidR="00E05636">
        <w:rPr>
          <w:sz w:val="22"/>
          <w:szCs w:val="22"/>
        </w:rPr>
        <w:t>Permit Authority</w:t>
      </w:r>
      <w:r w:rsidRPr="003C37AA">
        <w:rPr>
          <w:sz w:val="22"/>
          <w:szCs w:val="22"/>
        </w:rPr>
        <w:t xml:space="preserve"> immediately of the proposed changes and a revised application for a PAA should be made. </w:t>
      </w:r>
    </w:p>
    <w:p w14:paraId="6817F5D4" w14:textId="77777777" w:rsidR="00D42AAE" w:rsidRPr="00A26E43" w:rsidRDefault="00D42AAE" w:rsidP="00D42AAE">
      <w:pPr>
        <w:pStyle w:val="Default"/>
        <w:rPr>
          <w:b/>
          <w:bCs/>
          <w:i/>
          <w:sz w:val="22"/>
          <w:szCs w:val="22"/>
        </w:rPr>
      </w:pPr>
    </w:p>
    <w:p w14:paraId="6817F5D5" w14:textId="77777777" w:rsidR="00D42AAE" w:rsidRPr="003C37AA" w:rsidRDefault="000C27FD" w:rsidP="00760AFF">
      <w:pPr>
        <w:pStyle w:val="Heading2"/>
      </w:pPr>
      <w:bookmarkStart w:id="278" w:name="_Toc13220532"/>
      <w:r>
        <w:t>9.3</w:t>
      </w:r>
      <w:r>
        <w:tab/>
      </w:r>
      <w:r w:rsidR="00D42AAE" w:rsidRPr="003C37AA">
        <w:t xml:space="preserve">Avoidance of </w:t>
      </w:r>
      <w:r w:rsidR="00266B20">
        <w:t xml:space="preserve">a </w:t>
      </w:r>
      <w:r w:rsidR="00D42AAE" w:rsidRPr="003C37AA">
        <w:t>Criminal Offence</w:t>
      </w:r>
      <w:bookmarkEnd w:id="278"/>
      <w:r w:rsidR="00D42AAE" w:rsidRPr="003C37AA">
        <w:t xml:space="preserve"> </w:t>
      </w:r>
    </w:p>
    <w:p w14:paraId="6817F5D6" w14:textId="77777777" w:rsidR="00D42AAE" w:rsidRPr="003C37AA" w:rsidRDefault="00D42AAE" w:rsidP="00D42AAE">
      <w:pPr>
        <w:pStyle w:val="Default"/>
        <w:rPr>
          <w:sz w:val="22"/>
          <w:szCs w:val="22"/>
        </w:rPr>
      </w:pPr>
    </w:p>
    <w:p w14:paraId="6817F5D7" w14:textId="77777777" w:rsidR="00D42AAE" w:rsidRPr="003C37AA" w:rsidRDefault="00D42AAE" w:rsidP="00D42AAE">
      <w:pPr>
        <w:pStyle w:val="Default"/>
        <w:rPr>
          <w:sz w:val="22"/>
          <w:szCs w:val="22"/>
        </w:rPr>
      </w:pPr>
      <w:r w:rsidRPr="003C37AA">
        <w:rPr>
          <w:sz w:val="22"/>
          <w:szCs w:val="22"/>
        </w:rPr>
        <w:t xml:space="preserve">Permit variations should be sought as soon as changes are identified to avoid a criminal offence being committed by activities being undertaken without a permit or outside of the conditions associated with that permit. </w:t>
      </w:r>
    </w:p>
    <w:p w14:paraId="6817F5D8" w14:textId="77777777" w:rsidR="00D42AAE" w:rsidRPr="00A26E43" w:rsidRDefault="00D42AAE" w:rsidP="00D42AAE">
      <w:pPr>
        <w:pStyle w:val="Default"/>
        <w:rPr>
          <w:b/>
          <w:bCs/>
          <w:i/>
          <w:sz w:val="22"/>
          <w:szCs w:val="22"/>
        </w:rPr>
      </w:pPr>
    </w:p>
    <w:p w14:paraId="6817F5D9" w14:textId="77777777" w:rsidR="00D42AAE" w:rsidRPr="003C37AA" w:rsidRDefault="000C27FD" w:rsidP="00760AFF">
      <w:pPr>
        <w:pStyle w:val="Heading2"/>
      </w:pPr>
      <w:bookmarkStart w:id="279" w:name="_Toc13220533"/>
      <w:r>
        <w:t>9.4</w:t>
      </w:r>
      <w:r>
        <w:tab/>
      </w:r>
      <w:r w:rsidR="00D42AAE" w:rsidRPr="003C37AA">
        <w:t>Timing of Permit Variations</w:t>
      </w:r>
      <w:bookmarkEnd w:id="279"/>
      <w:r w:rsidR="00D42AAE" w:rsidRPr="003C37AA">
        <w:t xml:space="preserve"> </w:t>
      </w:r>
    </w:p>
    <w:p w14:paraId="6817F5DA" w14:textId="77777777" w:rsidR="00D42AAE" w:rsidRPr="003C37AA" w:rsidRDefault="00D42AAE" w:rsidP="00D42AAE">
      <w:pPr>
        <w:pStyle w:val="Default"/>
        <w:rPr>
          <w:sz w:val="22"/>
          <w:szCs w:val="22"/>
        </w:rPr>
      </w:pPr>
    </w:p>
    <w:p w14:paraId="6817F5DB" w14:textId="77777777" w:rsidR="00D42AAE" w:rsidRPr="003C37AA" w:rsidRDefault="00D42AAE" w:rsidP="00D42AAE">
      <w:pPr>
        <w:pStyle w:val="Default"/>
        <w:rPr>
          <w:sz w:val="22"/>
          <w:szCs w:val="22"/>
        </w:rPr>
      </w:pPr>
      <w:r w:rsidRPr="003C37AA">
        <w:rPr>
          <w:sz w:val="22"/>
          <w:szCs w:val="22"/>
        </w:rPr>
        <w:t xml:space="preserve">Applications for permit variations may be made at any time after the permit has been issued and before or during the activity itself. Applications must not be made after the end date has passed (no variation for an extension after the end date is allowed). </w:t>
      </w:r>
    </w:p>
    <w:p w14:paraId="6817F5DC" w14:textId="77777777" w:rsidR="00D42AAE" w:rsidRPr="003C37AA" w:rsidRDefault="00D42AAE" w:rsidP="00D42AAE">
      <w:pPr>
        <w:pStyle w:val="Default"/>
        <w:rPr>
          <w:b/>
          <w:bCs/>
          <w:sz w:val="22"/>
          <w:szCs w:val="22"/>
        </w:rPr>
      </w:pPr>
    </w:p>
    <w:p w14:paraId="6817F5DD" w14:textId="77777777" w:rsidR="00D42AAE" w:rsidRPr="003C37AA" w:rsidRDefault="000C27FD" w:rsidP="00760AFF">
      <w:pPr>
        <w:pStyle w:val="Heading2"/>
      </w:pPr>
      <w:bookmarkStart w:id="280" w:name="_Toc13220534"/>
      <w:r>
        <w:t>9.5</w:t>
      </w:r>
      <w:r>
        <w:tab/>
      </w:r>
      <w:r w:rsidR="00D42AAE" w:rsidRPr="003C37AA">
        <w:t>Electronic Application for a Variation</w:t>
      </w:r>
      <w:bookmarkEnd w:id="280"/>
      <w:r w:rsidR="00D42AAE" w:rsidRPr="003C37AA">
        <w:t xml:space="preserve"> </w:t>
      </w:r>
    </w:p>
    <w:p w14:paraId="6817F5DE" w14:textId="77777777" w:rsidR="00D42AAE" w:rsidRPr="003C37AA" w:rsidRDefault="00D42AAE" w:rsidP="00D42AAE">
      <w:pPr>
        <w:pStyle w:val="Default"/>
        <w:rPr>
          <w:sz w:val="22"/>
          <w:szCs w:val="22"/>
        </w:rPr>
      </w:pPr>
    </w:p>
    <w:p w14:paraId="6817F5DF" w14:textId="77777777" w:rsidR="00D42AAE" w:rsidRPr="003C37AA" w:rsidRDefault="00D42AAE" w:rsidP="00D42AAE">
      <w:pPr>
        <w:pStyle w:val="Default"/>
        <w:rPr>
          <w:sz w:val="22"/>
          <w:szCs w:val="22"/>
        </w:rPr>
      </w:pPr>
      <w:r w:rsidRPr="003C37AA">
        <w:rPr>
          <w:sz w:val="22"/>
          <w:szCs w:val="22"/>
        </w:rPr>
        <w:t xml:space="preserve">Where the existing permit has more than 20% of its duration or more than two activity days to run, whichever is the longer, the activity promoter shall apply for a variation electronically. </w:t>
      </w:r>
    </w:p>
    <w:p w14:paraId="6817F5E0" w14:textId="77777777" w:rsidR="00D42AAE" w:rsidRPr="00A26E43" w:rsidRDefault="00D42AAE" w:rsidP="00D42AAE">
      <w:pPr>
        <w:pStyle w:val="Default"/>
        <w:rPr>
          <w:b/>
          <w:bCs/>
          <w:i/>
          <w:sz w:val="22"/>
          <w:szCs w:val="22"/>
        </w:rPr>
      </w:pPr>
    </w:p>
    <w:p w14:paraId="6817F5E1" w14:textId="77777777" w:rsidR="00D42AAE" w:rsidRPr="00C338FC" w:rsidRDefault="000C27FD" w:rsidP="00760AFF">
      <w:pPr>
        <w:pStyle w:val="Heading2"/>
      </w:pPr>
      <w:bookmarkStart w:id="281" w:name="_Toc13220535"/>
      <w:r>
        <w:t>9.6</w:t>
      </w:r>
      <w:r>
        <w:tab/>
      </w:r>
      <w:r w:rsidR="00D42AAE" w:rsidRPr="00C338FC">
        <w:t>Telephone Application for a Variation</w:t>
      </w:r>
      <w:bookmarkEnd w:id="281"/>
      <w:r w:rsidR="00D42AAE" w:rsidRPr="00C338FC">
        <w:t xml:space="preserve"> </w:t>
      </w:r>
    </w:p>
    <w:p w14:paraId="6817F5E2" w14:textId="77777777" w:rsidR="00D42AAE" w:rsidRPr="00A26E43" w:rsidRDefault="00D42AAE" w:rsidP="00D42AAE">
      <w:pPr>
        <w:pStyle w:val="Default"/>
        <w:rPr>
          <w:i/>
          <w:sz w:val="22"/>
          <w:szCs w:val="22"/>
        </w:rPr>
      </w:pPr>
    </w:p>
    <w:p w14:paraId="6817F5E3" w14:textId="77777777" w:rsidR="00D42AAE" w:rsidRPr="003C37AA" w:rsidRDefault="00D42AAE" w:rsidP="00D42AAE">
      <w:pPr>
        <w:pStyle w:val="Default"/>
        <w:rPr>
          <w:sz w:val="22"/>
          <w:szCs w:val="22"/>
        </w:rPr>
      </w:pPr>
      <w:r w:rsidRPr="003C37AA">
        <w:rPr>
          <w:sz w:val="22"/>
          <w:szCs w:val="22"/>
        </w:rPr>
        <w:t xml:space="preserve">Where the criteria </w:t>
      </w:r>
      <w:r w:rsidRPr="00A37354">
        <w:rPr>
          <w:color w:val="auto"/>
          <w:sz w:val="22"/>
          <w:szCs w:val="22"/>
        </w:rPr>
        <w:t xml:space="preserve">in </w:t>
      </w:r>
      <w:r w:rsidR="00605F9F">
        <w:rPr>
          <w:color w:val="auto"/>
          <w:sz w:val="22"/>
          <w:szCs w:val="22"/>
        </w:rPr>
        <w:t>S</w:t>
      </w:r>
      <w:r w:rsidR="00903055">
        <w:rPr>
          <w:color w:val="auto"/>
          <w:sz w:val="22"/>
          <w:szCs w:val="22"/>
        </w:rPr>
        <w:t xml:space="preserve">ection </w:t>
      </w:r>
      <w:r w:rsidR="00A37354" w:rsidRPr="00903055">
        <w:rPr>
          <w:color w:val="auto"/>
          <w:sz w:val="22"/>
          <w:szCs w:val="22"/>
        </w:rPr>
        <w:t>9.5</w:t>
      </w:r>
      <w:r w:rsidRPr="003C37AA">
        <w:rPr>
          <w:sz w:val="22"/>
          <w:szCs w:val="22"/>
        </w:rPr>
        <w:t xml:space="preserve"> are not met, the activity promoter shall first telephone the </w:t>
      </w:r>
      <w:r w:rsidR="00E05636">
        <w:rPr>
          <w:sz w:val="22"/>
          <w:szCs w:val="22"/>
        </w:rPr>
        <w:t>Permit Authority</w:t>
      </w:r>
      <w:r w:rsidRPr="003C37AA">
        <w:rPr>
          <w:sz w:val="22"/>
          <w:szCs w:val="22"/>
        </w:rPr>
        <w:t xml:space="preserve"> to ascertain whether the </w:t>
      </w:r>
      <w:r w:rsidR="00E05636">
        <w:rPr>
          <w:sz w:val="22"/>
          <w:szCs w:val="22"/>
        </w:rPr>
        <w:t>Permit Authority</w:t>
      </w:r>
      <w:r w:rsidRPr="003C37AA">
        <w:rPr>
          <w:sz w:val="22"/>
          <w:szCs w:val="22"/>
        </w:rPr>
        <w:t xml:space="preserve"> is prepared to grant a variation and only then apply, again electronically, if the </w:t>
      </w:r>
      <w:r w:rsidR="00E05636">
        <w:rPr>
          <w:sz w:val="22"/>
          <w:szCs w:val="22"/>
        </w:rPr>
        <w:t>Permit Authority</w:t>
      </w:r>
      <w:r w:rsidR="00266B20">
        <w:rPr>
          <w:sz w:val="22"/>
          <w:szCs w:val="22"/>
        </w:rPr>
        <w:t xml:space="preserve"> has agreed quoting the agreement reference.</w:t>
      </w:r>
    </w:p>
    <w:p w14:paraId="6817F5E4" w14:textId="77777777" w:rsidR="00A26E43" w:rsidRPr="00A26E43" w:rsidRDefault="00A26E43" w:rsidP="00D42AAE">
      <w:pPr>
        <w:pStyle w:val="Default"/>
        <w:rPr>
          <w:i/>
          <w:sz w:val="22"/>
          <w:szCs w:val="22"/>
        </w:rPr>
      </w:pPr>
    </w:p>
    <w:p w14:paraId="6817F5E5" w14:textId="77777777" w:rsidR="00A26E43" w:rsidRPr="00C338FC" w:rsidRDefault="000C27FD" w:rsidP="00760AFF">
      <w:pPr>
        <w:pStyle w:val="Heading2"/>
      </w:pPr>
      <w:bookmarkStart w:id="282" w:name="_Toc13220536"/>
      <w:r>
        <w:t>9.7</w:t>
      </w:r>
      <w:r>
        <w:tab/>
      </w:r>
      <w:r w:rsidR="00A26E43" w:rsidRPr="00C338FC">
        <w:t>Systems Failure</w:t>
      </w:r>
      <w:bookmarkEnd w:id="282"/>
    </w:p>
    <w:p w14:paraId="6817F5E6" w14:textId="77777777" w:rsidR="00A26E43" w:rsidRPr="00A26E43" w:rsidRDefault="00A26E43" w:rsidP="00D42AAE">
      <w:pPr>
        <w:pStyle w:val="Default"/>
        <w:rPr>
          <w:i/>
          <w:sz w:val="22"/>
          <w:szCs w:val="22"/>
        </w:rPr>
      </w:pPr>
    </w:p>
    <w:p w14:paraId="6817F5E7" w14:textId="3F774730" w:rsidR="00DD5404" w:rsidRPr="00381F1F" w:rsidRDefault="00DD5404" w:rsidP="00DD5404">
      <w:pPr>
        <w:pStyle w:val="Default"/>
        <w:rPr>
          <w:sz w:val="22"/>
          <w:szCs w:val="22"/>
        </w:rPr>
      </w:pPr>
      <w:r w:rsidRPr="00381F1F">
        <w:rPr>
          <w:sz w:val="22"/>
          <w:szCs w:val="22"/>
        </w:rPr>
        <w:t xml:space="preserve">In the event of a system failure, activity promoters shall adopt the </w:t>
      </w:r>
      <w:ins w:id="283" w:author="Andrew Cruddace (Surveyor)" w:date="2019-11-11T13:44:00Z">
        <w:r w:rsidR="00067357">
          <w:rPr>
            <w:sz w:val="22"/>
            <w:szCs w:val="22"/>
          </w:rPr>
          <w:t>current</w:t>
        </w:r>
      </w:ins>
      <w:del w:id="284" w:author="Andrew Cruddace (Surveyor)" w:date="2019-11-11T13:44:00Z">
        <w:r w:rsidRPr="00381F1F" w:rsidDel="00067357">
          <w:rPr>
            <w:sz w:val="22"/>
            <w:szCs w:val="22"/>
          </w:rPr>
          <w:delText>EToN</w:delText>
        </w:r>
      </w:del>
      <w:r w:rsidRPr="00381F1F">
        <w:rPr>
          <w:sz w:val="22"/>
          <w:szCs w:val="22"/>
        </w:rPr>
        <w:t xml:space="preserve"> </w:t>
      </w:r>
      <w:del w:id="285" w:author="Andrew Cruddace (Surveyor)" w:date="2019-11-11T13:44:00Z">
        <w:r w:rsidRPr="00381F1F" w:rsidDel="00067357">
          <w:rPr>
            <w:sz w:val="22"/>
            <w:szCs w:val="22"/>
          </w:rPr>
          <w:delText>T</w:delText>
        </w:r>
      </w:del>
      <w:ins w:id="286" w:author="Andrew Cruddace (Surveyor)" w:date="2019-11-11T13:44:00Z">
        <w:r w:rsidR="00067357">
          <w:rPr>
            <w:sz w:val="22"/>
            <w:szCs w:val="22"/>
          </w:rPr>
          <w:t>t</w:t>
        </w:r>
      </w:ins>
      <w:r w:rsidRPr="00381F1F">
        <w:rPr>
          <w:sz w:val="22"/>
          <w:szCs w:val="22"/>
        </w:rPr>
        <w:t xml:space="preserve">echnical </w:t>
      </w:r>
      <w:del w:id="287" w:author="Andrew Cruddace (Surveyor)" w:date="2019-11-11T13:44:00Z">
        <w:r w:rsidRPr="00381F1F" w:rsidDel="00067357">
          <w:rPr>
            <w:sz w:val="22"/>
            <w:szCs w:val="22"/>
          </w:rPr>
          <w:delText>S</w:delText>
        </w:r>
      </w:del>
      <w:ins w:id="288" w:author="Andrew Cruddace (Surveyor)" w:date="2019-11-11T13:44:00Z">
        <w:r w:rsidR="00067357">
          <w:rPr>
            <w:sz w:val="22"/>
            <w:szCs w:val="22"/>
          </w:rPr>
          <w:t>s</w:t>
        </w:r>
      </w:ins>
      <w:r w:rsidRPr="00381F1F">
        <w:rPr>
          <w:sz w:val="22"/>
          <w:szCs w:val="22"/>
        </w:rPr>
        <w:t xml:space="preserve">pecification procedure. </w:t>
      </w:r>
    </w:p>
    <w:p w14:paraId="6817F5E8" w14:textId="5FCD0E0D" w:rsidR="00DD5404" w:rsidRPr="00381F1F" w:rsidRDefault="00DD5404" w:rsidP="00DD5404">
      <w:pPr>
        <w:pStyle w:val="Default"/>
        <w:rPr>
          <w:sz w:val="22"/>
          <w:szCs w:val="22"/>
        </w:rPr>
      </w:pPr>
      <w:r>
        <w:rPr>
          <w:sz w:val="22"/>
          <w:szCs w:val="22"/>
        </w:rPr>
        <w:t>FPN</w:t>
      </w:r>
      <w:del w:id="289" w:author="Andrew Cruddace (Surveyor)" w:date="2019-11-19T11:35:00Z">
        <w:r w:rsidDel="00295DA9">
          <w:rPr>
            <w:sz w:val="22"/>
            <w:szCs w:val="22"/>
          </w:rPr>
          <w:delText>’</w:delText>
        </w:r>
      </w:del>
      <w:r>
        <w:rPr>
          <w:sz w:val="22"/>
          <w:szCs w:val="22"/>
        </w:rPr>
        <w:t>s</w:t>
      </w:r>
      <w:r w:rsidRPr="00381F1F">
        <w:rPr>
          <w:sz w:val="22"/>
          <w:szCs w:val="22"/>
        </w:rPr>
        <w:t>, Section 74 charges and any other penalties that r</w:t>
      </w:r>
      <w:r w:rsidR="00BF4DBA">
        <w:rPr>
          <w:sz w:val="22"/>
          <w:szCs w:val="22"/>
        </w:rPr>
        <w:t>esult due to system failures may</w:t>
      </w:r>
      <w:r w:rsidRPr="00381F1F">
        <w:rPr>
          <w:sz w:val="22"/>
          <w:szCs w:val="22"/>
        </w:rPr>
        <w:t xml:space="preserve"> be waivered. However, activity promoters </w:t>
      </w:r>
      <w:r w:rsidR="00A91E77">
        <w:rPr>
          <w:sz w:val="22"/>
          <w:szCs w:val="22"/>
        </w:rPr>
        <w:t>must</w:t>
      </w:r>
      <w:r w:rsidRPr="00381F1F">
        <w:rPr>
          <w:sz w:val="22"/>
          <w:szCs w:val="22"/>
        </w:rPr>
        <w:t xml:space="preserve"> inform the </w:t>
      </w:r>
      <w:r>
        <w:rPr>
          <w:sz w:val="22"/>
          <w:szCs w:val="22"/>
        </w:rPr>
        <w:t>Permit Authority</w:t>
      </w:r>
      <w:r w:rsidRPr="00381F1F">
        <w:rPr>
          <w:sz w:val="22"/>
          <w:szCs w:val="22"/>
        </w:rPr>
        <w:t xml:space="preserve"> about system failures immediately and get an agreement in principle to avoid</w:t>
      </w:r>
      <w:r>
        <w:rPr>
          <w:sz w:val="22"/>
          <w:szCs w:val="22"/>
        </w:rPr>
        <w:t xml:space="preserve"> the creation of</w:t>
      </w:r>
      <w:r w:rsidRPr="00381F1F">
        <w:rPr>
          <w:sz w:val="22"/>
          <w:szCs w:val="22"/>
        </w:rPr>
        <w:t xml:space="preserve"> FPNs and Section 74 charges in advance. </w:t>
      </w:r>
    </w:p>
    <w:p w14:paraId="6817F5E9" w14:textId="77777777" w:rsidR="00DD5404" w:rsidRPr="003C37AA" w:rsidRDefault="00DD5404" w:rsidP="00D42AAE">
      <w:pPr>
        <w:pStyle w:val="Default"/>
        <w:rPr>
          <w:sz w:val="22"/>
          <w:szCs w:val="22"/>
        </w:rPr>
      </w:pPr>
    </w:p>
    <w:p w14:paraId="6817F5EA" w14:textId="77777777" w:rsidR="00D42AAE" w:rsidRPr="00C338FC" w:rsidRDefault="000C27FD" w:rsidP="00760AFF">
      <w:pPr>
        <w:pStyle w:val="Heading2"/>
      </w:pPr>
      <w:bookmarkStart w:id="290" w:name="_Toc13220537"/>
      <w:r>
        <w:t>9.8</w:t>
      </w:r>
      <w:r>
        <w:tab/>
      </w:r>
      <w:r w:rsidR="00D42AAE" w:rsidRPr="003C37AA">
        <w:t>Variations for Immediate Activities</w:t>
      </w:r>
      <w:bookmarkEnd w:id="290"/>
      <w:r w:rsidR="00D42AAE" w:rsidRPr="003C37AA">
        <w:t xml:space="preserve"> </w:t>
      </w:r>
    </w:p>
    <w:p w14:paraId="6817F5EB" w14:textId="77777777" w:rsidR="00D42AAE" w:rsidRPr="003C37AA" w:rsidRDefault="00D42AAE" w:rsidP="00D42AAE">
      <w:pPr>
        <w:pStyle w:val="Default"/>
        <w:rPr>
          <w:sz w:val="22"/>
          <w:szCs w:val="22"/>
        </w:rPr>
      </w:pPr>
    </w:p>
    <w:p w14:paraId="6817F5EC" w14:textId="77777777" w:rsidR="00D42AAE" w:rsidRPr="003C37AA" w:rsidRDefault="00D42AAE" w:rsidP="00D42AAE">
      <w:pPr>
        <w:pStyle w:val="Default"/>
        <w:rPr>
          <w:sz w:val="22"/>
          <w:szCs w:val="22"/>
        </w:rPr>
      </w:pPr>
      <w:r w:rsidRPr="003C37AA">
        <w:rPr>
          <w:sz w:val="22"/>
          <w:szCs w:val="22"/>
        </w:rPr>
        <w:t>In the event of immediate activities requiring a series of fault-finding excavations or openings, the following procedure shall apply where it is necessary to undertake activities beyond the initial excavation or opening that was indicated in the first permit application. For immediate activities, the activity promoter will submit the first permit application within two hours of starting the activity. That first permit application will contain the location of the</w:t>
      </w:r>
      <w:r w:rsidR="00A91E77">
        <w:rPr>
          <w:sz w:val="22"/>
          <w:szCs w:val="22"/>
        </w:rPr>
        <w:t xml:space="preserve"> initial excavation or opening.</w:t>
      </w:r>
    </w:p>
    <w:p w14:paraId="6817F5ED" w14:textId="77777777" w:rsidR="00D42AAE" w:rsidRPr="003C37AA" w:rsidRDefault="00D42AAE" w:rsidP="00D42AAE">
      <w:pPr>
        <w:pStyle w:val="Default"/>
        <w:rPr>
          <w:sz w:val="22"/>
          <w:szCs w:val="22"/>
        </w:rPr>
      </w:pPr>
    </w:p>
    <w:p w14:paraId="6817F5EE" w14:textId="77777777" w:rsidR="00D42AAE" w:rsidRPr="003C37AA" w:rsidRDefault="00D42AAE" w:rsidP="009E0421">
      <w:pPr>
        <w:pStyle w:val="Default"/>
        <w:numPr>
          <w:ilvl w:val="0"/>
          <w:numId w:val="35"/>
        </w:numPr>
        <w:rPr>
          <w:sz w:val="22"/>
          <w:szCs w:val="22"/>
        </w:rPr>
      </w:pPr>
      <w:r w:rsidRPr="003C37AA">
        <w:rPr>
          <w:sz w:val="22"/>
          <w:szCs w:val="22"/>
        </w:rPr>
        <w:t>For any further excavations or openings on the</w:t>
      </w:r>
      <w:r w:rsidRPr="007367D5">
        <w:rPr>
          <w:sz w:val="22"/>
          <w:szCs w:val="22"/>
        </w:rPr>
        <w:t xml:space="preserve"> same</w:t>
      </w:r>
      <w:r w:rsidRPr="003C37AA">
        <w:rPr>
          <w:b/>
          <w:sz w:val="22"/>
          <w:szCs w:val="22"/>
        </w:rPr>
        <w:t xml:space="preserve"> </w:t>
      </w:r>
      <w:r w:rsidRPr="003C37AA">
        <w:rPr>
          <w:sz w:val="22"/>
          <w:szCs w:val="22"/>
        </w:rPr>
        <w:t xml:space="preserve">street within 50 metres of the original excavation or opening, the activity promoter will telephone the </w:t>
      </w:r>
      <w:r w:rsidR="00E05636">
        <w:rPr>
          <w:sz w:val="22"/>
          <w:szCs w:val="22"/>
        </w:rPr>
        <w:t>Permit Authority</w:t>
      </w:r>
      <w:r w:rsidRPr="003C37AA">
        <w:rPr>
          <w:sz w:val="22"/>
          <w:szCs w:val="22"/>
        </w:rPr>
        <w:t xml:space="preserve"> with the new location. No permit variation will be needed and no variation charge will apply.</w:t>
      </w:r>
    </w:p>
    <w:p w14:paraId="6817F5EF" w14:textId="77777777" w:rsidR="00D42AAE" w:rsidRPr="003C37AA" w:rsidRDefault="00D42AAE" w:rsidP="00D42AAE">
      <w:pPr>
        <w:pStyle w:val="Default"/>
        <w:rPr>
          <w:sz w:val="22"/>
          <w:szCs w:val="22"/>
        </w:rPr>
      </w:pPr>
    </w:p>
    <w:p w14:paraId="6817F5F0" w14:textId="6650544C" w:rsidR="00D42AAE" w:rsidRPr="003C37AA" w:rsidRDefault="00690E44" w:rsidP="009E0421">
      <w:pPr>
        <w:pStyle w:val="Default"/>
        <w:numPr>
          <w:ilvl w:val="0"/>
          <w:numId w:val="33"/>
        </w:numPr>
        <w:rPr>
          <w:sz w:val="22"/>
          <w:szCs w:val="22"/>
        </w:rPr>
      </w:pPr>
      <w:proofErr w:type="gramStart"/>
      <w:r>
        <w:rPr>
          <w:sz w:val="22"/>
          <w:szCs w:val="22"/>
        </w:rPr>
        <w:t>t</w:t>
      </w:r>
      <w:r w:rsidR="00D42AAE" w:rsidRPr="003C37AA">
        <w:rPr>
          <w:sz w:val="22"/>
          <w:szCs w:val="22"/>
        </w:rPr>
        <w:t>he</w:t>
      </w:r>
      <w:proofErr w:type="gramEnd"/>
      <w:r w:rsidR="00D42AAE" w:rsidRPr="003C37AA">
        <w:rPr>
          <w:sz w:val="22"/>
          <w:szCs w:val="22"/>
        </w:rPr>
        <w:t xml:space="preserve"> activity promoter </w:t>
      </w:r>
      <w:del w:id="291" w:author="Andrew Cruddace (Surveyor)" w:date="2019-11-18T15:53:00Z">
        <w:r w:rsidR="00D42AAE" w:rsidRPr="003C37AA" w:rsidDel="009F2E3B">
          <w:rPr>
            <w:sz w:val="22"/>
            <w:szCs w:val="22"/>
          </w:rPr>
          <w:delText xml:space="preserve">will </w:delText>
        </w:r>
      </w:del>
      <w:ins w:id="292" w:author="Andrew Cruddace (Surveyor)" w:date="2019-11-18T15:53:00Z">
        <w:r w:rsidR="009F2E3B">
          <w:rPr>
            <w:sz w:val="22"/>
            <w:szCs w:val="22"/>
          </w:rPr>
          <w:t>may initially</w:t>
        </w:r>
        <w:r w:rsidR="009F2E3B" w:rsidRPr="003C37AA">
          <w:rPr>
            <w:sz w:val="22"/>
            <w:szCs w:val="22"/>
          </w:rPr>
          <w:t xml:space="preserve"> </w:t>
        </w:r>
      </w:ins>
      <w:r w:rsidR="00D42AAE" w:rsidRPr="003C37AA">
        <w:rPr>
          <w:sz w:val="22"/>
          <w:szCs w:val="22"/>
        </w:rPr>
        <w:t xml:space="preserve">telephone the </w:t>
      </w:r>
      <w:r w:rsidR="00E05636">
        <w:rPr>
          <w:sz w:val="22"/>
          <w:szCs w:val="22"/>
        </w:rPr>
        <w:t>Permit Authority</w:t>
      </w:r>
      <w:r w:rsidR="00D42AAE" w:rsidRPr="003C37AA">
        <w:rPr>
          <w:sz w:val="22"/>
          <w:szCs w:val="22"/>
        </w:rPr>
        <w:t xml:space="preserve"> to </w:t>
      </w:r>
      <w:ins w:id="293" w:author="Andrew Cruddace (Surveyor)" w:date="2019-11-18T15:55:00Z">
        <w:r w:rsidR="00382129">
          <w:rPr>
            <w:sz w:val="22"/>
            <w:szCs w:val="22"/>
          </w:rPr>
          <w:t xml:space="preserve">discuss the need </w:t>
        </w:r>
      </w:ins>
      <w:del w:id="294" w:author="Andrew Cruddace (Surveyor)" w:date="2019-11-18T15:55:00Z">
        <w:r w:rsidR="00D42AAE" w:rsidRPr="003C37AA" w:rsidDel="00382129">
          <w:rPr>
            <w:sz w:val="22"/>
            <w:szCs w:val="22"/>
          </w:rPr>
          <w:delText xml:space="preserve">apply </w:delText>
        </w:r>
      </w:del>
      <w:r w:rsidR="00D42AAE" w:rsidRPr="003C37AA">
        <w:rPr>
          <w:sz w:val="22"/>
          <w:szCs w:val="22"/>
        </w:rPr>
        <w:t>for a permit variation for the first excavation in each subsequent 50 metre band away from the original excavation or opening in the same street, i.e. 50-100 metres, 100-150 metres, etc.</w:t>
      </w:r>
      <w:ins w:id="295" w:author="Andrew Cruddace (Surveyor)" w:date="2019-11-18T15:58:00Z">
        <w:r w:rsidR="00382129">
          <w:rPr>
            <w:sz w:val="22"/>
            <w:szCs w:val="22"/>
          </w:rPr>
          <w:t xml:space="preserve">  An electronic variation must then follow and the</w:t>
        </w:r>
      </w:ins>
      <w:r w:rsidR="00D42AAE" w:rsidRPr="003C37AA">
        <w:rPr>
          <w:sz w:val="22"/>
          <w:szCs w:val="22"/>
        </w:rPr>
        <w:t xml:space="preserve"> </w:t>
      </w:r>
      <w:del w:id="296" w:author="Andrew Cruddace (Surveyor)" w:date="2019-11-18T15:58:00Z">
        <w:r w:rsidR="00D42AAE" w:rsidRPr="003C37AA" w:rsidDel="00382129">
          <w:rPr>
            <w:sz w:val="22"/>
            <w:szCs w:val="22"/>
          </w:rPr>
          <w:delText>S</w:delText>
        </w:r>
      </w:del>
      <w:ins w:id="297" w:author="Andrew Cruddace (Surveyor)" w:date="2019-11-18T15:58:00Z">
        <w:r w:rsidR="00382129">
          <w:rPr>
            <w:sz w:val="22"/>
            <w:szCs w:val="22"/>
          </w:rPr>
          <w:t>s</w:t>
        </w:r>
      </w:ins>
      <w:r w:rsidR="00D42AAE" w:rsidRPr="003C37AA">
        <w:rPr>
          <w:sz w:val="22"/>
          <w:szCs w:val="22"/>
        </w:rPr>
        <w:t xml:space="preserve">tandard permit variation charges will apply. </w:t>
      </w:r>
    </w:p>
    <w:p w14:paraId="6817F5F1" w14:textId="77777777" w:rsidR="00D42AAE" w:rsidRPr="003C37AA" w:rsidRDefault="00D42AAE" w:rsidP="00D42AAE">
      <w:pPr>
        <w:pStyle w:val="Default"/>
        <w:rPr>
          <w:sz w:val="22"/>
          <w:szCs w:val="22"/>
        </w:rPr>
      </w:pPr>
    </w:p>
    <w:p w14:paraId="6817F5F2" w14:textId="77777777" w:rsidR="00D42AAE" w:rsidRPr="003C37AA" w:rsidRDefault="00690E44" w:rsidP="009E0421">
      <w:pPr>
        <w:pStyle w:val="Default"/>
        <w:numPr>
          <w:ilvl w:val="0"/>
          <w:numId w:val="33"/>
        </w:numPr>
        <w:rPr>
          <w:sz w:val="22"/>
          <w:szCs w:val="22"/>
        </w:rPr>
      </w:pPr>
      <w:proofErr w:type="gramStart"/>
      <w:r>
        <w:rPr>
          <w:sz w:val="22"/>
          <w:szCs w:val="22"/>
        </w:rPr>
        <w:t>i</w:t>
      </w:r>
      <w:r w:rsidR="00D42AAE" w:rsidRPr="003C37AA">
        <w:rPr>
          <w:sz w:val="22"/>
          <w:szCs w:val="22"/>
        </w:rPr>
        <w:t>f</w:t>
      </w:r>
      <w:proofErr w:type="gramEnd"/>
      <w:r w:rsidR="00D42AAE" w:rsidRPr="003C37AA">
        <w:rPr>
          <w:sz w:val="22"/>
          <w:szCs w:val="22"/>
        </w:rPr>
        <w:t xml:space="preserve"> the search carries into a different street or a new USRN (including if the street changes to a different street/</w:t>
      </w:r>
      <w:r w:rsidR="00E05636">
        <w:rPr>
          <w:sz w:val="22"/>
          <w:szCs w:val="22"/>
        </w:rPr>
        <w:t>Permit Authority</w:t>
      </w:r>
      <w:r w:rsidR="00D42AAE" w:rsidRPr="003C37AA">
        <w:rPr>
          <w:sz w:val="22"/>
          <w:szCs w:val="22"/>
        </w:rPr>
        <w:t xml:space="preserve">), then a </w:t>
      </w:r>
      <w:r w:rsidR="003C37AA" w:rsidRPr="003C37AA">
        <w:rPr>
          <w:sz w:val="22"/>
          <w:szCs w:val="22"/>
        </w:rPr>
        <w:t xml:space="preserve">new and </w:t>
      </w:r>
      <w:r w:rsidR="00A26E43" w:rsidRPr="003C37AA">
        <w:rPr>
          <w:sz w:val="22"/>
          <w:szCs w:val="22"/>
        </w:rPr>
        <w:t>separate permit application will be required.</w:t>
      </w:r>
    </w:p>
    <w:p w14:paraId="6817F5F3" w14:textId="77777777" w:rsidR="00A26E43" w:rsidRPr="003C37AA" w:rsidRDefault="00A26E43" w:rsidP="00D42AAE">
      <w:pPr>
        <w:pStyle w:val="Default"/>
        <w:rPr>
          <w:sz w:val="22"/>
          <w:szCs w:val="22"/>
        </w:rPr>
      </w:pPr>
    </w:p>
    <w:p w14:paraId="6817F5F4" w14:textId="77777777" w:rsidR="00D42AAE" w:rsidRPr="003C37AA" w:rsidRDefault="00690E44" w:rsidP="009E0421">
      <w:pPr>
        <w:pStyle w:val="Default"/>
        <w:numPr>
          <w:ilvl w:val="0"/>
          <w:numId w:val="33"/>
        </w:numPr>
        <w:rPr>
          <w:sz w:val="22"/>
          <w:szCs w:val="22"/>
        </w:rPr>
      </w:pPr>
      <w:proofErr w:type="gramStart"/>
      <w:r>
        <w:rPr>
          <w:sz w:val="22"/>
          <w:szCs w:val="22"/>
        </w:rPr>
        <w:t>i</w:t>
      </w:r>
      <w:r w:rsidR="00D42AAE" w:rsidRPr="003C37AA">
        <w:rPr>
          <w:sz w:val="22"/>
          <w:szCs w:val="22"/>
        </w:rPr>
        <w:t>f</w:t>
      </w:r>
      <w:proofErr w:type="gramEnd"/>
      <w:r w:rsidR="00D42AAE" w:rsidRPr="003C37AA">
        <w:rPr>
          <w:sz w:val="22"/>
          <w:szCs w:val="22"/>
        </w:rPr>
        <w:t xml:space="preserve"> the activity promoter cannot contact the </w:t>
      </w:r>
      <w:r w:rsidR="00E05636">
        <w:rPr>
          <w:sz w:val="22"/>
          <w:szCs w:val="22"/>
        </w:rPr>
        <w:t>Permit Authority</w:t>
      </w:r>
      <w:r w:rsidR="00D42AAE" w:rsidRPr="003C37AA">
        <w:rPr>
          <w:sz w:val="22"/>
          <w:szCs w:val="22"/>
        </w:rPr>
        <w:t xml:space="preserve"> by telephone, it should record the fact and send the message electronically by means of a comment. Conditions for these activities may be varied to take into account the fact that a new location, even within the permitted bands, may be more disruptive. </w:t>
      </w:r>
    </w:p>
    <w:p w14:paraId="6817F5F5" w14:textId="77777777" w:rsidR="00D42AAE" w:rsidRPr="003C37AA" w:rsidRDefault="00D42AAE" w:rsidP="00D42AAE">
      <w:pPr>
        <w:pStyle w:val="Default"/>
        <w:rPr>
          <w:b/>
          <w:bCs/>
          <w:sz w:val="22"/>
          <w:szCs w:val="22"/>
        </w:rPr>
      </w:pPr>
    </w:p>
    <w:p w14:paraId="6817F5F6" w14:textId="77777777" w:rsidR="00D42AAE" w:rsidRPr="003C37AA" w:rsidRDefault="000C27FD" w:rsidP="00760AFF">
      <w:pPr>
        <w:pStyle w:val="Heading2"/>
      </w:pPr>
      <w:bookmarkStart w:id="298" w:name="_Toc13220538"/>
      <w:r>
        <w:t>9.9</w:t>
      </w:r>
      <w:r>
        <w:tab/>
      </w:r>
      <w:r w:rsidR="00211C84">
        <w:t xml:space="preserve"> Information required for Permit Variation a</w:t>
      </w:r>
      <w:r w:rsidR="00D42AAE" w:rsidRPr="003C37AA">
        <w:t>pplication</w:t>
      </w:r>
      <w:bookmarkEnd w:id="298"/>
      <w:r w:rsidR="00D42AAE" w:rsidRPr="003C37AA">
        <w:t xml:space="preserve"> </w:t>
      </w:r>
    </w:p>
    <w:p w14:paraId="6817F5F7" w14:textId="77777777" w:rsidR="00D42AAE" w:rsidRPr="003C37AA" w:rsidRDefault="00D42AAE" w:rsidP="00D42AAE">
      <w:pPr>
        <w:pStyle w:val="Default"/>
        <w:rPr>
          <w:sz w:val="22"/>
          <w:szCs w:val="22"/>
        </w:rPr>
      </w:pPr>
    </w:p>
    <w:p w14:paraId="6817F5F8" w14:textId="77777777" w:rsidR="00D42AAE" w:rsidRPr="003C37AA" w:rsidRDefault="00D42AAE" w:rsidP="00D42AAE">
      <w:pPr>
        <w:pStyle w:val="Default"/>
        <w:rPr>
          <w:sz w:val="22"/>
          <w:szCs w:val="22"/>
        </w:rPr>
      </w:pPr>
      <w:r w:rsidRPr="003C37AA">
        <w:rPr>
          <w:sz w:val="22"/>
          <w:szCs w:val="22"/>
        </w:rPr>
        <w:t>Applica</w:t>
      </w:r>
      <w:r w:rsidR="006D0F15">
        <w:rPr>
          <w:sz w:val="22"/>
          <w:szCs w:val="22"/>
        </w:rPr>
        <w:t>tions for permit variations shall</w:t>
      </w:r>
      <w:r w:rsidRPr="003C37AA">
        <w:rPr>
          <w:sz w:val="22"/>
          <w:szCs w:val="22"/>
        </w:rPr>
        <w:t xml:space="preserve"> contain the following information as applicable</w:t>
      </w:r>
      <w:r w:rsidR="003D34A6">
        <w:rPr>
          <w:sz w:val="22"/>
          <w:szCs w:val="22"/>
        </w:rPr>
        <w:t xml:space="preserve"> to the variation application</w:t>
      </w:r>
      <w:r w:rsidR="00A26E43" w:rsidRPr="003C37AA">
        <w:rPr>
          <w:sz w:val="22"/>
          <w:szCs w:val="22"/>
        </w:rPr>
        <w:t>, although not limited to</w:t>
      </w:r>
      <w:r w:rsidR="007644C2">
        <w:rPr>
          <w:sz w:val="22"/>
          <w:szCs w:val="22"/>
        </w:rPr>
        <w:t>;</w:t>
      </w:r>
    </w:p>
    <w:p w14:paraId="6817F5F9" w14:textId="77777777" w:rsidR="00D42AAE" w:rsidRPr="003C37AA" w:rsidRDefault="00D42AAE" w:rsidP="00D42AAE">
      <w:pPr>
        <w:pStyle w:val="Default"/>
        <w:rPr>
          <w:sz w:val="22"/>
          <w:szCs w:val="22"/>
        </w:rPr>
      </w:pPr>
    </w:p>
    <w:p w14:paraId="6817F5FA" w14:textId="77777777" w:rsidR="00D42AAE" w:rsidRPr="003C37AA" w:rsidRDefault="007644C2" w:rsidP="009E0421">
      <w:pPr>
        <w:pStyle w:val="Default"/>
        <w:numPr>
          <w:ilvl w:val="0"/>
          <w:numId w:val="19"/>
        </w:numPr>
        <w:rPr>
          <w:sz w:val="22"/>
          <w:szCs w:val="22"/>
        </w:rPr>
      </w:pPr>
      <w:r>
        <w:rPr>
          <w:sz w:val="22"/>
          <w:szCs w:val="22"/>
        </w:rPr>
        <w:t>the revised timescale</w:t>
      </w:r>
      <w:r w:rsidR="00D42AAE" w:rsidRPr="003C37AA">
        <w:rPr>
          <w:sz w:val="22"/>
          <w:szCs w:val="22"/>
        </w:rPr>
        <w:t xml:space="preserve"> </w:t>
      </w:r>
    </w:p>
    <w:p w14:paraId="6817F5FB" w14:textId="77777777" w:rsidR="00D42AAE" w:rsidRPr="003C37AA" w:rsidRDefault="00D42AAE" w:rsidP="00D42AAE">
      <w:pPr>
        <w:pStyle w:val="Default"/>
        <w:rPr>
          <w:sz w:val="22"/>
          <w:szCs w:val="22"/>
        </w:rPr>
      </w:pPr>
    </w:p>
    <w:p w14:paraId="6817F5FC" w14:textId="77777777" w:rsidR="00D42AAE" w:rsidRPr="003C37AA" w:rsidRDefault="007644C2" w:rsidP="009E0421">
      <w:pPr>
        <w:pStyle w:val="Default"/>
        <w:numPr>
          <w:ilvl w:val="0"/>
          <w:numId w:val="19"/>
        </w:numPr>
        <w:rPr>
          <w:sz w:val="22"/>
          <w:szCs w:val="22"/>
        </w:rPr>
      </w:pPr>
      <w:r>
        <w:rPr>
          <w:sz w:val="22"/>
          <w:szCs w:val="22"/>
        </w:rPr>
        <w:t>a</w:t>
      </w:r>
      <w:r w:rsidR="00D42AAE" w:rsidRPr="003C37AA">
        <w:rPr>
          <w:sz w:val="22"/>
          <w:szCs w:val="22"/>
        </w:rPr>
        <w:t xml:space="preserve">ny change to </w:t>
      </w:r>
      <w:r>
        <w:rPr>
          <w:sz w:val="22"/>
          <w:szCs w:val="22"/>
        </w:rPr>
        <w:t>the description of the activity</w:t>
      </w:r>
      <w:r w:rsidR="00D42AAE" w:rsidRPr="003C37AA">
        <w:rPr>
          <w:sz w:val="22"/>
          <w:szCs w:val="22"/>
        </w:rPr>
        <w:t xml:space="preserve"> </w:t>
      </w:r>
    </w:p>
    <w:p w14:paraId="6817F5FD" w14:textId="77777777" w:rsidR="00D42AAE" w:rsidRPr="003C37AA" w:rsidRDefault="00D42AAE" w:rsidP="00D42AAE">
      <w:pPr>
        <w:pStyle w:val="Default"/>
        <w:rPr>
          <w:sz w:val="22"/>
          <w:szCs w:val="22"/>
        </w:rPr>
      </w:pPr>
    </w:p>
    <w:p w14:paraId="6817F5FE" w14:textId="77777777" w:rsidR="00D42AAE" w:rsidRPr="003C37AA" w:rsidRDefault="007644C2" w:rsidP="009E0421">
      <w:pPr>
        <w:pStyle w:val="Default"/>
        <w:numPr>
          <w:ilvl w:val="0"/>
          <w:numId w:val="19"/>
        </w:numPr>
        <w:rPr>
          <w:sz w:val="22"/>
          <w:szCs w:val="22"/>
        </w:rPr>
      </w:pPr>
      <w:r>
        <w:rPr>
          <w:sz w:val="22"/>
          <w:szCs w:val="22"/>
        </w:rPr>
        <w:t>a revised illustration</w:t>
      </w:r>
    </w:p>
    <w:p w14:paraId="6817F5FF" w14:textId="77777777" w:rsidR="00D42AAE" w:rsidRPr="003C37AA" w:rsidRDefault="00D42AAE" w:rsidP="00D42AAE">
      <w:pPr>
        <w:pStyle w:val="Default"/>
        <w:rPr>
          <w:sz w:val="22"/>
          <w:szCs w:val="22"/>
        </w:rPr>
      </w:pPr>
    </w:p>
    <w:p w14:paraId="6817F600" w14:textId="77777777" w:rsidR="00D42AAE" w:rsidRPr="003C37AA" w:rsidRDefault="007644C2" w:rsidP="009E0421">
      <w:pPr>
        <w:pStyle w:val="Default"/>
        <w:numPr>
          <w:ilvl w:val="0"/>
          <w:numId w:val="19"/>
        </w:numPr>
        <w:rPr>
          <w:sz w:val="22"/>
          <w:szCs w:val="22"/>
        </w:rPr>
      </w:pPr>
      <w:r>
        <w:rPr>
          <w:sz w:val="22"/>
          <w:szCs w:val="22"/>
        </w:rPr>
        <w:t>a</w:t>
      </w:r>
      <w:r w:rsidR="00D42AAE" w:rsidRPr="003C37AA">
        <w:rPr>
          <w:sz w:val="22"/>
          <w:szCs w:val="22"/>
        </w:rPr>
        <w:t xml:space="preserve">ny change to the method of excavation </w:t>
      </w:r>
    </w:p>
    <w:p w14:paraId="6817F601" w14:textId="77777777" w:rsidR="00D42AAE" w:rsidRPr="003C37AA" w:rsidRDefault="00D42AAE" w:rsidP="00D42AAE">
      <w:pPr>
        <w:pStyle w:val="Default"/>
        <w:rPr>
          <w:sz w:val="22"/>
          <w:szCs w:val="22"/>
        </w:rPr>
      </w:pPr>
    </w:p>
    <w:p w14:paraId="6817F602" w14:textId="77777777" w:rsidR="00D42AAE" w:rsidRPr="003C37AA" w:rsidRDefault="007644C2" w:rsidP="009E0421">
      <w:pPr>
        <w:pStyle w:val="Default"/>
        <w:numPr>
          <w:ilvl w:val="0"/>
          <w:numId w:val="19"/>
        </w:numPr>
        <w:rPr>
          <w:sz w:val="22"/>
          <w:szCs w:val="22"/>
        </w:rPr>
      </w:pPr>
      <w:r>
        <w:rPr>
          <w:sz w:val="22"/>
          <w:szCs w:val="22"/>
        </w:rPr>
        <w:t>a</w:t>
      </w:r>
      <w:r w:rsidR="00D42AAE" w:rsidRPr="003C37AA">
        <w:rPr>
          <w:sz w:val="22"/>
          <w:szCs w:val="22"/>
        </w:rPr>
        <w:t xml:space="preserve">ny variation to the depth of the excavation </w:t>
      </w:r>
    </w:p>
    <w:p w14:paraId="6817F603" w14:textId="77777777" w:rsidR="00D42AAE" w:rsidRPr="003C37AA" w:rsidRDefault="00D42AAE" w:rsidP="00D42AAE">
      <w:pPr>
        <w:pStyle w:val="Default"/>
        <w:rPr>
          <w:sz w:val="22"/>
          <w:szCs w:val="22"/>
        </w:rPr>
      </w:pPr>
    </w:p>
    <w:p w14:paraId="6817F604" w14:textId="77777777" w:rsidR="00D42AAE" w:rsidRPr="003C37AA" w:rsidRDefault="007644C2" w:rsidP="009E0421">
      <w:pPr>
        <w:pStyle w:val="Default"/>
        <w:numPr>
          <w:ilvl w:val="0"/>
          <w:numId w:val="19"/>
        </w:numPr>
        <w:rPr>
          <w:sz w:val="22"/>
          <w:szCs w:val="22"/>
        </w:rPr>
      </w:pPr>
      <w:r>
        <w:rPr>
          <w:sz w:val="22"/>
          <w:szCs w:val="22"/>
        </w:rPr>
        <w:t>a</w:t>
      </w:r>
      <w:r w:rsidR="00D42AAE" w:rsidRPr="003C37AA">
        <w:rPr>
          <w:sz w:val="22"/>
          <w:szCs w:val="22"/>
        </w:rPr>
        <w:t>ny chan</w:t>
      </w:r>
      <w:r>
        <w:rPr>
          <w:sz w:val="22"/>
          <w:szCs w:val="22"/>
        </w:rPr>
        <w:t>ges to the reinstatement method</w:t>
      </w:r>
      <w:r w:rsidR="00D42AAE" w:rsidRPr="003C37AA">
        <w:rPr>
          <w:sz w:val="22"/>
          <w:szCs w:val="22"/>
        </w:rPr>
        <w:t xml:space="preserve"> </w:t>
      </w:r>
    </w:p>
    <w:p w14:paraId="6817F605" w14:textId="77777777" w:rsidR="00D42AAE" w:rsidRPr="003C37AA" w:rsidRDefault="00D42AAE" w:rsidP="00D42AAE">
      <w:pPr>
        <w:pStyle w:val="Default"/>
        <w:rPr>
          <w:sz w:val="22"/>
          <w:szCs w:val="22"/>
        </w:rPr>
      </w:pPr>
    </w:p>
    <w:p w14:paraId="6817F606" w14:textId="77777777" w:rsidR="00D42AAE" w:rsidRPr="003C37AA" w:rsidRDefault="007644C2" w:rsidP="009E0421">
      <w:pPr>
        <w:pStyle w:val="Default"/>
        <w:numPr>
          <w:ilvl w:val="0"/>
          <w:numId w:val="19"/>
        </w:numPr>
        <w:rPr>
          <w:sz w:val="22"/>
          <w:szCs w:val="22"/>
        </w:rPr>
      </w:pPr>
      <w:r>
        <w:rPr>
          <w:sz w:val="22"/>
          <w:szCs w:val="22"/>
        </w:rPr>
        <w:t>a</w:t>
      </w:r>
      <w:r w:rsidR="00D42AAE" w:rsidRPr="003C37AA">
        <w:rPr>
          <w:sz w:val="22"/>
          <w:szCs w:val="22"/>
        </w:rPr>
        <w:t>ny changes t</w:t>
      </w:r>
      <w:r>
        <w:rPr>
          <w:sz w:val="22"/>
          <w:szCs w:val="22"/>
        </w:rPr>
        <w:t>o the conditions, if applicable</w:t>
      </w:r>
      <w:r w:rsidR="00D42AAE" w:rsidRPr="003C37AA">
        <w:rPr>
          <w:sz w:val="22"/>
          <w:szCs w:val="22"/>
        </w:rPr>
        <w:t xml:space="preserve"> </w:t>
      </w:r>
    </w:p>
    <w:p w14:paraId="6817F607" w14:textId="77777777" w:rsidR="00A26E43" w:rsidRPr="003C37AA" w:rsidRDefault="00A26E43" w:rsidP="00D42AAE">
      <w:pPr>
        <w:pStyle w:val="Default"/>
        <w:rPr>
          <w:sz w:val="22"/>
          <w:szCs w:val="22"/>
        </w:rPr>
      </w:pPr>
    </w:p>
    <w:p w14:paraId="6817F608" w14:textId="77777777" w:rsidR="00A26E43" w:rsidRPr="003C37AA" w:rsidRDefault="007644C2" w:rsidP="009E0421">
      <w:pPr>
        <w:pStyle w:val="Default"/>
        <w:numPr>
          <w:ilvl w:val="0"/>
          <w:numId w:val="19"/>
        </w:numPr>
        <w:rPr>
          <w:sz w:val="22"/>
          <w:szCs w:val="22"/>
        </w:rPr>
      </w:pPr>
      <w:r>
        <w:rPr>
          <w:sz w:val="22"/>
          <w:szCs w:val="22"/>
        </w:rPr>
        <w:t>a</w:t>
      </w:r>
      <w:r w:rsidR="00A26E43" w:rsidRPr="003C37AA">
        <w:rPr>
          <w:sz w:val="22"/>
          <w:szCs w:val="22"/>
        </w:rPr>
        <w:t>ny ch</w:t>
      </w:r>
      <w:r>
        <w:rPr>
          <w:sz w:val="22"/>
          <w:szCs w:val="22"/>
        </w:rPr>
        <w:t>anges to the Traffic Management</w:t>
      </w:r>
    </w:p>
    <w:p w14:paraId="6817F609" w14:textId="77777777" w:rsidR="00A26E43" w:rsidRPr="003C37AA" w:rsidRDefault="00A26E43" w:rsidP="00D42AAE">
      <w:pPr>
        <w:pStyle w:val="Default"/>
        <w:rPr>
          <w:sz w:val="22"/>
          <w:szCs w:val="22"/>
        </w:rPr>
      </w:pPr>
    </w:p>
    <w:p w14:paraId="6817F60A" w14:textId="77777777" w:rsidR="00A26E43" w:rsidRPr="003C37AA" w:rsidRDefault="007644C2" w:rsidP="009E0421">
      <w:pPr>
        <w:pStyle w:val="Default"/>
        <w:numPr>
          <w:ilvl w:val="0"/>
          <w:numId w:val="19"/>
        </w:numPr>
        <w:rPr>
          <w:sz w:val="22"/>
          <w:szCs w:val="22"/>
        </w:rPr>
      </w:pPr>
      <w:proofErr w:type="gramStart"/>
      <w:r>
        <w:rPr>
          <w:sz w:val="22"/>
          <w:szCs w:val="22"/>
        </w:rPr>
        <w:t>a</w:t>
      </w:r>
      <w:r w:rsidR="00A26E43" w:rsidRPr="003C37AA">
        <w:rPr>
          <w:sz w:val="22"/>
          <w:szCs w:val="22"/>
        </w:rPr>
        <w:t>ny</w:t>
      </w:r>
      <w:proofErr w:type="gramEnd"/>
      <w:r w:rsidR="00A26E43" w:rsidRPr="003C37AA">
        <w:rPr>
          <w:sz w:val="22"/>
          <w:szCs w:val="22"/>
        </w:rPr>
        <w:t xml:space="preserve"> change to the actual location of the excavation </w:t>
      </w:r>
      <w:r w:rsidR="004F066A">
        <w:rPr>
          <w:sz w:val="22"/>
          <w:szCs w:val="22"/>
        </w:rPr>
        <w:t>from</w:t>
      </w:r>
      <w:r w:rsidR="00A26E43" w:rsidRPr="003C37AA">
        <w:rPr>
          <w:sz w:val="22"/>
          <w:szCs w:val="22"/>
        </w:rPr>
        <w:t xml:space="preserve"> that stated on the original application.</w:t>
      </w:r>
    </w:p>
    <w:p w14:paraId="6817F60C" w14:textId="77777777" w:rsidR="00296466" w:rsidRDefault="00296466" w:rsidP="00D42AAE">
      <w:pPr>
        <w:pStyle w:val="Default"/>
        <w:rPr>
          <w:b/>
          <w:bCs/>
          <w:i/>
          <w:sz w:val="22"/>
          <w:szCs w:val="22"/>
        </w:rPr>
      </w:pPr>
    </w:p>
    <w:p w14:paraId="6817F60E" w14:textId="77777777" w:rsidR="00D42AAE" w:rsidRPr="003C37AA" w:rsidRDefault="00FC37FE" w:rsidP="00760AFF">
      <w:pPr>
        <w:pStyle w:val="Heading2"/>
      </w:pPr>
      <w:bookmarkStart w:id="299" w:name="_Toc13220539"/>
      <w:r>
        <w:t>9.10</w:t>
      </w:r>
      <w:r w:rsidR="000C27FD">
        <w:tab/>
      </w:r>
      <w:r w:rsidR="00D42AAE" w:rsidRPr="003C37AA">
        <w:t xml:space="preserve">Review of Permit by </w:t>
      </w:r>
      <w:r w:rsidR="00E05636">
        <w:t>Permit Authority</w:t>
      </w:r>
      <w:r w:rsidR="00211C84">
        <w:t xml:space="preserve"> due to circumstances beyond its c</w:t>
      </w:r>
      <w:r w:rsidR="00D42AAE" w:rsidRPr="003C37AA">
        <w:t>ontrol</w:t>
      </w:r>
      <w:bookmarkEnd w:id="299"/>
      <w:r w:rsidR="00D42AAE" w:rsidRPr="003C37AA">
        <w:t xml:space="preserve"> </w:t>
      </w:r>
    </w:p>
    <w:p w14:paraId="6817F60F" w14:textId="77777777" w:rsidR="00D42AAE" w:rsidRPr="003C37AA" w:rsidRDefault="00D42AAE" w:rsidP="00D42AAE">
      <w:pPr>
        <w:pStyle w:val="Default"/>
        <w:rPr>
          <w:sz w:val="22"/>
          <w:szCs w:val="22"/>
        </w:rPr>
      </w:pPr>
    </w:p>
    <w:p w14:paraId="6817F610" w14:textId="77777777" w:rsidR="00D42AAE" w:rsidRPr="003C37AA" w:rsidRDefault="00D42AAE" w:rsidP="00D42AAE">
      <w:pPr>
        <w:pStyle w:val="Default"/>
        <w:rPr>
          <w:sz w:val="22"/>
          <w:szCs w:val="22"/>
        </w:rPr>
      </w:pPr>
      <w:r w:rsidRPr="003C37AA">
        <w:rPr>
          <w:sz w:val="22"/>
          <w:szCs w:val="22"/>
        </w:rPr>
        <w:t xml:space="preserve">The </w:t>
      </w:r>
      <w:r w:rsidR="00E05636">
        <w:rPr>
          <w:sz w:val="22"/>
          <w:szCs w:val="22"/>
        </w:rPr>
        <w:t>Permit Authority</w:t>
      </w:r>
      <w:r w:rsidRPr="003C37AA">
        <w:rPr>
          <w:sz w:val="22"/>
          <w:szCs w:val="22"/>
        </w:rPr>
        <w:t xml:space="preserve"> may review the permit and associated conditions in the event of </w:t>
      </w:r>
      <w:r w:rsidR="00B668A4">
        <w:rPr>
          <w:sz w:val="22"/>
          <w:szCs w:val="22"/>
        </w:rPr>
        <w:t xml:space="preserve">a change of </w:t>
      </w:r>
      <w:r w:rsidRPr="003C37AA">
        <w:rPr>
          <w:sz w:val="22"/>
          <w:szCs w:val="22"/>
        </w:rPr>
        <w:t xml:space="preserve">circumstances beyond its control having a significant disruptive effect at the location of the activity. The </w:t>
      </w:r>
      <w:r w:rsidR="00E05636">
        <w:rPr>
          <w:sz w:val="22"/>
          <w:szCs w:val="22"/>
        </w:rPr>
        <w:t>Permit Authority</w:t>
      </w:r>
      <w:r w:rsidRPr="003C37AA">
        <w:rPr>
          <w:sz w:val="22"/>
          <w:szCs w:val="22"/>
        </w:rPr>
        <w:t xml:space="preserve">’s policy regarding the circumstances in which it will review, vary or revoke permits on its own initiative is given in </w:t>
      </w:r>
      <w:r w:rsidR="007516BD">
        <w:rPr>
          <w:color w:val="auto"/>
          <w:sz w:val="22"/>
          <w:szCs w:val="22"/>
        </w:rPr>
        <w:t>Appendix B</w:t>
      </w:r>
      <w:r w:rsidRPr="00A37354">
        <w:rPr>
          <w:color w:val="auto"/>
          <w:sz w:val="22"/>
          <w:szCs w:val="22"/>
        </w:rPr>
        <w:t>.</w:t>
      </w:r>
      <w:r w:rsidRPr="003C37AA">
        <w:rPr>
          <w:sz w:val="22"/>
          <w:szCs w:val="22"/>
        </w:rPr>
        <w:t xml:space="preserve"> </w:t>
      </w:r>
    </w:p>
    <w:p w14:paraId="6817F611" w14:textId="77777777" w:rsidR="00D42AAE" w:rsidRPr="003C37AA" w:rsidRDefault="00D42AAE" w:rsidP="00D42AAE">
      <w:pPr>
        <w:pStyle w:val="Default"/>
        <w:rPr>
          <w:sz w:val="22"/>
          <w:szCs w:val="22"/>
        </w:rPr>
      </w:pPr>
    </w:p>
    <w:p w14:paraId="6817F612" w14:textId="77777777" w:rsidR="00D42AAE" w:rsidRPr="003C37AA" w:rsidRDefault="00D42AAE" w:rsidP="00D42AAE">
      <w:pPr>
        <w:pStyle w:val="Default"/>
        <w:rPr>
          <w:sz w:val="22"/>
          <w:szCs w:val="22"/>
        </w:rPr>
      </w:pPr>
      <w:r w:rsidRPr="003C37AA">
        <w:rPr>
          <w:sz w:val="22"/>
          <w:szCs w:val="22"/>
        </w:rPr>
        <w:t xml:space="preserve">No fee will apply for permit variations initiated by the </w:t>
      </w:r>
      <w:r w:rsidR="00E05636">
        <w:rPr>
          <w:sz w:val="22"/>
          <w:szCs w:val="22"/>
        </w:rPr>
        <w:t>Permit Authority</w:t>
      </w:r>
      <w:r w:rsidRPr="003C37AA">
        <w:rPr>
          <w:sz w:val="22"/>
          <w:szCs w:val="22"/>
        </w:rPr>
        <w:t xml:space="preserve"> unless, at the same time, the activity promoter applies for permit variations which are not the result of the circumstances causing the </w:t>
      </w:r>
      <w:r w:rsidR="00E05636">
        <w:rPr>
          <w:sz w:val="22"/>
          <w:szCs w:val="22"/>
        </w:rPr>
        <w:t>Permit Authority</w:t>
      </w:r>
      <w:r w:rsidRPr="003C37AA">
        <w:rPr>
          <w:sz w:val="22"/>
          <w:szCs w:val="22"/>
        </w:rPr>
        <w:t xml:space="preserve">’s action. </w:t>
      </w:r>
    </w:p>
    <w:p w14:paraId="6817F613" w14:textId="77777777" w:rsidR="00D42AAE" w:rsidRPr="00A26E43" w:rsidRDefault="00D42AAE" w:rsidP="00D42AAE">
      <w:pPr>
        <w:pStyle w:val="Default"/>
        <w:rPr>
          <w:b/>
          <w:bCs/>
          <w:i/>
          <w:sz w:val="22"/>
          <w:szCs w:val="22"/>
        </w:rPr>
      </w:pPr>
    </w:p>
    <w:p w14:paraId="6817F614" w14:textId="77777777" w:rsidR="00D42AAE" w:rsidRPr="003C37AA" w:rsidRDefault="00FC37FE" w:rsidP="00760AFF">
      <w:pPr>
        <w:pStyle w:val="Heading2"/>
      </w:pPr>
      <w:bookmarkStart w:id="300" w:name="_Toc13220540"/>
      <w:r>
        <w:t>9.11</w:t>
      </w:r>
      <w:r w:rsidR="000C27FD">
        <w:tab/>
      </w:r>
      <w:r w:rsidR="00211C84">
        <w:t>Review of Permit due to non-c</w:t>
      </w:r>
      <w:r w:rsidR="00D42AAE" w:rsidRPr="003C37AA">
        <w:t>ompliance by the Activity Promoter</w:t>
      </w:r>
      <w:bookmarkEnd w:id="300"/>
      <w:r w:rsidR="00D42AAE" w:rsidRPr="003C37AA">
        <w:t xml:space="preserve"> </w:t>
      </w:r>
    </w:p>
    <w:p w14:paraId="6817F615" w14:textId="77777777" w:rsidR="00D42AAE" w:rsidRPr="003C37AA" w:rsidRDefault="00D42AAE" w:rsidP="00D42AAE">
      <w:pPr>
        <w:pStyle w:val="Default"/>
        <w:rPr>
          <w:sz w:val="22"/>
          <w:szCs w:val="22"/>
        </w:rPr>
      </w:pPr>
    </w:p>
    <w:p w14:paraId="6817F616" w14:textId="77777777" w:rsidR="00733D6D" w:rsidRPr="007644C2" w:rsidRDefault="00D42AAE" w:rsidP="00D42AAE">
      <w:pPr>
        <w:pStyle w:val="Default"/>
        <w:rPr>
          <w:sz w:val="22"/>
          <w:szCs w:val="22"/>
        </w:rPr>
      </w:pPr>
      <w:r w:rsidRPr="003C37AA">
        <w:rPr>
          <w:sz w:val="22"/>
          <w:szCs w:val="22"/>
        </w:rPr>
        <w:t xml:space="preserve">If the </w:t>
      </w:r>
      <w:r w:rsidR="00E05636">
        <w:rPr>
          <w:sz w:val="22"/>
          <w:szCs w:val="22"/>
        </w:rPr>
        <w:t>Permit Authority</w:t>
      </w:r>
      <w:r w:rsidRPr="003C37AA">
        <w:rPr>
          <w:sz w:val="22"/>
          <w:szCs w:val="22"/>
        </w:rPr>
        <w:t xml:space="preserve"> considers that an activity promoter is failing to comply with the conditions of a permit, then it may issue a</w:t>
      </w:r>
      <w:r w:rsidR="003C37AA" w:rsidRPr="003C37AA">
        <w:rPr>
          <w:sz w:val="22"/>
          <w:szCs w:val="22"/>
        </w:rPr>
        <w:t>n</w:t>
      </w:r>
      <w:r w:rsidRPr="003C37AA">
        <w:rPr>
          <w:sz w:val="22"/>
          <w:szCs w:val="22"/>
        </w:rPr>
        <w:t xml:space="preserve"> FPN </w:t>
      </w:r>
      <w:r w:rsidRPr="00B401CA">
        <w:rPr>
          <w:sz w:val="22"/>
          <w:szCs w:val="22"/>
        </w:rPr>
        <w:t>or</w:t>
      </w:r>
      <w:r w:rsidRPr="003C37AA">
        <w:rPr>
          <w:sz w:val="22"/>
          <w:szCs w:val="22"/>
        </w:rPr>
        <w:t xml:space="preserve"> revoke the permit. Before revoking a permit, the </w:t>
      </w:r>
      <w:r w:rsidR="00E05636">
        <w:rPr>
          <w:sz w:val="22"/>
          <w:szCs w:val="22"/>
        </w:rPr>
        <w:t>Permit Authority</w:t>
      </w:r>
      <w:r w:rsidRPr="003C37AA">
        <w:rPr>
          <w:sz w:val="22"/>
          <w:szCs w:val="22"/>
        </w:rPr>
        <w:t xml:space="preserve"> will contact the activity promoter to inform them of its intention and </w:t>
      </w:r>
      <w:r w:rsidR="00A26E43" w:rsidRPr="003C37AA">
        <w:rPr>
          <w:sz w:val="22"/>
          <w:szCs w:val="22"/>
        </w:rPr>
        <w:t>discuss situation in the first instance.</w:t>
      </w:r>
    </w:p>
    <w:p w14:paraId="6817F617" w14:textId="77777777" w:rsidR="00733D6D" w:rsidRDefault="00733D6D" w:rsidP="00D42AAE">
      <w:pPr>
        <w:pStyle w:val="Default"/>
        <w:rPr>
          <w:b/>
          <w:bCs/>
          <w:sz w:val="22"/>
          <w:szCs w:val="22"/>
        </w:rPr>
      </w:pPr>
    </w:p>
    <w:p w14:paraId="6817F618" w14:textId="77777777" w:rsidR="00D42AAE" w:rsidRPr="003C37AA" w:rsidRDefault="00FC37FE" w:rsidP="00760AFF">
      <w:pPr>
        <w:pStyle w:val="Heading2"/>
      </w:pPr>
      <w:bookmarkStart w:id="301" w:name="_Toc13220541"/>
      <w:r>
        <w:t>9.12</w:t>
      </w:r>
      <w:r w:rsidR="000C27FD">
        <w:tab/>
      </w:r>
      <w:r w:rsidR="00D42AAE" w:rsidRPr="003C37AA">
        <w:t>Waiving of Fees</w:t>
      </w:r>
      <w:bookmarkEnd w:id="301"/>
      <w:r w:rsidR="00D42AAE" w:rsidRPr="003C37AA">
        <w:t xml:space="preserve"> </w:t>
      </w:r>
    </w:p>
    <w:p w14:paraId="6817F619" w14:textId="77777777" w:rsidR="00D42AAE" w:rsidRPr="003C37AA" w:rsidRDefault="00D42AAE" w:rsidP="00D42AAE">
      <w:pPr>
        <w:pStyle w:val="Default"/>
        <w:rPr>
          <w:sz w:val="22"/>
          <w:szCs w:val="22"/>
        </w:rPr>
      </w:pPr>
    </w:p>
    <w:p w14:paraId="6817F61A" w14:textId="77777777" w:rsidR="00D42AAE" w:rsidRPr="003C37AA" w:rsidRDefault="00D42AAE" w:rsidP="00D42AAE">
      <w:pPr>
        <w:pStyle w:val="Default"/>
        <w:rPr>
          <w:sz w:val="22"/>
          <w:szCs w:val="22"/>
        </w:rPr>
      </w:pPr>
      <w:r w:rsidRPr="003C37AA">
        <w:rPr>
          <w:sz w:val="22"/>
          <w:szCs w:val="22"/>
        </w:rPr>
        <w:t xml:space="preserve">If the </w:t>
      </w:r>
      <w:r w:rsidR="00E05636">
        <w:rPr>
          <w:sz w:val="22"/>
          <w:szCs w:val="22"/>
        </w:rPr>
        <w:t>Permit Authority</w:t>
      </w:r>
      <w:r w:rsidRPr="003C37AA">
        <w:rPr>
          <w:sz w:val="22"/>
          <w:szCs w:val="22"/>
        </w:rPr>
        <w:t xml:space="preserve"> has to revoke a permit through no fault of the activity promoter, no fee will be chargeable for a new permit. </w:t>
      </w:r>
    </w:p>
    <w:p w14:paraId="6817F61B" w14:textId="77777777" w:rsidR="006258BE" w:rsidRDefault="006258BE" w:rsidP="00D42AAE">
      <w:pPr>
        <w:pStyle w:val="Default"/>
        <w:rPr>
          <w:b/>
          <w:i/>
          <w:sz w:val="22"/>
          <w:szCs w:val="22"/>
        </w:rPr>
      </w:pPr>
    </w:p>
    <w:p w14:paraId="6817F61C" w14:textId="77777777" w:rsidR="006258BE" w:rsidRPr="00E449FB" w:rsidRDefault="00FC37FE" w:rsidP="00760AFF">
      <w:pPr>
        <w:pStyle w:val="Heading2"/>
      </w:pPr>
      <w:bookmarkStart w:id="302" w:name="_Toc13220542"/>
      <w:r>
        <w:t>9.13</w:t>
      </w:r>
      <w:r w:rsidR="000C27FD">
        <w:tab/>
      </w:r>
      <w:r w:rsidR="006258BE" w:rsidRPr="00E449FB">
        <w:t>Revocation</w:t>
      </w:r>
      <w:bookmarkEnd w:id="302"/>
    </w:p>
    <w:p w14:paraId="6817F61D" w14:textId="77777777" w:rsidR="00D42AAE" w:rsidRPr="00A26E43" w:rsidRDefault="00D42AAE" w:rsidP="00D42AAE">
      <w:pPr>
        <w:pStyle w:val="Default"/>
        <w:rPr>
          <w:b/>
          <w:bCs/>
          <w:i/>
          <w:sz w:val="22"/>
          <w:szCs w:val="22"/>
        </w:rPr>
      </w:pPr>
    </w:p>
    <w:p w14:paraId="6817F61E" w14:textId="77777777" w:rsidR="006258BE" w:rsidRDefault="006258BE" w:rsidP="00D42AAE">
      <w:pPr>
        <w:pStyle w:val="Default"/>
        <w:rPr>
          <w:bCs/>
          <w:sz w:val="22"/>
          <w:szCs w:val="22"/>
        </w:rPr>
      </w:pPr>
      <w:r w:rsidRPr="006258BE">
        <w:rPr>
          <w:bCs/>
          <w:sz w:val="22"/>
          <w:szCs w:val="22"/>
        </w:rPr>
        <w:t xml:space="preserve">The </w:t>
      </w:r>
      <w:r w:rsidR="00E05636">
        <w:rPr>
          <w:bCs/>
          <w:sz w:val="22"/>
          <w:szCs w:val="22"/>
        </w:rPr>
        <w:t>Permit Authority</w:t>
      </w:r>
      <w:r w:rsidRPr="006258BE">
        <w:rPr>
          <w:bCs/>
          <w:sz w:val="22"/>
          <w:szCs w:val="22"/>
        </w:rPr>
        <w:t xml:space="preserve"> can revoke a permit at its own initiative; in particular, it has the power to do so under Regulation 10(4)</w:t>
      </w:r>
      <w:r w:rsidR="008A1834">
        <w:rPr>
          <w:bCs/>
          <w:sz w:val="22"/>
          <w:szCs w:val="22"/>
        </w:rPr>
        <w:t xml:space="preserve"> of the regulations</w:t>
      </w:r>
      <w:r w:rsidRPr="006258BE">
        <w:rPr>
          <w:bCs/>
          <w:sz w:val="22"/>
          <w:szCs w:val="22"/>
        </w:rPr>
        <w:t xml:space="preserve"> where there has been a breach of a condition (which is also a criminal offence).  In such a circumstance the </w:t>
      </w:r>
      <w:r w:rsidR="00E05636">
        <w:rPr>
          <w:bCs/>
          <w:sz w:val="22"/>
          <w:szCs w:val="22"/>
        </w:rPr>
        <w:t>Permit Authority</w:t>
      </w:r>
      <w:r w:rsidRPr="006258BE">
        <w:rPr>
          <w:bCs/>
          <w:sz w:val="22"/>
          <w:szCs w:val="22"/>
        </w:rPr>
        <w:t xml:space="preserve"> may use the provisions replacing Section 66 of NRSWA to clear the st</w:t>
      </w:r>
      <w:r w:rsidR="003C37AA">
        <w:rPr>
          <w:bCs/>
          <w:sz w:val="22"/>
          <w:szCs w:val="22"/>
        </w:rPr>
        <w:t>reet if required, namely under R</w:t>
      </w:r>
      <w:r w:rsidRPr="006258BE">
        <w:rPr>
          <w:bCs/>
          <w:sz w:val="22"/>
          <w:szCs w:val="22"/>
        </w:rPr>
        <w:t>egulation</w:t>
      </w:r>
      <w:r>
        <w:rPr>
          <w:bCs/>
          <w:sz w:val="22"/>
          <w:szCs w:val="22"/>
        </w:rPr>
        <w:t xml:space="preserve"> </w:t>
      </w:r>
      <w:r w:rsidRPr="006258BE">
        <w:rPr>
          <w:bCs/>
          <w:sz w:val="22"/>
          <w:szCs w:val="22"/>
        </w:rPr>
        <w:t>18</w:t>
      </w:r>
      <w:r w:rsidR="007516BD">
        <w:rPr>
          <w:bCs/>
          <w:sz w:val="22"/>
          <w:szCs w:val="22"/>
        </w:rPr>
        <w:t xml:space="preserve"> of the R</w:t>
      </w:r>
      <w:r w:rsidR="008C693C">
        <w:rPr>
          <w:bCs/>
          <w:sz w:val="22"/>
          <w:szCs w:val="22"/>
        </w:rPr>
        <w:t>egulations</w:t>
      </w:r>
      <w:r w:rsidRPr="006258BE">
        <w:rPr>
          <w:bCs/>
          <w:sz w:val="22"/>
          <w:szCs w:val="22"/>
        </w:rPr>
        <w:t>.</w:t>
      </w:r>
      <w:r w:rsidR="00DF2EC7">
        <w:rPr>
          <w:bCs/>
          <w:sz w:val="22"/>
          <w:szCs w:val="22"/>
        </w:rPr>
        <w:t xml:space="preserve"> The </w:t>
      </w:r>
      <w:r w:rsidR="00E05636">
        <w:rPr>
          <w:bCs/>
          <w:sz w:val="22"/>
          <w:szCs w:val="22"/>
        </w:rPr>
        <w:t>Authority</w:t>
      </w:r>
      <w:r w:rsidR="004F066A">
        <w:rPr>
          <w:bCs/>
          <w:sz w:val="22"/>
          <w:szCs w:val="22"/>
        </w:rPr>
        <w:t>’s</w:t>
      </w:r>
      <w:r w:rsidR="00DF2EC7">
        <w:rPr>
          <w:bCs/>
          <w:sz w:val="22"/>
          <w:szCs w:val="22"/>
        </w:rPr>
        <w:t xml:space="preserve"> policy for revocation is written </w:t>
      </w:r>
      <w:r w:rsidR="00DF2EC7" w:rsidRPr="00A37354">
        <w:rPr>
          <w:bCs/>
          <w:color w:val="auto"/>
          <w:sz w:val="22"/>
          <w:szCs w:val="22"/>
        </w:rPr>
        <w:t xml:space="preserve">in </w:t>
      </w:r>
      <w:r w:rsidR="00A37354" w:rsidRPr="00A37354">
        <w:rPr>
          <w:bCs/>
          <w:color w:val="auto"/>
          <w:sz w:val="22"/>
          <w:szCs w:val="22"/>
        </w:rPr>
        <w:t>A</w:t>
      </w:r>
      <w:r w:rsidR="00DF2EC7" w:rsidRPr="00A37354">
        <w:rPr>
          <w:bCs/>
          <w:color w:val="auto"/>
          <w:sz w:val="22"/>
          <w:szCs w:val="22"/>
        </w:rPr>
        <w:t xml:space="preserve">ppendix </w:t>
      </w:r>
      <w:r w:rsidR="007516BD">
        <w:rPr>
          <w:bCs/>
          <w:color w:val="auto"/>
          <w:sz w:val="22"/>
          <w:szCs w:val="22"/>
        </w:rPr>
        <w:t>B</w:t>
      </w:r>
      <w:r w:rsidR="00DF2EC7">
        <w:rPr>
          <w:bCs/>
          <w:sz w:val="22"/>
          <w:szCs w:val="22"/>
        </w:rPr>
        <w:t xml:space="preserve"> in accordance with Regulation 15(3)</w:t>
      </w:r>
      <w:r w:rsidR="008C693C">
        <w:rPr>
          <w:bCs/>
          <w:sz w:val="22"/>
          <w:szCs w:val="22"/>
        </w:rPr>
        <w:t xml:space="preserve"> of the </w:t>
      </w:r>
      <w:r w:rsidR="007516BD">
        <w:rPr>
          <w:bCs/>
          <w:sz w:val="22"/>
          <w:szCs w:val="22"/>
        </w:rPr>
        <w:t>R</w:t>
      </w:r>
      <w:r w:rsidR="008C693C">
        <w:rPr>
          <w:bCs/>
          <w:sz w:val="22"/>
          <w:szCs w:val="22"/>
        </w:rPr>
        <w:t>egulations</w:t>
      </w:r>
      <w:r w:rsidR="00DF2EC7">
        <w:rPr>
          <w:bCs/>
          <w:sz w:val="22"/>
          <w:szCs w:val="22"/>
        </w:rPr>
        <w:t xml:space="preserve"> but it should be noted herein that the </w:t>
      </w:r>
      <w:r w:rsidR="00E05636">
        <w:rPr>
          <w:bCs/>
          <w:sz w:val="22"/>
          <w:szCs w:val="22"/>
        </w:rPr>
        <w:t>Permit Authority</w:t>
      </w:r>
      <w:r w:rsidR="00DF2EC7">
        <w:rPr>
          <w:bCs/>
          <w:sz w:val="22"/>
          <w:szCs w:val="22"/>
        </w:rPr>
        <w:t xml:space="preserve"> will revoke a</w:t>
      </w:r>
      <w:r w:rsidR="007516BD">
        <w:rPr>
          <w:bCs/>
          <w:sz w:val="22"/>
          <w:szCs w:val="22"/>
        </w:rPr>
        <w:t xml:space="preserve"> permit on its own initiative</w:t>
      </w:r>
      <w:r w:rsidR="007644C2">
        <w:rPr>
          <w:bCs/>
          <w:sz w:val="22"/>
          <w:szCs w:val="22"/>
        </w:rPr>
        <w:t>;</w:t>
      </w:r>
    </w:p>
    <w:p w14:paraId="6817F61F" w14:textId="77777777" w:rsidR="00DF2EC7" w:rsidRDefault="00DF2EC7" w:rsidP="00D42AAE">
      <w:pPr>
        <w:pStyle w:val="Default"/>
        <w:rPr>
          <w:bCs/>
          <w:sz w:val="22"/>
          <w:szCs w:val="22"/>
        </w:rPr>
      </w:pPr>
    </w:p>
    <w:p w14:paraId="6817F620" w14:textId="77777777" w:rsidR="00DF2EC7" w:rsidRDefault="007516BD" w:rsidP="009E0421">
      <w:pPr>
        <w:pStyle w:val="Default"/>
        <w:numPr>
          <w:ilvl w:val="0"/>
          <w:numId w:val="15"/>
        </w:numPr>
        <w:rPr>
          <w:bCs/>
          <w:sz w:val="22"/>
          <w:szCs w:val="22"/>
        </w:rPr>
      </w:pPr>
      <w:r>
        <w:rPr>
          <w:bCs/>
          <w:sz w:val="22"/>
          <w:szCs w:val="22"/>
        </w:rPr>
        <w:t xml:space="preserve">if, </w:t>
      </w:r>
      <w:r w:rsidR="007644C2">
        <w:rPr>
          <w:bCs/>
          <w:sz w:val="22"/>
          <w:szCs w:val="22"/>
        </w:rPr>
        <w:t>a</w:t>
      </w:r>
      <w:r w:rsidR="00DF2EC7">
        <w:rPr>
          <w:bCs/>
          <w:sz w:val="22"/>
          <w:szCs w:val="22"/>
        </w:rPr>
        <w:t>s with variations, where the circumstances arise which cause the</w:t>
      </w:r>
      <w:r>
        <w:rPr>
          <w:bCs/>
          <w:sz w:val="22"/>
          <w:szCs w:val="22"/>
        </w:rPr>
        <w:t xml:space="preserve"> Permit</w:t>
      </w:r>
      <w:r w:rsidR="00DF2EC7">
        <w:rPr>
          <w:bCs/>
          <w:sz w:val="22"/>
          <w:szCs w:val="22"/>
        </w:rPr>
        <w:t xml:space="preserve"> </w:t>
      </w:r>
      <w:r w:rsidR="00E05636">
        <w:rPr>
          <w:bCs/>
          <w:sz w:val="22"/>
          <w:szCs w:val="22"/>
        </w:rPr>
        <w:t>Authority</w:t>
      </w:r>
      <w:r w:rsidR="00DF2EC7">
        <w:rPr>
          <w:bCs/>
          <w:sz w:val="22"/>
          <w:szCs w:val="22"/>
        </w:rPr>
        <w:t xml:space="preserve"> to have to review the permit they concluded that the permit needs to be re</w:t>
      </w:r>
      <w:r w:rsidR="002D17B4">
        <w:rPr>
          <w:bCs/>
          <w:sz w:val="22"/>
          <w:szCs w:val="22"/>
        </w:rPr>
        <w:t>voked rather than simply varied</w:t>
      </w:r>
    </w:p>
    <w:p w14:paraId="6817F621" w14:textId="77777777" w:rsidR="00DF2EC7" w:rsidRDefault="00DF2EC7" w:rsidP="00D42AAE">
      <w:pPr>
        <w:pStyle w:val="Default"/>
        <w:rPr>
          <w:bCs/>
          <w:sz w:val="22"/>
          <w:szCs w:val="22"/>
        </w:rPr>
      </w:pPr>
    </w:p>
    <w:p w14:paraId="6817F622" w14:textId="77777777" w:rsidR="00DF2EC7" w:rsidRPr="006258BE" w:rsidRDefault="007516BD" w:rsidP="009E0421">
      <w:pPr>
        <w:pStyle w:val="Default"/>
        <w:numPr>
          <w:ilvl w:val="0"/>
          <w:numId w:val="15"/>
        </w:numPr>
        <w:rPr>
          <w:bCs/>
          <w:sz w:val="22"/>
          <w:szCs w:val="22"/>
        </w:rPr>
      </w:pPr>
      <w:proofErr w:type="gramStart"/>
      <w:r>
        <w:rPr>
          <w:bCs/>
          <w:sz w:val="22"/>
          <w:szCs w:val="22"/>
        </w:rPr>
        <w:t>in</w:t>
      </w:r>
      <w:proofErr w:type="gramEnd"/>
      <w:r w:rsidR="00DF2EC7">
        <w:rPr>
          <w:bCs/>
          <w:sz w:val="22"/>
          <w:szCs w:val="22"/>
        </w:rPr>
        <w:t xml:space="preserve"> exception</w:t>
      </w:r>
      <w:r w:rsidR="004F066A">
        <w:rPr>
          <w:bCs/>
          <w:sz w:val="22"/>
          <w:szCs w:val="22"/>
        </w:rPr>
        <w:t>al</w:t>
      </w:r>
      <w:r>
        <w:rPr>
          <w:bCs/>
          <w:sz w:val="22"/>
          <w:szCs w:val="22"/>
        </w:rPr>
        <w:t xml:space="preserve"> and</w:t>
      </w:r>
      <w:r w:rsidR="00DF2EC7">
        <w:rPr>
          <w:bCs/>
          <w:sz w:val="22"/>
          <w:szCs w:val="22"/>
        </w:rPr>
        <w:t xml:space="preserve"> only when the circumstances could not have been reasonably predicted or where the impact is significant</w:t>
      </w:r>
      <w:r w:rsidR="002D17B4">
        <w:rPr>
          <w:bCs/>
          <w:sz w:val="22"/>
          <w:szCs w:val="22"/>
        </w:rPr>
        <w:t>.</w:t>
      </w:r>
    </w:p>
    <w:p w14:paraId="6817F623" w14:textId="77777777" w:rsidR="006258BE" w:rsidRDefault="006258BE" w:rsidP="00D42AAE">
      <w:pPr>
        <w:pStyle w:val="Default"/>
        <w:rPr>
          <w:b/>
          <w:bCs/>
          <w:i/>
          <w:sz w:val="22"/>
          <w:szCs w:val="22"/>
        </w:rPr>
      </w:pPr>
    </w:p>
    <w:p w14:paraId="6817F624" w14:textId="77777777" w:rsidR="006258BE" w:rsidRPr="003C37AA" w:rsidRDefault="00DF2EC7" w:rsidP="00D42AAE">
      <w:pPr>
        <w:pStyle w:val="Default"/>
        <w:rPr>
          <w:bCs/>
          <w:sz w:val="22"/>
          <w:szCs w:val="22"/>
        </w:rPr>
      </w:pPr>
      <w:r w:rsidRPr="003C37AA">
        <w:rPr>
          <w:bCs/>
          <w:sz w:val="22"/>
          <w:szCs w:val="22"/>
        </w:rPr>
        <w:t xml:space="preserve">No charge will be </w:t>
      </w:r>
      <w:r w:rsidR="004F066A">
        <w:rPr>
          <w:bCs/>
          <w:sz w:val="22"/>
          <w:szCs w:val="22"/>
        </w:rPr>
        <w:t xml:space="preserve">raised </w:t>
      </w:r>
      <w:r w:rsidRPr="003C37AA">
        <w:rPr>
          <w:bCs/>
          <w:sz w:val="22"/>
          <w:szCs w:val="22"/>
        </w:rPr>
        <w:t xml:space="preserve">for the revocation if made at the </w:t>
      </w:r>
      <w:r w:rsidR="00E05636">
        <w:rPr>
          <w:bCs/>
          <w:sz w:val="22"/>
          <w:szCs w:val="22"/>
        </w:rPr>
        <w:t>Permit Authority</w:t>
      </w:r>
      <w:r w:rsidR="004F066A">
        <w:rPr>
          <w:bCs/>
          <w:sz w:val="22"/>
          <w:szCs w:val="22"/>
        </w:rPr>
        <w:t>’s</w:t>
      </w:r>
      <w:r w:rsidRPr="003C37AA">
        <w:rPr>
          <w:bCs/>
          <w:sz w:val="22"/>
          <w:szCs w:val="22"/>
        </w:rPr>
        <w:t xml:space="preserve"> own initiative.  If as a result of the revocation a promoter has to apply for a new permit there would be no fee for the new permit except where the permit is revoked as a consequence of any action or omission on the part of the promoter.</w:t>
      </w:r>
    </w:p>
    <w:p w14:paraId="6817F625" w14:textId="77777777" w:rsidR="00DF2EC7" w:rsidRPr="003C37AA" w:rsidRDefault="00DF2EC7" w:rsidP="00D42AAE">
      <w:pPr>
        <w:pStyle w:val="Default"/>
        <w:rPr>
          <w:bCs/>
          <w:sz w:val="22"/>
          <w:szCs w:val="22"/>
        </w:rPr>
      </w:pPr>
    </w:p>
    <w:p w14:paraId="6817F626" w14:textId="77777777" w:rsidR="00DF2EC7" w:rsidRPr="003C37AA" w:rsidRDefault="00DF2EC7" w:rsidP="00D42AAE">
      <w:pPr>
        <w:pStyle w:val="Default"/>
        <w:rPr>
          <w:bCs/>
          <w:sz w:val="22"/>
          <w:szCs w:val="22"/>
        </w:rPr>
      </w:pPr>
      <w:r w:rsidRPr="003C37AA">
        <w:rPr>
          <w:bCs/>
          <w:sz w:val="22"/>
          <w:szCs w:val="22"/>
        </w:rPr>
        <w:t>Revocation will be used as an alternative to criminal action where it is reasonable taking into account the nature of the breach and where it is proportionate.</w:t>
      </w:r>
    </w:p>
    <w:p w14:paraId="6817F627" w14:textId="77777777" w:rsidR="00DF2EC7" w:rsidRPr="003C37AA" w:rsidRDefault="00DF2EC7" w:rsidP="00D42AAE">
      <w:pPr>
        <w:pStyle w:val="Default"/>
        <w:rPr>
          <w:bCs/>
          <w:sz w:val="22"/>
          <w:szCs w:val="22"/>
        </w:rPr>
      </w:pPr>
    </w:p>
    <w:p w14:paraId="6817F628" w14:textId="77777777" w:rsidR="00DF2EC7" w:rsidRPr="003C37AA" w:rsidRDefault="00DF2EC7" w:rsidP="00D42AAE">
      <w:pPr>
        <w:pStyle w:val="Default"/>
        <w:rPr>
          <w:bCs/>
          <w:sz w:val="22"/>
          <w:szCs w:val="22"/>
        </w:rPr>
      </w:pPr>
      <w:r w:rsidRPr="003C37AA">
        <w:rPr>
          <w:bCs/>
          <w:sz w:val="22"/>
          <w:szCs w:val="22"/>
        </w:rPr>
        <w:t xml:space="preserve">Where the promoter disagrees with the </w:t>
      </w:r>
      <w:r w:rsidR="00E05636">
        <w:rPr>
          <w:bCs/>
          <w:sz w:val="22"/>
          <w:szCs w:val="22"/>
        </w:rPr>
        <w:t>Permit Authority</w:t>
      </w:r>
      <w:r w:rsidRPr="003C37AA">
        <w:rPr>
          <w:bCs/>
          <w:sz w:val="22"/>
          <w:szCs w:val="22"/>
        </w:rPr>
        <w:t xml:space="preserve"> </w:t>
      </w:r>
      <w:r w:rsidRPr="00A37354">
        <w:rPr>
          <w:bCs/>
          <w:color w:val="auto"/>
          <w:sz w:val="22"/>
          <w:szCs w:val="22"/>
        </w:rPr>
        <w:t xml:space="preserve">decision in any of the above, the promoter has </w:t>
      </w:r>
      <w:r w:rsidR="003C37AA" w:rsidRPr="00A37354">
        <w:rPr>
          <w:bCs/>
          <w:color w:val="auto"/>
          <w:sz w:val="22"/>
          <w:szCs w:val="22"/>
        </w:rPr>
        <w:t>the</w:t>
      </w:r>
      <w:r w:rsidRPr="00A37354">
        <w:rPr>
          <w:bCs/>
          <w:color w:val="auto"/>
          <w:sz w:val="22"/>
          <w:szCs w:val="22"/>
        </w:rPr>
        <w:t xml:space="preserve"> option of invoking the dispute resol</w:t>
      </w:r>
      <w:r w:rsidR="003C37AA" w:rsidRPr="00A37354">
        <w:rPr>
          <w:bCs/>
          <w:color w:val="auto"/>
          <w:sz w:val="22"/>
          <w:szCs w:val="22"/>
        </w:rPr>
        <w:t xml:space="preserve">ution procedure as detailed </w:t>
      </w:r>
      <w:r w:rsidR="003C37AA" w:rsidRPr="00903055">
        <w:rPr>
          <w:bCs/>
          <w:color w:val="auto"/>
          <w:sz w:val="22"/>
          <w:szCs w:val="22"/>
        </w:rPr>
        <w:t>in S</w:t>
      </w:r>
      <w:r w:rsidRPr="00903055">
        <w:rPr>
          <w:bCs/>
          <w:color w:val="auto"/>
          <w:sz w:val="22"/>
          <w:szCs w:val="22"/>
        </w:rPr>
        <w:t xml:space="preserve">ection </w:t>
      </w:r>
      <w:r w:rsidR="00A37354" w:rsidRPr="00903055">
        <w:rPr>
          <w:bCs/>
          <w:color w:val="auto"/>
          <w:sz w:val="22"/>
          <w:szCs w:val="22"/>
        </w:rPr>
        <w:t>1</w:t>
      </w:r>
      <w:r w:rsidR="002D17B4" w:rsidRPr="00903055">
        <w:rPr>
          <w:bCs/>
          <w:color w:val="auto"/>
          <w:sz w:val="22"/>
          <w:szCs w:val="22"/>
        </w:rPr>
        <w:t>5.</w:t>
      </w:r>
    </w:p>
    <w:p w14:paraId="6817F629" w14:textId="77777777" w:rsidR="00DF2EC7" w:rsidRPr="003C37AA" w:rsidRDefault="00DF2EC7" w:rsidP="00D42AAE">
      <w:pPr>
        <w:pStyle w:val="Default"/>
        <w:rPr>
          <w:b/>
          <w:bCs/>
          <w:sz w:val="22"/>
          <w:szCs w:val="22"/>
        </w:rPr>
      </w:pPr>
    </w:p>
    <w:p w14:paraId="6817F62A" w14:textId="77777777" w:rsidR="00D42AAE" w:rsidRPr="003C37AA" w:rsidRDefault="00FC37FE" w:rsidP="00760AFF">
      <w:pPr>
        <w:pStyle w:val="Heading2"/>
      </w:pPr>
      <w:bookmarkStart w:id="303" w:name="_Toc13220543"/>
      <w:r>
        <w:t>9.14</w:t>
      </w:r>
      <w:r w:rsidR="000C27FD">
        <w:tab/>
      </w:r>
      <w:r w:rsidR="00D42AAE" w:rsidRPr="003C37AA">
        <w:t xml:space="preserve">Continuation of an Activity when a Permit has been </w:t>
      </w:r>
      <w:r w:rsidR="00036109" w:rsidRPr="003C37AA">
        <w:t>revoked</w:t>
      </w:r>
      <w:bookmarkEnd w:id="303"/>
      <w:r w:rsidR="00D42AAE" w:rsidRPr="003C37AA">
        <w:t xml:space="preserve"> </w:t>
      </w:r>
    </w:p>
    <w:p w14:paraId="6817F62B" w14:textId="77777777" w:rsidR="00D42AAE" w:rsidRPr="003C37AA" w:rsidRDefault="00D42AAE" w:rsidP="00D42AAE">
      <w:pPr>
        <w:pStyle w:val="Default"/>
        <w:rPr>
          <w:sz w:val="22"/>
          <w:szCs w:val="22"/>
        </w:rPr>
      </w:pPr>
    </w:p>
    <w:p w14:paraId="6817F62C" w14:textId="77777777" w:rsidR="00D42AAE" w:rsidRPr="003C37AA" w:rsidRDefault="00D42AAE" w:rsidP="00D42AAE">
      <w:pPr>
        <w:pStyle w:val="Default"/>
        <w:rPr>
          <w:sz w:val="22"/>
          <w:szCs w:val="22"/>
        </w:rPr>
      </w:pPr>
      <w:r w:rsidRPr="003C37AA">
        <w:rPr>
          <w:sz w:val="22"/>
          <w:szCs w:val="22"/>
        </w:rPr>
        <w:t>An activity promoter will be committing an offence if it continues an activity when a permit has been revoked.</w:t>
      </w:r>
      <w:r w:rsidR="006258BE" w:rsidRPr="003C37AA">
        <w:rPr>
          <w:sz w:val="22"/>
          <w:szCs w:val="22"/>
        </w:rPr>
        <w:t xml:space="preserve"> </w:t>
      </w:r>
    </w:p>
    <w:p w14:paraId="6817F62D" w14:textId="77777777" w:rsidR="00096B1F" w:rsidRDefault="00096B1F" w:rsidP="00D42AAE">
      <w:pPr>
        <w:pStyle w:val="Default"/>
        <w:rPr>
          <w:i/>
          <w:sz w:val="22"/>
          <w:szCs w:val="22"/>
        </w:rPr>
      </w:pPr>
    </w:p>
    <w:p w14:paraId="6817F62E" w14:textId="77777777" w:rsidR="00F91E0C" w:rsidRDefault="00F91E0C" w:rsidP="00595270">
      <w:pPr>
        <w:pStyle w:val="Default"/>
        <w:rPr>
          <w:sz w:val="22"/>
          <w:szCs w:val="22"/>
        </w:rPr>
      </w:pPr>
    </w:p>
    <w:p w14:paraId="6817F62F" w14:textId="77777777" w:rsidR="00A26E43" w:rsidRPr="00AD3B7E" w:rsidRDefault="000C27FD" w:rsidP="00760AFF">
      <w:pPr>
        <w:pStyle w:val="Heading1"/>
      </w:pPr>
      <w:bookmarkStart w:id="304" w:name="_Toc13220544"/>
      <w:r>
        <w:t>10.</w:t>
      </w:r>
      <w:r>
        <w:tab/>
      </w:r>
      <w:r w:rsidR="00A26E43">
        <w:t>Cancellation of a Permit</w:t>
      </w:r>
      <w:bookmarkEnd w:id="304"/>
      <w:r w:rsidR="00A26E43">
        <w:t xml:space="preserve"> </w:t>
      </w:r>
    </w:p>
    <w:p w14:paraId="6817F630" w14:textId="77777777" w:rsidR="00A26E43" w:rsidRDefault="00A26E43" w:rsidP="00A26E43">
      <w:pPr>
        <w:pStyle w:val="Default"/>
        <w:rPr>
          <w:b/>
          <w:bCs/>
          <w:sz w:val="22"/>
          <w:szCs w:val="22"/>
        </w:rPr>
      </w:pPr>
    </w:p>
    <w:p w14:paraId="6817F631" w14:textId="77777777" w:rsidR="00A26E43" w:rsidRDefault="000C27FD" w:rsidP="00760AFF">
      <w:pPr>
        <w:pStyle w:val="Heading2"/>
      </w:pPr>
      <w:bookmarkStart w:id="305" w:name="_Toc13220545"/>
      <w:r>
        <w:t>10.1</w:t>
      </w:r>
      <w:r>
        <w:tab/>
      </w:r>
      <w:r w:rsidR="00A26E43">
        <w:t>Cancellation Process</w:t>
      </w:r>
      <w:bookmarkEnd w:id="305"/>
      <w:r w:rsidR="00A26E43">
        <w:t xml:space="preserve"> </w:t>
      </w:r>
    </w:p>
    <w:p w14:paraId="6817F632" w14:textId="77777777" w:rsidR="00A26E43" w:rsidRDefault="00A26E43" w:rsidP="00A26E43">
      <w:pPr>
        <w:pStyle w:val="Default"/>
        <w:rPr>
          <w:sz w:val="22"/>
          <w:szCs w:val="22"/>
        </w:rPr>
      </w:pPr>
    </w:p>
    <w:p w14:paraId="6817F633" w14:textId="77777777" w:rsidR="00BE0E2F" w:rsidRPr="003C37AA" w:rsidRDefault="00BE0E2F" w:rsidP="00A26E43">
      <w:pPr>
        <w:pStyle w:val="Default"/>
        <w:rPr>
          <w:sz w:val="22"/>
          <w:szCs w:val="22"/>
        </w:rPr>
      </w:pPr>
      <w:r w:rsidRPr="003C37AA">
        <w:rPr>
          <w:sz w:val="22"/>
          <w:szCs w:val="22"/>
        </w:rPr>
        <w:t xml:space="preserve">There is no mechanism for suspending or postponing a permit should </w:t>
      </w:r>
      <w:r w:rsidR="007644C2">
        <w:rPr>
          <w:sz w:val="22"/>
          <w:szCs w:val="22"/>
        </w:rPr>
        <w:t xml:space="preserve">the </w:t>
      </w:r>
      <w:r w:rsidRPr="003C37AA">
        <w:rPr>
          <w:sz w:val="22"/>
          <w:szCs w:val="22"/>
        </w:rPr>
        <w:t xml:space="preserve">activity need to occur at a later date once a permit has already been </w:t>
      </w:r>
      <w:r w:rsidR="004F066A">
        <w:rPr>
          <w:sz w:val="22"/>
          <w:szCs w:val="22"/>
        </w:rPr>
        <w:t>granted</w:t>
      </w:r>
      <w:r w:rsidRPr="003C37AA">
        <w:rPr>
          <w:sz w:val="22"/>
          <w:szCs w:val="22"/>
        </w:rPr>
        <w:t xml:space="preserve">.  In these circumstances a permit will require cancelling and </w:t>
      </w:r>
      <w:r w:rsidR="004F066A">
        <w:rPr>
          <w:sz w:val="22"/>
          <w:szCs w:val="22"/>
        </w:rPr>
        <w:t>re-applying</w:t>
      </w:r>
      <w:r w:rsidRPr="003C37AA">
        <w:rPr>
          <w:sz w:val="22"/>
          <w:szCs w:val="22"/>
        </w:rPr>
        <w:t xml:space="preserve"> and permit fees will apply for the new </w:t>
      </w:r>
      <w:r w:rsidRPr="00A37354">
        <w:rPr>
          <w:color w:val="auto"/>
          <w:sz w:val="22"/>
          <w:szCs w:val="22"/>
        </w:rPr>
        <w:t xml:space="preserve">permit. </w:t>
      </w:r>
    </w:p>
    <w:p w14:paraId="6817F634" w14:textId="77777777" w:rsidR="00BE0E2F" w:rsidRPr="003C37AA" w:rsidRDefault="00BE0E2F" w:rsidP="00A26E43">
      <w:pPr>
        <w:pStyle w:val="Default"/>
        <w:rPr>
          <w:sz w:val="22"/>
          <w:szCs w:val="22"/>
        </w:rPr>
      </w:pPr>
    </w:p>
    <w:p w14:paraId="6817F635" w14:textId="7C620F3F" w:rsidR="00A26E43" w:rsidRPr="003C37AA" w:rsidRDefault="00A26E43" w:rsidP="00A26E43">
      <w:pPr>
        <w:pStyle w:val="Default"/>
        <w:rPr>
          <w:sz w:val="22"/>
          <w:szCs w:val="22"/>
        </w:rPr>
      </w:pPr>
      <w:r w:rsidRPr="003C37AA">
        <w:rPr>
          <w:sz w:val="22"/>
          <w:szCs w:val="22"/>
        </w:rPr>
        <w:t xml:space="preserve">If an activity promoter wishes to cancel a permit for which it has no further use, or withdraw a permit application that has been submitted, for which a permit has not yet been granted, it should use the cancellation process containing the relevant activity/works reference – see </w:t>
      </w:r>
      <w:del w:id="306" w:author="Andrew Cruddace (Surveyor)" w:date="2019-11-11T13:45:00Z">
        <w:r w:rsidRPr="003C37AA" w:rsidDel="004F0864">
          <w:rPr>
            <w:sz w:val="22"/>
            <w:szCs w:val="22"/>
          </w:rPr>
          <w:delText xml:space="preserve">EToN </w:delText>
        </w:r>
      </w:del>
      <w:ins w:id="307" w:author="Andrew Cruddace (Surveyor)" w:date="2019-11-11T13:45:00Z">
        <w:r w:rsidR="004F0864">
          <w:rPr>
            <w:sz w:val="22"/>
            <w:szCs w:val="22"/>
          </w:rPr>
          <w:t xml:space="preserve">the current </w:t>
        </w:r>
      </w:ins>
      <w:del w:id="308" w:author="Andrew Cruddace (Surveyor)" w:date="2019-11-11T13:45:00Z">
        <w:r w:rsidRPr="003C37AA" w:rsidDel="004F0864">
          <w:rPr>
            <w:sz w:val="22"/>
            <w:szCs w:val="22"/>
          </w:rPr>
          <w:delText>T</w:delText>
        </w:r>
      </w:del>
      <w:ins w:id="309" w:author="Andrew Cruddace (Surveyor)" w:date="2019-11-11T13:45:00Z">
        <w:r w:rsidR="004F0864">
          <w:rPr>
            <w:sz w:val="22"/>
            <w:szCs w:val="22"/>
          </w:rPr>
          <w:t>t</w:t>
        </w:r>
      </w:ins>
      <w:r w:rsidRPr="003C37AA">
        <w:rPr>
          <w:sz w:val="22"/>
          <w:szCs w:val="22"/>
        </w:rPr>
        <w:t xml:space="preserve">echnical </w:t>
      </w:r>
      <w:del w:id="310" w:author="Andrew Cruddace (Surveyor)" w:date="2019-11-11T13:45:00Z">
        <w:r w:rsidRPr="003C37AA" w:rsidDel="004F0864">
          <w:rPr>
            <w:sz w:val="22"/>
            <w:szCs w:val="22"/>
          </w:rPr>
          <w:delText>S</w:delText>
        </w:r>
      </w:del>
      <w:ins w:id="311" w:author="Andrew Cruddace (Surveyor)" w:date="2019-11-11T13:45:00Z">
        <w:r w:rsidR="004F0864">
          <w:rPr>
            <w:sz w:val="22"/>
            <w:szCs w:val="22"/>
          </w:rPr>
          <w:t>s</w:t>
        </w:r>
      </w:ins>
      <w:r w:rsidRPr="003C37AA">
        <w:rPr>
          <w:sz w:val="22"/>
          <w:szCs w:val="22"/>
        </w:rPr>
        <w:t xml:space="preserve">pecification. </w:t>
      </w:r>
    </w:p>
    <w:p w14:paraId="6817F636" w14:textId="77777777" w:rsidR="00A26E43" w:rsidRPr="003C37AA" w:rsidRDefault="00A26E43" w:rsidP="00A26E43">
      <w:pPr>
        <w:pStyle w:val="Default"/>
        <w:rPr>
          <w:sz w:val="22"/>
          <w:szCs w:val="22"/>
        </w:rPr>
      </w:pPr>
    </w:p>
    <w:p w14:paraId="6817F637" w14:textId="77777777" w:rsidR="00A26E43" w:rsidRPr="003C37AA" w:rsidRDefault="00BE0E2F" w:rsidP="00A26E43">
      <w:pPr>
        <w:pStyle w:val="Default"/>
        <w:rPr>
          <w:sz w:val="22"/>
          <w:szCs w:val="22"/>
        </w:rPr>
      </w:pPr>
      <w:r w:rsidRPr="003C37AA">
        <w:rPr>
          <w:sz w:val="22"/>
          <w:szCs w:val="22"/>
        </w:rPr>
        <w:t>No fee is payable for cancellations unless the permit has already been granted in which case the fee will be chargeable.</w:t>
      </w:r>
      <w:r w:rsidR="007644C2">
        <w:rPr>
          <w:sz w:val="22"/>
          <w:szCs w:val="22"/>
        </w:rPr>
        <w:t xml:space="preserve"> </w:t>
      </w:r>
      <w:r w:rsidR="004048D9">
        <w:rPr>
          <w:color w:val="auto"/>
          <w:sz w:val="22"/>
          <w:szCs w:val="22"/>
        </w:rPr>
        <w:t xml:space="preserve">See </w:t>
      </w:r>
      <w:r w:rsidR="004048D9" w:rsidRPr="00903055">
        <w:rPr>
          <w:color w:val="auto"/>
          <w:sz w:val="22"/>
          <w:szCs w:val="22"/>
        </w:rPr>
        <w:t>S</w:t>
      </w:r>
      <w:r w:rsidR="007644C2" w:rsidRPr="00903055">
        <w:rPr>
          <w:color w:val="auto"/>
          <w:sz w:val="22"/>
          <w:szCs w:val="22"/>
        </w:rPr>
        <w:t>ection 12.5 for</w:t>
      </w:r>
      <w:r w:rsidR="007644C2">
        <w:rPr>
          <w:color w:val="auto"/>
          <w:sz w:val="22"/>
          <w:szCs w:val="22"/>
        </w:rPr>
        <w:t xml:space="preserve"> circumstances where fee reductions apply.</w:t>
      </w:r>
    </w:p>
    <w:p w14:paraId="6817F638" w14:textId="77777777" w:rsidR="00A26E43" w:rsidRPr="00F54FB0" w:rsidRDefault="00A26E43" w:rsidP="00A26E43">
      <w:pPr>
        <w:pStyle w:val="Default"/>
        <w:rPr>
          <w:b/>
          <w:bCs/>
          <w:i/>
          <w:sz w:val="22"/>
          <w:szCs w:val="22"/>
        </w:rPr>
      </w:pPr>
    </w:p>
    <w:p w14:paraId="6817F639" w14:textId="77777777" w:rsidR="00A26E43" w:rsidRPr="003C37AA" w:rsidRDefault="000C27FD" w:rsidP="00760AFF">
      <w:pPr>
        <w:pStyle w:val="Heading2"/>
      </w:pPr>
      <w:bookmarkStart w:id="312" w:name="_Toc13220546"/>
      <w:r>
        <w:t>10.2</w:t>
      </w:r>
      <w:r>
        <w:tab/>
      </w:r>
      <w:r w:rsidR="00A26E43" w:rsidRPr="003C37AA">
        <w:t>Co</w:t>
      </w:r>
      <w:r w:rsidR="00211C84">
        <w:t>ntinuing an Activity following c</w:t>
      </w:r>
      <w:r w:rsidR="00A26E43" w:rsidRPr="003C37AA">
        <w:t>ancellation of a Permit</w:t>
      </w:r>
      <w:bookmarkEnd w:id="312"/>
      <w:r w:rsidR="00A26E43" w:rsidRPr="003C37AA">
        <w:t xml:space="preserve"> </w:t>
      </w:r>
    </w:p>
    <w:p w14:paraId="6817F63A" w14:textId="77777777" w:rsidR="00A26E43" w:rsidRPr="003C37AA" w:rsidRDefault="00A26E43" w:rsidP="00A26E43">
      <w:pPr>
        <w:pStyle w:val="Default"/>
        <w:rPr>
          <w:sz w:val="22"/>
          <w:szCs w:val="22"/>
        </w:rPr>
      </w:pPr>
    </w:p>
    <w:p w14:paraId="6817F63B" w14:textId="77777777" w:rsidR="00A26E43" w:rsidRPr="003C37AA" w:rsidRDefault="00A26E43" w:rsidP="00A26E43">
      <w:pPr>
        <w:pStyle w:val="Default"/>
        <w:rPr>
          <w:sz w:val="22"/>
          <w:szCs w:val="22"/>
        </w:rPr>
      </w:pPr>
      <w:r w:rsidRPr="003C37AA">
        <w:rPr>
          <w:sz w:val="22"/>
          <w:szCs w:val="22"/>
        </w:rPr>
        <w:t>An activity promoter will be committing an offence if it continues an activity when a permit has been cancelled.</w:t>
      </w:r>
    </w:p>
    <w:p w14:paraId="6817F63C" w14:textId="77777777" w:rsidR="00F91E0C" w:rsidRDefault="00F91E0C" w:rsidP="00595270">
      <w:pPr>
        <w:pStyle w:val="Default"/>
        <w:rPr>
          <w:sz w:val="22"/>
          <w:szCs w:val="22"/>
        </w:rPr>
      </w:pPr>
    </w:p>
    <w:p w14:paraId="6817F63D" w14:textId="77777777" w:rsidR="003C37AA" w:rsidRDefault="003C37AA" w:rsidP="00595270">
      <w:pPr>
        <w:pStyle w:val="Default"/>
        <w:rPr>
          <w:sz w:val="22"/>
          <w:szCs w:val="22"/>
        </w:rPr>
      </w:pPr>
    </w:p>
    <w:p w14:paraId="6817F63E" w14:textId="77777777" w:rsidR="00595270" w:rsidRPr="00AD3B7E" w:rsidRDefault="000C27FD" w:rsidP="00760AFF">
      <w:pPr>
        <w:pStyle w:val="Heading1"/>
      </w:pPr>
      <w:bookmarkStart w:id="313" w:name="_Toc13220547"/>
      <w:r>
        <w:t>11</w:t>
      </w:r>
      <w:r>
        <w:tab/>
      </w:r>
      <w:r w:rsidR="00595270" w:rsidRPr="00AD3B7E">
        <w:t>Permit Conditions</w:t>
      </w:r>
      <w:bookmarkEnd w:id="313"/>
      <w:r w:rsidR="00595270" w:rsidRPr="00AD3B7E">
        <w:t xml:space="preserve"> </w:t>
      </w:r>
    </w:p>
    <w:p w14:paraId="6817F63F" w14:textId="77777777" w:rsidR="00F91E0C" w:rsidRPr="00386D71" w:rsidRDefault="00F91E0C" w:rsidP="00595270">
      <w:pPr>
        <w:pStyle w:val="Default"/>
        <w:rPr>
          <w:color w:val="auto"/>
          <w:sz w:val="28"/>
          <w:szCs w:val="28"/>
        </w:rPr>
      </w:pPr>
    </w:p>
    <w:p w14:paraId="6817F640" w14:textId="77777777" w:rsidR="00595270" w:rsidRPr="00386D71" w:rsidRDefault="000C27FD" w:rsidP="00760AFF">
      <w:pPr>
        <w:pStyle w:val="Heading2"/>
      </w:pPr>
      <w:bookmarkStart w:id="314" w:name="_Toc13220548"/>
      <w:r>
        <w:t>11.1</w:t>
      </w:r>
      <w:r>
        <w:tab/>
      </w:r>
      <w:r w:rsidR="00211C84">
        <w:t>Condition c</w:t>
      </w:r>
      <w:r w:rsidR="00595270" w:rsidRPr="00386D71">
        <w:t>lasses</w:t>
      </w:r>
      <w:bookmarkEnd w:id="314"/>
      <w:r w:rsidR="00595270" w:rsidRPr="00386D71">
        <w:t xml:space="preserve"> </w:t>
      </w:r>
    </w:p>
    <w:p w14:paraId="6817F641" w14:textId="77777777" w:rsidR="00BF1B9C" w:rsidRPr="00386D71" w:rsidRDefault="00BF1B9C" w:rsidP="0082526A"/>
    <w:p w14:paraId="6817F642" w14:textId="77777777" w:rsidR="0082526A" w:rsidRPr="0082526A" w:rsidRDefault="0082526A" w:rsidP="0082526A">
      <w:pPr>
        <w:rPr>
          <w:lang w:eastAsia="en-US"/>
        </w:rPr>
      </w:pPr>
      <w:r w:rsidRPr="0082526A">
        <w:rPr>
          <w:lang w:eastAsia="en-US"/>
        </w:rPr>
        <w:t xml:space="preserve">The Permit Scheme will use the </w:t>
      </w:r>
      <w:r w:rsidR="008C693C" w:rsidRPr="008C693C">
        <w:t>Statutory Guidance for Highway Authority Permit Schemes – Permit Scheme Conditions March 2015</w:t>
      </w:r>
      <w:r w:rsidR="008A1834">
        <w:t xml:space="preserve"> </w:t>
      </w:r>
      <w:r w:rsidRPr="0082526A">
        <w:rPr>
          <w:lang w:eastAsia="en-US"/>
        </w:rPr>
        <w:t>and its successors. In deciding which conditions should be applied the Permit Authority will consider the proposed activity’s potential to cause disruption.  Where possible, conditions attached to a permit will provide flexibility for the promoter by requiring an outcome rather than stipulating the method by which the work must be carried out.</w:t>
      </w:r>
    </w:p>
    <w:p w14:paraId="6817F643" w14:textId="77777777" w:rsidR="00E449FB" w:rsidRDefault="00E449FB" w:rsidP="00595270">
      <w:pPr>
        <w:pStyle w:val="Default"/>
        <w:rPr>
          <w:b/>
          <w:bCs/>
          <w:color w:val="auto"/>
          <w:sz w:val="22"/>
          <w:szCs w:val="22"/>
        </w:rPr>
      </w:pPr>
    </w:p>
    <w:p w14:paraId="6817F644" w14:textId="77777777" w:rsidR="00595270" w:rsidRPr="00386D71" w:rsidRDefault="000C27FD" w:rsidP="00760AFF">
      <w:pPr>
        <w:pStyle w:val="Heading2"/>
      </w:pPr>
      <w:bookmarkStart w:id="315" w:name="_Toc13220549"/>
      <w:r>
        <w:t>11.2</w:t>
      </w:r>
      <w:r>
        <w:tab/>
      </w:r>
      <w:r w:rsidR="00595270" w:rsidRPr="00386D71">
        <w:t>Breaching of Conditions</w:t>
      </w:r>
      <w:bookmarkEnd w:id="315"/>
      <w:r w:rsidR="00595270" w:rsidRPr="00386D71">
        <w:t xml:space="preserve"> </w:t>
      </w:r>
    </w:p>
    <w:p w14:paraId="6817F645" w14:textId="77777777" w:rsidR="00F91E0C" w:rsidRPr="00386D71" w:rsidRDefault="00F91E0C" w:rsidP="00595270">
      <w:pPr>
        <w:pStyle w:val="Default"/>
        <w:rPr>
          <w:color w:val="auto"/>
          <w:sz w:val="22"/>
          <w:szCs w:val="22"/>
        </w:rPr>
      </w:pPr>
    </w:p>
    <w:p w14:paraId="6817F646" w14:textId="77777777" w:rsidR="00595270" w:rsidRPr="00386D71" w:rsidRDefault="00595270" w:rsidP="00595270">
      <w:pPr>
        <w:pStyle w:val="Default"/>
        <w:rPr>
          <w:color w:val="auto"/>
          <w:sz w:val="22"/>
          <w:szCs w:val="22"/>
        </w:rPr>
      </w:pPr>
      <w:r w:rsidRPr="00386D71">
        <w:rPr>
          <w:color w:val="auto"/>
          <w:sz w:val="22"/>
          <w:szCs w:val="22"/>
        </w:rPr>
        <w:t xml:space="preserve">If the </w:t>
      </w:r>
      <w:r w:rsidR="00E05636">
        <w:rPr>
          <w:color w:val="auto"/>
          <w:sz w:val="22"/>
          <w:szCs w:val="22"/>
        </w:rPr>
        <w:t>Permit Authority</w:t>
      </w:r>
      <w:r w:rsidRPr="00386D71">
        <w:rPr>
          <w:color w:val="auto"/>
          <w:sz w:val="22"/>
          <w:szCs w:val="22"/>
        </w:rPr>
        <w:t xml:space="preserve"> considers that an activity promoter is failing to comply with the conditions of a permit, then it may revoke the permit. Before revoking a permit, the </w:t>
      </w:r>
      <w:r w:rsidR="00E05636">
        <w:rPr>
          <w:color w:val="auto"/>
          <w:sz w:val="22"/>
          <w:szCs w:val="22"/>
        </w:rPr>
        <w:t>Permit Authority</w:t>
      </w:r>
      <w:r w:rsidRPr="00386D71">
        <w:rPr>
          <w:color w:val="auto"/>
          <w:sz w:val="22"/>
          <w:szCs w:val="22"/>
        </w:rPr>
        <w:t xml:space="preserve"> will contact the activity promoter to warn them of its intention and allow the situation to be discussed. </w:t>
      </w:r>
    </w:p>
    <w:p w14:paraId="6817F647" w14:textId="77777777" w:rsidR="00F91E0C" w:rsidRPr="00386D71" w:rsidRDefault="00F91E0C" w:rsidP="00595270">
      <w:pPr>
        <w:pStyle w:val="Default"/>
        <w:rPr>
          <w:color w:val="auto"/>
          <w:sz w:val="22"/>
          <w:szCs w:val="22"/>
        </w:rPr>
      </w:pPr>
    </w:p>
    <w:p w14:paraId="6817F648" w14:textId="77777777" w:rsidR="00595270" w:rsidRPr="00386D71" w:rsidRDefault="00595270" w:rsidP="00595270">
      <w:pPr>
        <w:pStyle w:val="Default"/>
        <w:rPr>
          <w:color w:val="auto"/>
          <w:sz w:val="22"/>
          <w:szCs w:val="22"/>
        </w:rPr>
      </w:pPr>
      <w:r w:rsidRPr="00386D71">
        <w:rPr>
          <w:color w:val="auto"/>
          <w:sz w:val="22"/>
          <w:szCs w:val="22"/>
        </w:rPr>
        <w:t xml:space="preserve">Where it appears to the </w:t>
      </w:r>
      <w:r w:rsidR="00E05636">
        <w:rPr>
          <w:color w:val="auto"/>
          <w:sz w:val="22"/>
          <w:szCs w:val="22"/>
        </w:rPr>
        <w:t>Permit Authority</w:t>
      </w:r>
      <w:r w:rsidRPr="00386D71">
        <w:rPr>
          <w:color w:val="auto"/>
          <w:sz w:val="22"/>
          <w:szCs w:val="22"/>
        </w:rPr>
        <w:t xml:space="preserve"> that a condition has been breached and that the activity promoter or a person contracted to act on its behalf has therefore committed an offence, it will ta</w:t>
      </w:r>
      <w:r w:rsidR="00D5279C">
        <w:rPr>
          <w:color w:val="auto"/>
          <w:sz w:val="22"/>
          <w:szCs w:val="22"/>
        </w:rPr>
        <w:t xml:space="preserve">ke action as described in </w:t>
      </w:r>
      <w:r w:rsidR="007644C2" w:rsidRPr="001403F3">
        <w:rPr>
          <w:color w:val="auto"/>
          <w:sz w:val="22"/>
          <w:szCs w:val="22"/>
        </w:rPr>
        <w:t>S</w:t>
      </w:r>
      <w:r w:rsidR="00D5279C" w:rsidRPr="001403F3">
        <w:rPr>
          <w:color w:val="auto"/>
          <w:sz w:val="22"/>
          <w:szCs w:val="22"/>
        </w:rPr>
        <w:t xml:space="preserve">ection </w:t>
      </w:r>
      <w:r w:rsidR="004F066A" w:rsidRPr="001403F3">
        <w:rPr>
          <w:color w:val="auto"/>
          <w:sz w:val="22"/>
          <w:szCs w:val="22"/>
        </w:rPr>
        <w:t>1</w:t>
      </w:r>
      <w:r w:rsidR="00A37354" w:rsidRPr="001403F3">
        <w:rPr>
          <w:color w:val="auto"/>
          <w:sz w:val="22"/>
          <w:szCs w:val="22"/>
        </w:rPr>
        <w:t>7</w:t>
      </w:r>
      <w:r w:rsidR="004048D9" w:rsidRPr="001403F3">
        <w:rPr>
          <w:color w:val="auto"/>
          <w:sz w:val="22"/>
          <w:szCs w:val="22"/>
        </w:rPr>
        <w:t>.</w:t>
      </w:r>
    </w:p>
    <w:p w14:paraId="6817F649" w14:textId="77777777" w:rsidR="00E22772" w:rsidRPr="00CC6090" w:rsidRDefault="00E22772" w:rsidP="00595270">
      <w:pPr>
        <w:pStyle w:val="Default"/>
        <w:rPr>
          <w:b/>
          <w:bCs/>
          <w:color w:val="B8CCE4" w:themeColor="accent1" w:themeTint="66"/>
          <w:sz w:val="22"/>
          <w:szCs w:val="22"/>
        </w:rPr>
      </w:pPr>
    </w:p>
    <w:p w14:paraId="6817F64A" w14:textId="77777777" w:rsidR="00595270" w:rsidRPr="00CC6090" w:rsidRDefault="000C27FD" w:rsidP="00760AFF">
      <w:pPr>
        <w:pStyle w:val="Heading2"/>
      </w:pPr>
      <w:bookmarkStart w:id="316" w:name="_Toc13220550"/>
      <w:r>
        <w:t>11.3</w:t>
      </w:r>
      <w:r>
        <w:tab/>
      </w:r>
      <w:r w:rsidR="00211C84">
        <w:t>Avoidance of conflict with o</w:t>
      </w:r>
      <w:r w:rsidR="00595270" w:rsidRPr="00CC6090">
        <w:t xml:space="preserve">ther </w:t>
      </w:r>
      <w:r w:rsidR="00211C84">
        <w:t>l</w:t>
      </w:r>
      <w:r w:rsidR="00595270" w:rsidRPr="00CC6090">
        <w:t>egislation</w:t>
      </w:r>
      <w:bookmarkEnd w:id="316"/>
      <w:r w:rsidR="00595270" w:rsidRPr="00CC6090">
        <w:t xml:space="preserve"> </w:t>
      </w:r>
    </w:p>
    <w:p w14:paraId="6817F64B" w14:textId="77777777" w:rsidR="00E22772" w:rsidRPr="00CC6090" w:rsidRDefault="00E22772" w:rsidP="00595270">
      <w:pPr>
        <w:pStyle w:val="Default"/>
        <w:rPr>
          <w:color w:val="auto"/>
          <w:sz w:val="22"/>
          <w:szCs w:val="22"/>
        </w:rPr>
      </w:pPr>
    </w:p>
    <w:p w14:paraId="6817F64C" w14:textId="77777777" w:rsidR="00595270" w:rsidRPr="00CC6090" w:rsidRDefault="00595270" w:rsidP="00595270">
      <w:pPr>
        <w:pStyle w:val="Default"/>
        <w:rPr>
          <w:color w:val="auto"/>
          <w:sz w:val="22"/>
          <w:szCs w:val="22"/>
        </w:rPr>
      </w:pPr>
      <w:r w:rsidRPr="00CC6090">
        <w:rPr>
          <w:color w:val="auto"/>
          <w:sz w:val="22"/>
          <w:szCs w:val="22"/>
        </w:rPr>
        <w:t xml:space="preserve">The </w:t>
      </w:r>
      <w:r w:rsidR="00E05636">
        <w:rPr>
          <w:color w:val="auto"/>
          <w:sz w:val="22"/>
          <w:szCs w:val="22"/>
        </w:rPr>
        <w:t>Permit Authority</w:t>
      </w:r>
      <w:r w:rsidRPr="00CC6090">
        <w:rPr>
          <w:color w:val="auto"/>
          <w:sz w:val="22"/>
          <w:szCs w:val="22"/>
        </w:rPr>
        <w:t xml:space="preserve"> will endeavour to ensure that any conditions applied to a permit do not conflict with the activity promoter’s obligations under separate legislation. The activity promoter should bring such conflicts to the atte</w:t>
      </w:r>
      <w:r w:rsidR="00CB44EA">
        <w:rPr>
          <w:color w:val="auto"/>
          <w:sz w:val="22"/>
          <w:szCs w:val="22"/>
        </w:rPr>
        <w:t xml:space="preserve">ntion of the </w:t>
      </w:r>
      <w:r w:rsidR="00E05636">
        <w:rPr>
          <w:color w:val="auto"/>
          <w:sz w:val="22"/>
          <w:szCs w:val="22"/>
        </w:rPr>
        <w:t>Permit Authority</w:t>
      </w:r>
      <w:r w:rsidR="00CB44EA">
        <w:rPr>
          <w:color w:val="auto"/>
          <w:sz w:val="22"/>
          <w:szCs w:val="22"/>
        </w:rPr>
        <w:t xml:space="preserve">, </w:t>
      </w:r>
      <w:r w:rsidR="004F066A">
        <w:rPr>
          <w:color w:val="auto"/>
          <w:sz w:val="22"/>
          <w:szCs w:val="22"/>
        </w:rPr>
        <w:t>w</w:t>
      </w:r>
      <w:r w:rsidRPr="00CC6090">
        <w:rPr>
          <w:color w:val="auto"/>
          <w:sz w:val="22"/>
          <w:szCs w:val="22"/>
        </w:rPr>
        <w:t xml:space="preserve">ho will then be responsible for resolving the issue with the other body and amending the permit conditions accordingly. If the activity promoter has safety concerns about conditions set by the </w:t>
      </w:r>
      <w:r w:rsidR="00E05636">
        <w:rPr>
          <w:color w:val="auto"/>
          <w:sz w:val="22"/>
          <w:szCs w:val="22"/>
        </w:rPr>
        <w:t>Permit Authority</w:t>
      </w:r>
      <w:r w:rsidRPr="00CC6090">
        <w:rPr>
          <w:color w:val="auto"/>
          <w:sz w:val="22"/>
          <w:szCs w:val="22"/>
        </w:rPr>
        <w:t xml:space="preserve">, it should raise these concerns with the </w:t>
      </w:r>
      <w:r w:rsidR="00E05636">
        <w:rPr>
          <w:color w:val="auto"/>
          <w:sz w:val="22"/>
          <w:szCs w:val="22"/>
        </w:rPr>
        <w:t>Permit Authority</w:t>
      </w:r>
      <w:r w:rsidRPr="00CC6090">
        <w:rPr>
          <w:color w:val="auto"/>
          <w:sz w:val="22"/>
          <w:szCs w:val="22"/>
        </w:rPr>
        <w:t xml:space="preserve"> and, if necessary, challenge the permit condition</w:t>
      </w:r>
      <w:r w:rsidR="007516BD">
        <w:rPr>
          <w:color w:val="auto"/>
          <w:sz w:val="22"/>
          <w:szCs w:val="22"/>
        </w:rPr>
        <w:t>.</w:t>
      </w:r>
    </w:p>
    <w:p w14:paraId="6817F64D" w14:textId="77777777" w:rsidR="00F71C30" w:rsidRPr="00CC6090" w:rsidRDefault="00F71C30" w:rsidP="00595270">
      <w:pPr>
        <w:pStyle w:val="Default"/>
        <w:rPr>
          <w:color w:val="auto"/>
          <w:sz w:val="22"/>
          <w:szCs w:val="22"/>
        </w:rPr>
      </w:pPr>
    </w:p>
    <w:p w14:paraId="6817F64E" w14:textId="77777777" w:rsidR="00F71C30" w:rsidRPr="00CC6090" w:rsidRDefault="00F71C30" w:rsidP="00595270">
      <w:pPr>
        <w:pStyle w:val="Default"/>
        <w:rPr>
          <w:color w:val="auto"/>
          <w:sz w:val="22"/>
          <w:szCs w:val="22"/>
        </w:rPr>
      </w:pPr>
      <w:r w:rsidRPr="00CC6090">
        <w:rPr>
          <w:color w:val="auto"/>
          <w:sz w:val="22"/>
          <w:szCs w:val="22"/>
        </w:rPr>
        <w:t>All parties should promote safe working practices and act reasonably and responsibly.</w:t>
      </w:r>
    </w:p>
    <w:p w14:paraId="6817F64F" w14:textId="77777777" w:rsidR="00F71C30" w:rsidRPr="00CC6090" w:rsidRDefault="00F71C30" w:rsidP="00595270">
      <w:pPr>
        <w:pStyle w:val="Default"/>
        <w:rPr>
          <w:color w:val="auto"/>
          <w:sz w:val="22"/>
          <w:szCs w:val="22"/>
        </w:rPr>
      </w:pPr>
    </w:p>
    <w:p w14:paraId="6817F650" w14:textId="77777777" w:rsidR="00F71C30" w:rsidRPr="00CC6090" w:rsidRDefault="000C27FD" w:rsidP="00760AFF">
      <w:pPr>
        <w:pStyle w:val="Heading2"/>
      </w:pPr>
      <w:bookmarkStart w:id="317" w:name="_Toc13220551"/>
      <w:r>
        <w:t>11.4</w:t>
      </w:r>
      <w:r>
        <w:tab/>
      </w:r>
      <w:r w:rsidR="00E05636">
        <w:t>Permit Authority</w:t>
      </w:r>
      <w:r w:rsidR="00F71C30" w:rsidRPr="00CC6090">
        <w:t xml:space="preserve"> Imposed Conditions</w:t>
      </w:r>
      <w:bookmarkEnd w:id="317"/>
    </w:p>
    <w:p w14:paraId="6817F651" w14:textId="77777777" w:rsidR="00F71C30" w:rsidRPr="00CC6090" w:rsidRDefault="00F71C30" w:rsidP="00595270">
      <w:pPr>
        <w:pStyle w:val="Default"/>
        <w:rPr>
          <w:color w:val="auto"/>
          <w:sz w:val="22"/>
          <w:szCs w:val="22"/>
        </w:rPr>
      </w:pPr>
    </w:p>
    <w:p w14:paraId="6817F652" w14:textId="03A0A3D1" w:rsidR="00F71C30" w:rsidRPr="00CC6090" w:rsidRDefault="00F71C30" w:rsidP="00595270">
      <w:pPr>
        <w:pStyle w:val="Default"/>
        <w:rPr>
          <w:color w:val="auto"/>
          <w:sz w:val="22"/>
          <w:szCs w:val="22"/>
        </w:rPr>
      </w:pPr>
      <w:r w:rsidRPr="00CC6090">
        <w:rPr>
          <w:color w:val="auto"/>
          <w:sz w:val="22"/>
          <w:szCs w:val="22"/>
        </w:rPr>
        <w:t xml:space="preserve">The </w:t>
      </w:r>
      <w:r w:rsidR="00E05636">
        <w:rPr>
          <w:color w:val="auto"/>
          <w:sz w:val="22"/>
          <w:szCs w:val="22"/>
        </w:rPr>
        <w:t>Permit Authority</w:t>
      </w:r>
      <w:r w:rsidRPr="00CC6090">
        <w:rPr>
          <w:color w:val="auto"/>
          <w:sz w:val="22"/>
          <w:szCs w:val="22"/>
        </w:rPr>
        <w:t xml:space="preserve"> may request that further </w:t>
      </w:r>
      <w:ins w:id="318" w:author="Andrew Cruddace (Surveyor)" w:date="2019-11-18T15:32:00Z">
        <w:r w:rsidR="004A2AF1">
          <w:rPr>
            <w:color w:val="auto"/>
            <w:sz w:val="22"/>
            <w:szCs w:val="22"/>
          </w:rPr>
          <w:t xml:space="preserve">national </w:t>
        </w:r>
      </w:ins>
      <w:r w:rsidRPr="00CC6090">
        <w:rPr>
          <w:color w:val="auto"/>
          <w:sz w:val="22"/>
          <w:szCs w:val="22"/>
        </w:rPr>
        <w:t xml:space="preserve">conditions are applied prior to granting the permit.  The impositions of such conditions will be in </w:t>
      </w:r>
      <w:r w:rsidR="004F066A">
        <w:rPr>
          <w:color w:val="auto"/>
          <w:sz w:val="22"/>
          <w:szCs w:val="22"/>
        </w:rPr>
        <w:t>full</w:t>
      </w:r>
      <w:r w:rsidRPr="00CC6090">
        <w:rPr>
          <w:color w:val="auto"/>
          <w:sz w:val="22"/>
          <w:szCs w:val="22"/>
        </w:rPr>
        <w:t xml:space="preserve"> consultation with the promoter of the activity and they will be included in the modified application and the subsequent permit.</w:t>
      </w:r>
    </w:p>
    <w:p w14:paraId="6817F653" w14:textId="77777777" w:rsidR="00F71C30" w:rsidRPr="00CC6090" w:rsidRDefault="00F71C30" w:rsidP="00595270">
      <w:pPr>
        <w:pStyle w:val="Default"/>
        <w:rPr>
          <w:color w:val="auto"/>
          <w:sz w:val="22"/>
          <w:szCs w:val="22"/>
        </w:rPr>
      </w:pPr>
    </w:p>
    <w:p w14:paraId="6817F654" w14:textId="77777777" w:rsidR="00F71C30" w:rsidRPr="00CC6090" w:rsidRDefault="00F71C30" w:rsidP="00595270">
      <w:pPr>
        <w:pStyle w:val="Default"/>
        <w:rPr>
          <w:color w:val="auto"/>
          <w:sz w:val="22"/>
          <w:szCs w:val="22"/>
        </w:rPr>
      </w:pPr>
      <w:r w:rsidRPr="00CC6090">
        <w:rPr>
          <w:color w:val="auto"/>
          <w:sz w:val="22"/>
          <w:szCs w:val="22"/>
        </w:rPr>
        <w:t>The</w:t>
      </w:r>
      <w:r w:rsidR="005C528D" w:rsidRPr="00CC6090">
        <w:rPr>
          <w:color w:val="auto"/>
          <w:sz w:val="22"/>
          <w:szCs w:val="22"/>
        </w:rPr>
        <w:t xml:space="preserve"> </w:t>
      </w:r>
      <w:r w:rsidR="00E05636">
        <w:rPr>
          <w:color w:val="auto"/>
          <w:sz w:val="22"/>
          <w:szCs w:val="22"/>
        </w:rPr>
        <w:t>Permit Authority</w:t>
      </w:r>
      <w:r w:rsidR="005C528D" w:rsidRPr="00CC6090">
        <w:rPr>
          <w:color w:val="auto"/>
          <w:sz w:val="22"/>
          <w:szCs w:val="22"/>
        </w:rPr>
        <w:t xml:space="preserve"> may also vary the conditions on a permit </w:t>
      </w:r>
      <w:r w:rsidR="005C528D" w:rsidRPr="00A37354">
        <w:rPr>
          <w:color w:val="auto"/>
          <w:sz w:val="22"/>
          <w:szCs w:val="22"/>
        </w:rPr>
        <w:t xml:space="preserve">after it has been granted as an </w:t>
      </w:r>
      <w:r w:rsidR="00E05636">
        <w:rPr>
          <w:color w:val="auto"/>
          <w:sz w:val="22"/>
          <w:szCs w:val="22"/>
        </w:rPr>
        <w:t>Authority</w:t>
      </w:r>
      <w:r w:rsidR="005C528D" w:rsidRPr="00A37354">
        <w:rPr>
          <w:color w:val="auto"/>
          <w:sz w:val="22"/>
          <w:szCs w:val="22"/>
        </w:rPr>
        <w:t xml:space="preserve"> imposed variation.  There will be no fee for </w:t>
      </w:r>
      <w:r w:rsidR="004048D9">
        <w:rPr>
          <w:color w:val="auto"/>
          <w:sz w:val="22"/>
          <w:szCs w:val="22"/>
        </w:rPr>
        <w:t xml:space="preserve">these variations as set out in </w:t>
      </w:r>
      <w:r w:rsidR="004048D9" w:rsidRPr="001403F3">
        <w:rPr>
          <w:color w:val="auto"/>
          <w:sz w:val="22"/>
          <w:szCs w:val="22"/>
        </w:rPr>
        <w:t>S</w:t>
      </w:r>
      <w:r w:rsidR="005C528D" w:rsidRPr="001403F3">
        <w:rPr>
          <w:color w:val="auto"/>
          <w:sz w:val="22"/>
          <w:szCs w:val="22"/>
        </w:rPr>
        <w:t xml:space="preserve">ection </w:t>
      </w:r>
      <w:r w:rsidR="00A37354" w:rsidRPr="001403F3">
        <w:rPr>
          <w:color w:val="auto"/>
          <w:sz w:val="22"/>
          <w:szCs w:val="22"/>
        </w:rPr>
        <w:t>12.4</w:t>
      </w:r>
      <w:r w:rsidR="007644C2" w:rsidRPr="001403F3">
        <w:rPr>
          <w:color w:val="auto"/>
          <w:sz w:val="22"/>
          <w:szCs w:val="22"/>
        </w:rPr>
        <w:t>.</w:t>
      </w:r>
    </w:p>
    <w:p w14:paraId="6817F655" w14:textId="77777777" w:rsidR="00595270" w:rsidRPr="00096B1F" w:rsidRDefault="00595270" w:rsidP="00595270">
      <w:pPr>
        <w:pStyle w:val="Default"/>
        <w:rPr>
          <w:i/>
          <w:sz w:val="22"/>
          <w:szCs w:val="22"/>
        </w:rPr>
      </w:pPr>
    </w:p>
    <w:p w14:paraId="6817F656" w14:textId="77777777" w:rsidR="00733D6D" w:rsidRPr="001A35A6" w:rsidRDefault="00211C84" w:rsidP="00760AFF">
      <w:pPr>
        <w:pStyle w:val="Heading2"/>
      </w:pPr>
      <w:bookmarkStart w:id="319" w:name="_Toc13220552"/>
      <w:r>
        <w:t>11.5</w:t>
      </w:r>
      <w:r>
        <w:tab/>
        <w:t>Imposing Co</w:t>
      </w:r>
      <w:r w:rsidR="001A35A6" w:rsidRPr="001A35A6">
        <w:t xml:space="preserve">nditions upon Highway </w:t>
      </w:r>
      <w:r w:rsidR="00E05636">
        <w:t>Authority</w:t>
      </w:r>
      <w:r w:rsidR="007644C2">
        <w:t xml:space="preserve"> Works P</w:t>
      </w:r>
      <w:r w:rsidR="001A35A6" w:rsidRPr="001A35A6">
        <w:t>ermits</w:t>
      </w:r>
      <w:bookmarkEnd w:id="319"/>
    </w:p>
    <w:p w14:paraId="6817F657" w14:textId="77777777" w:rsidR="001A35A6" w:rsidRDefault="001A35A6" w:rsidP="00595270">
      <w:pPr>
        <w:pStyle w:val="Default"/>
        <w:rPr>
          <w:b/>
          <w:bCs/>
          <w:color w:val="auto"/>
          <w:sz w:val="28"/>
          <w:szCs w:val="28"/>
        </w:rPr>
      </w:pPr>
    </w:p>
    <w:p w14:paraId="6817F658" w14:textId="77777777" w:rsidR="001A35A6" w:rsidRPr="001A35A6" w:rsidRDefault="007644C2" w:rsidP="00595270">
      <w:pPr>
        <w:pStyle w:val="Default"/>
        <w:rPr>
          <w:color w:val="auto"/>
          <w:sz w:val="22"/>
          <w:szCs w:val="22"/>
        </w:rPr>
      </w:pPr>
      <w:r>
        <w:rPr>
          <w:color w:val="auto"/>
          <w:sz w:val="22"/>
          <w:szCs w:val="22"/>
        </w:rPr>
        <w:t>The H</w:t>
      </w:r>
      <w:r w:rsidR="001A35A6" w:rsidRPr="001A35A6">
        <w:rPr>
          <w:color w:val="auto"/>
          <w:sz w:val="22"/>
          <w:szCs w:val="22"/>
        </w:rPr>
        <w:t xml:space="preserve">ighway </w:t>
      </w:r>
      <w:r w:rsidR="00E05636">
        <w:rPr>
          <w:color w:val="auto"/>
          <w:sz w:val="22"/>
          <w:szCs w:val="22"/>
        </w:rPr>
        <w:t>Authority</w:t>
      </w:r>
      <w:r w:rsidR="001A35A6" w:rsidRPr="001A35A6">
        <w:rPr>
          <w:color w:val="auto"/>
          <w:sz w:val="22"/>
          <w:szCs w:val="22"/>
        </w:rPr>
        <w:t xml:space="preserve"> will be subject to the same conditions in the sa</w:t>
      </w:r>
      <w:r w:rsidR="006F6C31">
        <w:rPr>
          <w:color w:val="auto"/>
          <w:sz w:val="22"/>
          <w:szCs w:val="22"/>
        </w:rPr>
        <w:t>me form and for the same reason</w:t>
      </w:r>
      <w:r w:rsidR="001A35A6" w:rsidRPr="001A35A6">
        <w:rPr>
          <w:color w:val="auto"/>
          <w:sz w:val="22"/>
          <w:szCs w:val="22"/>
        </w:rPr>
        <w:t>.</w:t>
      </w:r>
    </w:p>
    <w:p w14:paraId="6817F659" w14:textId="77777777" w:rsidR="00E115D1" w:rsidRDefault="00E115D1" w:rsidP="00595270">
      <w:pPr>
        <w:pStyle w:val="Default"/>
        <w:rPr>
          <w:b/>
          <w:bCs/>
          <w:sz w:val="28"/>
          <w:szCs w:val="28"/>
        </w:rPr>
      </w:pPr>
    </w:p>
    <w:p w14:paraId="6817F65A" w14:textId="77777777" w:rsidR="00E115D1" w:rsidRDefault="00E115D1" w:rsidP="00595270">
      <w:pPr>
        <w:pStyle w:val="Default"/>
        <w:rPr>
          <w:b/>
          <w:bCs/>
          <w:sz w:val="28"/>
          <w:szCs w:val="28"/>
        </w:rPr>
      </w:pPr>
    </w:p>
    <w:p w14:paraId="6817F65B" w14:textId="77777777" w:rsidR="00595270" w:rsidRPr="00AD3B7E" w:rsidRDefault="000C27FD" w:rsidP="00760AFF">
      <w:pPr>
        <w:pStyle w:val="Heading1"/>
      </w:pPr>
      <w:bookmarkStart w:id="320" w:name="_Toc13220553"/>
      <w:r>
        <w:t>12</w:t>
      </w:r>
      <w:r>
        <w:tab/>
      </w:r>
      <w:r w:rsidR="00595270" w:rsidRPr="00AD3B7E">
        <w:t>Fees</w:t>
      </w:r>
      <w:bookmarkEnd w:id="320"/>
      <w:r w:rsidR="00595270" w:rsidRPr="00AD3B7E">
        <w:t xml:space="preserve"> </w:t>
      </w:r>
    </w:p>
    <w:p w14:paraId="6817F65C" w14:textId="77777777" w:rsidR="00E22772" w:rsidRPr="00096B1F" w:rsidRDefault="00E22772" w:rsidP="00595270">
      <w:pPr>
        <w:pStyle w:val="Default"/>
        <w:rPr>
          <w:b/>
          <w:bCs/>
          <w:i/>
          <w:sz w:val="22"/>
          <w:szCs w:val="22"/>
        </w:rPr>
      </w:pPr>
    </w:p>
    <w:p w14:paraId="6817F65D" w14:textId="77777777" w:rsidR="00595270" w:rsidRPr="00003C26" w:rsidRDefault="000C27FD" w:rsidP="00760AFF">
      <w:pPr>
        <w:pStyle w:val="Heading2"/>
      </w:pPr>
      <w:bookmarkStart w:id="321" w:name="_Toc13220554"/>
      <w:r>
        <w:t>12.1</w:t>
      </w:r>
      <w:r>
        <w:tab/>
      </w:r>
      <w:r w:rsidR="00E05636">
        <w:t>Permit Authority</w:t>
      </w:r>
      <w:r w:rsidR="00211C84">
        <w:t>’s p</w:t>
      </w:r>
      <w:r w:rsidR="00595270" w:rsidRPr="00003C26">
        <w:t xml:space="preserve">ower to </w:t>
      </w:r>
      <w:r w:rsidR="00211C84">
        <w:t>c</w:t>
      </w:r>
      <w:r w:rsidR="00595270" w:rsidRPr="00003C26">
        <w:t>harge Fees</w:t>
      </w:r>
      <w:bookmarkEnd w:id="321"/>
      <w:r w:rsidR="00595270" w:rsidRPr="00003C26">
        <w:t xml:space="preserve"> </w:t>
      </w:r>
    </w:p>
    <w:p w14:paraId="6817F65E" w14:textId="77777777" w:rsidR="00E22772" w:rsidRPr="00003C26" w:rsidRDefault="00E22772" w:rsidP="00595270">
      <w:pPr>
        <w:pStyle w:val="Default"/>
        <w:rPr>
          <w:sz w:val="22"/>
          <w:szCs w:val="22"/>
        </w:rPr>
      </w:pPr>
    </w:p>
    <w:p w14:paraId="6817F65F" w14:textId="77777777" w:rsidR="00595270" w:rsidRPr="00003C26" w:rsidRDefault="00595270" w:rsidP="00595270">
      <w:pPr>
        <w:pStyle w:val="Default"/>
        <w:rPr>
          <w:sz w:val="22"/>
          <w:szCs w:val="22"/>
        </w:rPr>
      </w:pPr>
      <w:r w:rsidRPr="00003C26">
        <w:rPr>
          <w:sz w:val="22"/>
          <w:szCs w:val="22"/>
        </w:rPr>
        <w:t xml:space="preserve">To meet the costs of introducing and operating the </w:t>
      </w:r>
      <w:r w:rsidR="00A72082">
        <w:rPr>
          <w:sz w:val="22"/>
          <w:szCs w:val="22"/>
        </w:rPr>
        <w:t>Permit Scheme</w:t>
      </w:r>
      <w:r w:rsidRPr="00003C26">
        <w:rPr>
          <w:sz w:val="22"/>
          <w:szCs w:val="22"/>
        </w:rPr>
        <w:t>, Regulation 30</w:t>
      </w:r>
      <w:r w:rsidR="007516BD">
        <w:rPr>
          <w:sz w:val="22"/>
          <w:szCs w:val="22"/>
        </w:rPr>
        <w:t xml:space="preserve"> of the R</w:t>
      </w:r>
      <w:r w:rsidR="008C693C">
        <w:rPr>
          <w:sz w:val="22"/>
          <w:szCs w:val="22"/>
        </w:rPr>
        <w:t>egulations</w:t>
      </w:r>
      <w:r w:rsidRPr="00003C26">
        <w:rPr>
          <w:sz w:val="22"/>
          <w:szCs w:val="22"/>
        </w:rPr>
        <w:t xml:space="preserve"> gives the </w:t>
      </w:r>
      <w:r w:rsidR="00E05636">
        <w:rPr>
          <w:sz w:val="22"/>
          <w:szCs w:val="22"/>
        </w:rPr>
        <w:t>Permit Authority</w:t>
      </w:r>
      <w:r w:rsidRPr="00003C26">
        <w:rPr>
          <w:sz w:val="22"/>
          <w:szCs w:val="22"/>
        </w:rPr>
        <w:t xml:space="preserve"> the power to charge a f</w:t>
      </w:r>
      <w:r w:rsidR="004048D9">
        <w:rPr>
          <w:sz w:val="22"/>
          <w:szCs w:val="22"/>
        </w:rPr>
        <w:t>ee in respect of the following;</w:t>
      </w:r>
    </w:p>
    <w:p w14:paraId="6817F660" w14:textId="77777777" w:rsidR="00E22772" w:rsidRPr="00003C26" w:rsidRDefault="00E22772" w:rsidP="00595270">
      <w:pPr>
        <w:pStyle w:val="Default"/>
        <w:rPr>
          <w:sz w:val="22"/>
          <w:szCs w:val="22"/>
        </w:rPr>
      </w:pPr>
    </w:p>
    <w:p w14:paraId="6817F661" w14:textId="77777777" w:rsidR="00595270" w:rsidRPr="00003C26" w:rsidRDefault="007644C2" w:rsidP="009E0421">
      <w:pPr>
        <w:pStyle w:val="Default"/>
        <w:numPr>
          <w:ilvl w:val="0"/>
          <w:numId w:val="20"/>
        </w:numPr>
        <w:rPr>
          <w:sz w:val="22"/>
          <w:szCs w:val="22"/>
        </w:rPr>
      </w:pPr>
      <w:r>
        <w:rPr>
          <w:sz w:val="22"/>
          <w:szCs w:val="22"/>
        </w:rPr>
        <w:t>the application for a PAA</w:t>
      </w:r>
    </w:p>
    <w:p w14:paraId="6817F662" w14:textId="77777777" w:rsidR="00E22772" w:rsidRPr="00003C26" w:rsidRDefault="00E22772" w:rsidP="00595270">
      <w:pPr>
        <w:pStyle w:val="Default"/>
        <w:rPr>
          <w:sz w:val="22"/>
          <w:szCs w:val="22"/>
        </w:rPr>
      </w:pPr>
    </w:p>
    <w:p w14:paraId="6817F663" w14:textId="77777777" w:rsidR="00595270" w:rsidRPr="00003C26" w:rsidRDefault="007644C2" w:rsidP="009E0421">
      <w:pPr>
        <w:pStyle w:val="Default"/>
        <w:numPr>
          <w:ilvl w:val="0"/>
          <w:numId w:val="20"/>
        </w:numPr>
        <w:rPr>
          <w:sz w:val="22"/>
          <w:szCs w:val="22"/>
        </w:rPr>
      </w:pPr>
      <w:r>
        <w:rPr>
          <w:sz w:val="22"/>
          <w:szCs w:val="22"/>
        </w:rPr>
        <w:t>t</w:t>
      </w:r>
      <w:r w:rsidR="00595270" w:rsidRPr="00003C26">
        <w:rPr>
          <w:sz w:val="22"/>
          <w:szCs w:val="22"/>
        </w:rPr>
        <w:t xml:space="preserve">he granting of a permit </w:t>
      </w:r>
    </w:p>
    <w:p w14:paraId="6817F664" w14:textId="77777777" w:rsidR="00E22772" w:rsidRPr="00003C26" w:rsidRDefault="00E22772" w:rsidP="00595270">
      <w:pPr>
        <w:pStyle w:val="Default"/>
        <w:rPr>
          <w:sz w:val="22"/>
          <w:szCs w:val="22"/>
        </w:rPr>
      </w:pPr>
    </w:p>
    <w:p w14:paraId="6817F665" w14:textId="77777777" w:rsidR="006F6C31" w:rsidRPr="006F6C31" w:rsidRDefault="007644C2" w:rsidP="009E0421">
      <w:pPr>
        <w:pStyle w:val="BodyText"/>
        <w:widowControl w:val="0"/>
        <w:numPr>
          <w:ilvl w:val="0"/>
          <w:numId w:val="40"/>
        </w:numPr>
        <w:spacing w:after="0" w:line="360" w:lineRule="auto"/>
        <w:ind w:right="128"/>
        <w:rPr>
          <w:color w:val="auto"/>
          <w:lang w:eastAsia="en-US"/>
        </w:rPr>
      </w:pPr>
      <w:r>
        <w:t>e</w:t>
      </w:r>
      <w:r w:rsidR="00595270" w:rsidRPr="00003C26">
        <w:t xml:space="preserve">ach </w:t>
      </w:r>
      <w:r w:rsidR="006F6C31" w:rsidRPr="006F6C31">
        <w:rPr>
          <w:color w:val="auto"/>
          <w:lang w:eastAsia="en-US"/>
        </w:rPr>
        <w:t>occasion where there is a variation to the permit and</w:t>
      </w:r>
      <w:r w:rsidR="007516BD">
        <w:rPr>
          <w:color w:val="auto"/>
          <w:lang w:eastAsia="en-US"/>
        </w:rPr>
        <w:t>/</w:t>
      </w:r>
      <w:r w:rsidR="006F6C31" w:rsidRPr="006F6C31">
        <w:rPr>
          <w:color w:val="auto"/>
          <w:lang w:eastAsia="en-US"/>
        </w:rPr>
        <w:t>or the conditions attached</w:t>
      </w:r>
    </w:p>
    <w:p w14:paraId="6817F666" w14:textId="77777777" w:rsidR="00E22772" w:rsidRPr="00003C26" w:rsidRDefault="00E22772" w:rsidP="00595270">
      <w:pPr>
        <w:pStyle w:val="Default"/>
        <w:rPr>
          <w:sz w:val="22"/>
          <w:szCs w:val="22"/>
        </w:rPr>
      </w:pPr>
    </w:p>
    <w:p w14:paraId="6817F667" w14:textId="77777777" w:rsidR="00595270" w:rsidRPr="00003C26" w:rsidRDefault="007644C2" w:rsidP="009E0421">
      <w:pPr>
        <w:pStyle w:val="Default"/>
        <w:numPr>
          <w:ilvl w:val="0"/>
          <w:numId w:val="20"/>
        </w:numPr>
        <w:rPr>
          <w:sz w:val="22"/>
          <w:szCs w:val="22"/>
        </w:rPr>
      </w:pPr>
      <w:proofErr w:type="gramStart"/>
      <w:r>
        <w:rPr>
          <w:sz w:val="22"/>
          <w:szCs w:val="22"/>
        </w:rPr>
        <w:t>w</w:t>
      </w:r>
      <w:r w:rsidR="00595270" w:rsidRPr="00003C26">
        <w:rPr>
          <w:sz w:val="22"/>
          <w:szCs w:val="22"/>
        </w:rPr>
        <w:t>here</w:t>
      </w:r>
      <w:proofErr w:type="gramEnd"/>
      <w:r w:rsidR="00595270" w:rsidRPr="00003C26">
        <w:rPr>
          <w:sz w:val="22"/>
          <w:szCs w:val="22"/>
        </w:rPr>
        <w:t xml:space="preserve"> a permit variation would move an activity into a higher permit category, the activity promoter will be required to pay the difference between the permit categories as well as the permit variation fee. </w:t>
      </w:r>
    </w:p>
    <w:p w14:paraId="6817F668" w14:textId="77777777" w:rsidR="00995B82" w:rsidRPr="00003C26" w:rsidRDefault="00995B82" w:rsidP="00595270">
      <w:pPr>
        <w:pStyle w:val="Default"/>
        <w:rPr>
          <w:sz w:val="22"/>
          <w:szCs w:val="22"/>
        </w:rPr>
      </w:pPr>
    </w:p>
    <w:p w14:paraId="6817F669" w14:textId="77777777" w:rsidR="006F6C31" w:rsidRPr="006F6C31" w:rsidRDefault="006F6C31" w:rsidP="006F6C31">
      <w:pPr>
        <w:rPr>
          <w:lang w:eastAsia="en-US"/>
        </w:rPr>
      </w:pPr>
      <w:r w:rsidRPr="006F6C31">
        <w:rPr>
          <w:lang w:eastAsia="en-US"/>
        </w:rPr>
        <w:t xml:space="preserve">The current level of </w:t>
      </w:r>
      <w:r w:rsidR="00B668A4">
        <w:rPr>
          <w:lang w:eastAsia="en-US"/>
        </w:rPr>
        <w:t xml:space="preserve">permit </w:t>
      </w:r>
      <w:r w:rsidRPr="006F6C31">
        <w:rPr>
          <w:lang w:eastAsia="en-US"/>
        </w:rPr>
        <w:t>fees; including variations, reflect the cost of running the current noticing system.  Permit fees do not include costs charged or recoverable in relation to other consents or other requirements such as for TTRO’s or parking suspensions etc.</w:t>
      </w:r>
    </w:p>
    <w:p w14:paraId="6817F66A" w14:textId="77777777" w:rsidR="00995B82" w:rsidRPr="00003C26" w:rsidRDefault="00995B82" w:rsidP="00595270">
      <w:pPr>
        <w:pStyle w:val="Default"/>
        <w:rPr>
          <w:sz w:val="22"/>
          <w:szCs w:val="22"/>
        </w:rPr>
      </w:pPr>
    </w:p>
    <w:p w14:paraId="6817F66B" w14:textId="77777777" w:rsidR="00995B82" w:rsidRPr="00003C26" w:rsidRDefault="00995B82" w:rsidP="00595270">
      <w:pPr>
        <w:pStyle w:val="Default"/>
        <w:rPr>
          <w:sz w:val="22"/>
          <w:szCs w:val="22"/>
        </w:rPr>
      </w:pPr>
      <w:r w:rsidRPr="00003C26">
        <w:rPr>
          <w:sz w:val="22"/>
          <w:szCs w:val="22"/>
        </w:rPr>
        <w:t>Fees are payable by sta</w:t>
      </w:r>
      <w:r w:rsidR="004048D9">
        <w:rPr>
          <w:sz w:val="22"/>
          <w:szCs w:val="22"/>
        </w:rPr>
        <w:t>tutory undertakers but not the H</w:t>
      </w:r>
      <w:r w:rsidRPr="00003C26">
        <w:rPr>
          <w:sz w:val="22"/>
          <w:szCs w:val="22"/>
        </w:rPr>
        <w:t xml:space="preserve">ighway </w:t>
      </w:r>
      <w:r w:rsidR="004048D9">
        <w:rPr>
          <w:sz w:val="22"/>
          <w:szCs w:val="22"/>
        </w:rPr>
        <w:t>A</w:t>
      </w:r>
      <w:r w:rsidR="00E05636">
        <w:rPr>
          <w:sz w:val="22"/>
          <w:szCs w:val="22"/>
        </w:rPr>
        <w:t>uthority</w:t>
      </w:r>
      <w:r w:rsidR="00003C26" w:rsidRPr="00003C26">
        <w:rPr>
          <w:sz w:val="22"/>
          <w:szCs w:val="22"/>
        </w:rPr>
        <w:t>.  This is due simply to</w:t>
      </w:r>
      <w:r w:rsidRPr="00003C26">
        <w:rPr>
          <w:sz w:val="22"/>
          <w:szCs w:val="22"/>
        </w:rPr>
        <w:t xml:space="preserve"> the fact that monies would circulate around the </w:t>
      </w:r>
      <w:r w:rsidR="004048D9">
        <w:rPr>
          <w:sz w:val="22"/>
          <w:szCs w:val="22"/>
        </w:rPr>
        <w:t>H</w:t>
      </w:r>
      <w:r w:rsidRPr="00003C26">
        <w:rPr>
          <w:sz w:val="22"/>
          <w:szCs w:val="22"/>
        </w:rPr>
        <w:t xml:space="preserve">ighway </w:t>
      </w:r>
      <w:r w:rsidR="004048D9">
        <w:rPr>
          <w:sz w:val="22"/>
          <w:szCs w:val="22"/>
        </w:rPr>
        <w:t>A</w:t>
      </w:r>
      <w:r w:rsidR="00E05636">
        <w:rPr>
          <w:sz w:val="22"/>
          <w:szCs w:val="22"/>
        </w:rPr>
        <w:t>uthority</w:t>
      </w:r>
      <w:r w:rsidRPr="00003C26">
        <w:rPr>
          <w:sz w:val="22"/>
          <w:szCs w:val="22"/>
        </w:rPr>
        <w:t xml:space="preserve">.  However to promote good practice the </w:t>
      </w:r>
      <w:r w:rsidR="00E05636">
        <w:rPr>
          <w:sz w:val="22"/>
          <w:szCs w:val="22"/>
        </w:rPr>
        <w:t>Permit Authority</w:t>
      </w:r>
      <w:r w:rsidRPr="00003C26">
        <w:rPr>
          <w:sz w:val="22"/>
          <w:szCs w:val="22"/>
        </w:rPr>
        <w:t xml:space="preserve"> will use a shadow charging arrangement to show the cost of issuing permits to its own promoters both to help un</w:t>
      </w:r>
      <w:r w:rsidR="007516BD">
        <w:rPr>
          <w:sz w:val="22"/>
          <w:szCs w:val="22"/>
        </w:rPr>
        <w:t>derstand its own costs and to si</w:t>
      </w:r>
      <w:r w:rsidRPr="00003C26">
        <w:rPr>
          <w:sz w:val="22"/>
          <w:szCs w:val="22"/>
        </w:rPr>
        <w:t xml:space="preserve">t alongside the costs to other promoters.  </w:t>
      </w:r>
    </w:p>
    <w:p w14:paraId="6817F66C" w14:textId="77777777" w:rsidR="00995B82" w:rsidRPr="00096B1F" w:rsidRDefault="00995B82" w:rsidP="00595270">
      <w:pPr>
        <w:pStyle w:val="Default"/>
        <w:rPr>
          <w:i/>
          <w:sz w:val="22"/>
          <w:szCs w:val="22"/>
        </w:rPr>
      </w:pPr>
    </w:p>
    <w:p w14:paraId="6817F66D" w14:textId="77777777" w:rsidR="00995B82" w:rsidRPr="00003C26" w:rsidRDefault="000C27FD" w:rsidP="00760AFF">
      <w:pPr>
        <w:pStyle w:val="Heading2"/>
      </w:pPr>
      <w:bookmarkStart w:id="322" w:name="_Toc13220555"/>
      <w:r>
        <w:t>12.2</w:t>
      </w:r>
      <w:r>
        <w:tab/>
      </w:r>
      <w:r w:rsidR="007644C2">
        <w:t>Allowable Costs and F</w:t>
      </w:r>
      <w:r w:rsidR="00995B82" w:rsidRPr="00003C26">
        <w:t>ees</w:t>
      </w:r>
      <w:bookmarkEnd w:id="322"/>
    </w:p>
    <w:p w14:paraId="6817F66E" w14:textId="77777777" w:rsidR="00995B82" w:rsidRPr="00003C26" w:rsidRDefault="00995B82" w:rsidP="00595270">
      <w:pPr>
        <w:pStyle w:val="Default"/>
        <w:rPr>
          <w:sz w:val="22"/>
          <w:szCs w:val="22"/>
        </w:rPr>
      </w:pPr>
    </w:p>
    <w:p w14:paraId="6817F66F" w14:textId="77777777" w:rsidR="00995B82" w:rsidRPr="00003C26" w:rsidRDefault="00995B82" w:rsidP="00595270">
      <w:pPr>
        <w:pStyle w:val="Default"/>
        <w:rPr>
          <w:sz w:val="22"/>
          <w:szCs w:val="22"/>
        </w:rPr>
      </w:pPr>
      <w:r w:rsidRPr="00003C26">
        <w:rPr>
          <w:sz w:val="22"/>
          <w:szCs w:val="22"/>
        </w:rPr>
        <w:t>The income shall not exceed the total allowable costs prescribe</w:t>
      </w:r>
      <w:r w:rsidR="00B83B5A">
        <w:rPr>
          <w:sz w:val="22"/>
          <w:szCs w:val="22"/>
        </w:rPr>
        <w:t>d</w:t>
      </w:r>
      <w:r w:rsidRPr="00003C26">
        <w:rPr>
          <w:sz w:val="22"/>
          <w:szCs w:val="22"/>
        </w:rPr>
        <w:t xml:space="preserve"> in the </w:t>
      </w:r>
      <w:r w:rsidR="007644C2">
        <w:rPr>
          <w:sz w:val="22"/>
          <w:szCs w:val="22"/>
        </w:rPr>
        <w:t>Regulations</w:t>
      </w:r>
      <w:r w:rsidRPr="00003C26">
        <w:rPr>
          <w:sz w:val="22"/>
          <w:szCs w:val="22"/>
        </w:rPr>
        <w:t>.  The allowable costs of the complete scheme and its overall income have to be balanced.  This balance can be achieved over several years</w:t>
      </w:r>
      <w:r w:rsidR="00B668A4">
        <w:rPr>
          <w:sz w:val="22"/>
          <w:szCs w:val="22"/>
        </w:rPr>
        <w:t xml:space="preserve"> from commencement of the permit scheme</w:t>
      </w:r>
      <w:r w:rsidRPr="00003C26">
        <w:rPr>
          <w:sz w:val="22"/>
          <w:szCs w:val="22"/>
        </w:rPr>
        <w:t>.</w:t>
      </w:r>
    </w:p>
    <w:p w14:paraId="6817F670" w14:textId="77777777" w:rsidR="00995B82" w:rsidRPr="00003C26" w:rsidRDefault="00995B82" w:rsidP="00595270">
      <w:pPr>
        <w:pStyle w:val="Default"/>
        <w:rPr>
          <w:sz w:val="22"/>
          <w:szCs w:val="22"/>
        </w:rPr>
      </w:pPr>
    </w:p>
    <w:p w14:paraId="6817F671" w14:textId="77777777" w:rsidR="00995B82" w:rsidRPr="00003C26" w:rsidRDefault="00995B82" w:rsidP="00595270">
      <w:pPr>
        <w:pStyle w:val="Default"/>
        <w:rPr>
          <w:sz w:val="22"/>
          <w:szCs w:val="22"/>
        </w:rPr>
      </w:pPr>
      <w:r w:rsidRPr="00003C26">
        <w:rPr>
          <w:sz w:val="22"/>
          <w:szCs w:val="22"/>
        </w:rPr>
        <w:t xml:space="preserve">Allowable costs are limited to the proportion of direct costs and overheads attributable to operating the scheme for undertakers and the </w:t>
      </w:r>
      <w:r w:rsidR="005C221B" w:rsidRPr="00003C26">
        <w:rPr>
          <w:sz w:val="22"/>
          <w:szCs w:val="22"/>
        </w:rPr>
        <w:t>e</w:t>
      </w:r>
      <w:r w:rsidRPr="00003C26">
        <w:rPr>
          <w:sz w:val="22"/>
          <w:szCs w:val="22"/>
        </w:rPr>
        <w:t xml:space="preserve">lement of those costs over and above the cost of the </w:t>
      </w:r>
      <w:r w:rsidR="00E05636">
        <w:rPr>
          <w:sz w:val="22"/>
          <w:szCs w:val="22"/>
        </w:rPr>
        <w:t>Authority</w:t>
      </w:r>
      <w:r w:rsidR="00B83B5A">
        <w:rPr>
          <w:sz w:val="22"/>
          <w:szCs w:val="22"/>
        </w:rPr>
        <w:t>’s</w:t>
      </w:r>
      <w:r w:rsidRPr="00003C26">
        <w:rPr>
          <w:sz w:val="22"/>
          <w:szCs w:val="22"/>
        </w:rPr>
        <w:t xml:space="preserve"> co-ordination duty under NRSWA</w:t>
      </w:r>
      <w:r w:rsidR="002D17B4">
        <w:rPr>
          <w:sz w:val="22"/>
          <w:szCs w:val="22"/>
        </w:rPr>
        <w:t>.</w:t>
      </w:r>
    </w:p>
    <w:p w14:paraId="6817F672" w14:textId="77777777" w:rsidR="00995B82" w:rsidRPr="00003C26" w:rsidRDefault="00995B82" w:rsidP="00595270">
      <w:pPr>
        <w:pStyle w:val="Default"/>
        <w:rPr>
          <w:sz w:val="22"/>
          <w:szCs w:val="22"/>
        </w:rPr>
      </w:pPr>
    </w:p>
    <w:p w14:paraId="6817F673" w14:textId="77777777" w:rsidR="00995B82" w:rsidRPr="00003C26" w:rsidRDefault="00995B82" w:rsidP="00595270">
      <w:pPr>
        <w:pStyle w:val="Default"/>
        <w:rPr>
          <w:sz w:val="22"/>
          <w:szCs w:val="22"/>
        </w:rPr>
      </w:pPr>
      <w:r w:rsidRPr="00003C26">
        <w:rPr>
          <w:sz w:val="22"/>
          <w:szCs w:val="22"/>
        </w:rPr>
        <w:t>This includes the cost of dealing with activities which required a permit but for which no permit was sought and proposed activities which would be subject to a pe</w:t>
      </w:r>
      <w:r w:rsidR="007644C2">
        <w:rPr>
          <w:sz w:val="22"/>
          <w:szCs w:val="22"/>
        </w:rPr>
        <w:t xml:space="preserve">rmit but which do not lead to </w:t>
      </w:r>
      <w:r w:rsidRPr="00003C26">
        <w:rPr>
          <w:sz w:val="22"/>
          <w:szCs w:val="22"/>
        </w:rPr>
        <w:t>an application.</w:t>
      </w:r>
    </w:p>
    <w:p w14:paraId="6817F674" w14:textId="77777777" w:rsidR="00995B82" w:rsidRPr="00003C26" w:rsidRDefault="00995B82" w:rsidP="00595270">
      <w:pPr>
        <w:pStyle w:val="Default"/>
        <w:rPr>
          <w:sz w:val="22"/>
          <w:szCs w:val="22"/>
        </w:rPr>
      </w:pPr>
    </w:p>
    <w:p w14:paraId="6817F675" w14:textId="77777777" w:rsidR="00995B82" w:rsidRPr="00003C26" w:rsidRDefault="00995B82" w:rsidP="00595270">
      <w:pPr>
        <w:pStyle w:val="Default"/>
        <w:rPr>
          <w:sz w:val="22"/>
          <w:szCs w:val="22"/>
        </w:rPr>
      </w:pPr>
      <w:r w:rsidRPr="00003C26">
        <w:rPr>
          <w:sz w:val="22"/>
          <w:szCs w:val="22"/>
        </w:rPr>
        <w:t>Overhead</w:t>
      </w:r>
      <w:r w:rsidR="005C221B" w:rsidRPr="00003C26">
        <w:rPr>
          <w:sz w:val="22"/>
          <w:szCs w:val="22"/>
        </w:rPr>
        <w:t>s</w:t>
      </w:r>
      <w:r w:rsidRPr="00003C26">
        <w:rPr>
          <w:sz w:val="22"/>
          <w:szCs w:val="22"/>
        </w:rPr>
        <w:t xml:space="preserve"> can include but </w:t>
      </w:r>
      <w:r w:rsidR="00B83B5A">
        <w:rPr>
          <w:sz w:val="22"/>
          <w:szCs w:val="22"/>
        </w:rPr>
        <w:t>are</w:t>
      </w:r>
      <w:r w:rsidRPr="00003C26">
        <w:rPr>
          <w:sz w:val="22"/>
          <w:szCs w:val="22"/>
        </w:rPr>
        <w:t xml:space="preserve"> not limited to</w:t>
      </w:r>
      <w:r w:rsidR="004048D9">
        <w:rPr>
          <w:sz w:val="22"/>
          <w:szCs w:val="22"/>
        </w:rPr>
        <w:t>;</w:t>
      </w:r>
    </w:p>
    <w:p w14:paraId="6817F676" w14:textId="77777777" w:rsidR="00995B82" w:rsidRPr="00003C26" w:rsidRDefault="00995B82" w:rsidP="00595270">
      <w:pPr>
        <w:pStyle w:val="Default"/>
        <w:rPr>
          <w:sz w:val="22"/>
          <w:szCs w:val="22"/>
        </w:rPr>
      </w:pPr>
    </w:p>
    <w:p w14:paraId="6817F677" w14:textId="77777777" w:rsidR="00995B82" w:rsidRPr="00003C26" w:rsidRDefault="00995B82" w:rsidP="009E0421">
      <w:pPr>
        <w:pStyle w:val="Default"/>
        <w:numPr>
          <w:ilvl w:val="0"/>
          <w:numId w:val="37"/>
        </w:numPr>
        <w:rPr>
          <w:sz w:val="22"/>
          <w:szCs w:val="22"/>
        </w:rPr>
      </w:pPr>
      <w:r w:rsidRPr="00003C26">
        <w:rPr>
          <w:sz w:val="22"/>
          <w:szCs w:val="22"/>
        </w:rPr>
        <w:t>Non salary staff related costs such as pensions and benefits</w:t>
      </w:r>
    </w:p>
    <w:p w14:paraId="6817F678" w14:textId="77777777" w:rsidR="00995B82" w:rsidRPr="00003C26" w:rsidRDefault="00995B82" w:rsidP="009E0421">
      <w:pPr>
        <w:pStyle w:val="Default"/>
        <w:numPr>
          <w:ilvl w:val="0"/>
          <w:numId w:val="37"/>
        </w:numPr>
        <w:rPr>
          <w:sz w:val="22"/>
          <w:szCs w:val="22"/>
        </w:rPr>
      </w:pPr>
      <w:r w:rsidRPr="00003C26">
        <w:rPr>
          <w:sz w:val="22"/>
          <w:szCs w:val="22"/>
        </w:rPr>
        <w:t>Appropriate accommodation costs</w:t>
      </w:r>
    </w:p>
    <w:p w14:paraId="6817F679" w14:textId="77777777" w:rsidR="00995B82" w:rsidRPr="00003C26" w:rsidRDefault="00995B82" w:rsidP="009E0421">
      <w:pPr>
        <w:pStyle w:val="Default"/>
        <w:numPr>
          <w:ilvl w:val="0"/>
          <w:numId w:val="37"/>
        </w:numPr>
        <w:rPr>
          <w:sz w:val="22"/>
          <w:szCs w:val="22"/>
        </w:rPr>
      </w:pPr>
      <w:r w:rsidRPr="00003C26">
        <w:rPr>
          <w:sz w:val="22"/>
          <w:szCs w:val="22"/>
        </w:rPr>
        <w:t>Central services costs</w:t>
      </w:r>
    </w:p>
    <w:p w14:paraId="6817F67A" w14:textId="77777777" w:rsidR="00995B82" w:rsidRPr="00003C26" w:rsidRDefault="00995B82" w:rsidP="009E0421">
      <w:pPr>
        <w:pStyle w:val="Default"/>
        <w:numPr>
          <w:ilvl w:val="0"/>
          <w:numId w:val="37"/>
        </w:numPr>
        <w:rPr>
          <w:sz w:val="22"/>
          <w:szCs w:val="22"/>
        </w:rPr>
      </w:pPr>
      <w:r w:rsidRPr="00003C26">
        <w:rPr>
          <w:sz w:val="22"/>
          <w:szCs w:val="22"/>
        </w:rPr>
        <w:t>An appropriate share of IT costs (software and hardware)</w:t>
      </w:r>
    </w:p>
    <w:p w14:paraId="6817F67B" w14:textId="77777777" w:rsidR="00995B82" w:rsidRPr="00003C26" w:rsidRDefault="00995B82" w:rsidP="009E0421">
      <w:pPr>
        <w:pStyle w:val="Default"/>
        <w:numPr>
          <w:ilvl w:val="0"/>
          <w:numId w:val="37"/>
        </w:numPr>
        <w:rPr>
          <w:sz w:val="22"/>
          <w:szCs w:val="22"/>
        </w:rPr>
      </w:pPr>
      <w:r w:rsidRPr="00003C26">
        <w:rPr>
          <w:sz w:val="22"/>
          <w:szCs w:val="22"/>
        </w:rPr>
        <w:t>General administration and management</w:t>
      </w:r>
    </w:p>
    <w:p w14:paraId="6817F67C" w14:textId="77777777" w:rsidR="00995B82" w:rsidRPr="00003C26" w:rsidRDefault="00995B82" w:rsidP="009E0421">
      <w:pPr>
        <w:pStyle w:val="Default"/>
        <w:numPr>
          <w:ilvl w:val="0"/>
          <w:numId w:val="37"/>
        </w:numPr>
        <w:rPr>
          <w:sz w:val="22"/>
          <w:szCs w:val="22"/>
        </w:rPr>
      </w:pPr>
      <w:r w:rsidRPr="00003C26">
        <w:rPr>
          <w:sz w:val="22"/>
          <w:szCs w:val="22"/>
        </w:rPr>
        <w:t>Monitoring the permit system and KPI production</w:t>
      </w:r>
    </w:p>
    <w:p w14:paraId="6817F67D" w14:textId="77777777" w:rsidR="00995B82" w:rsidRPr="00003C26" w:rsidRDefault="00995B82" w:rsidP="009E0421">
      <w:pPr>
        <w:pStyle w:val="Default"/>
        <w:numPr>
          <w:ilvl w:val="0"/>
          <w:numId w:val="37"/>
        </w:numPr>
        <w:rPr>
          <w:sz w:val="22"/>
          <w:szCs w:val="22"/>
        </w:rPr>
      </w:pPr>
      <w:r w:rsidRPr="00003C26">
        <w:rPr>
          <w:sz w:val="22"/>
          <w:szCs w:val="22"/>
        </w:rPr>
        <w:t>Invoicing and debt recover</w:t>
      </w:r>
      <w:r w:rsidR="005C221B" w:rsidRPr="00003C26">
        <w:rPr>
          <w:sz w:val="22"/>
          <w:szCs w:val="22"/>
        </w:rPr>
        <w:t>y</w:t>
      </w:r>
      <w:r w:rsidR="002D17B4">
        <w:rPr>
          <w:sz w:val="22"/>
          <w:szCs w:val="22"/>
        </w:rPr>
        <w:t>.</w:t>
      </w:r>
    </w:p>
    <w:p w14:paraId="6817F67E" w14:textId="77777777" w:rsidR="00E22772" w:rsidRPr="00096B1F" w:rsidRDefault="00E22772" w:rsidP="00595270">
      <w:pPr>
        <w:pStyle w:val="Default"/>
        <w:rPr>
          <w:b/>
          <w:bCs/>
          <w:i/>
          <w:sz w:val="22"/>
          <w:szCs w:val="22"/>
        </w:rPr>
      </w:pPr>
    </w:p>
    <w:p w14:paraId="6817F67F" w14:textId="77777777" w:rsidR="00595270" w:rsidRPr="00003C26" w:rsidRDefault="000C27FD" w:rsidP="00760AFF">
      <w:pPr>
        <w:pStyle w:val="Heading2"/>
      </w:pPr>
      <w:bookmarkStart w:id="323" w:name="_Toc13220556"/>
      <w:r>
        <w:t>12.3</w:t>
      </w:r>
      <w:r>
        <w:tab/>
      </w:r>
      <w:r w:rsidR="00595270" w:rsidRPr="00003C26">
        <w:t>Fee Policy</w:t>
      </w:r>
      <w:bookmarkEnd w:id="323"/>
      <w:r w:rsidR="00595270" w:rsidRPr="00003C26">
        <w:t xml:space="preserve"> </w:t>
      </w:r>
    </w:p>
    <w:p w14:paraId="6817F680" w14:textId="77777777" w:rsidR="00E22772" w:rsidRPr="00003C26" w:rsidRDefault="00E22772" w:rsidP="00595270">
      <w:pPr>
        <w:pStyle w:val="Default"/>
        <w:rPr>
          <w:sz w:val="22"/>
          <w:szCs w:val="22"/>
        </w:rPr>
      </w:pPr>
    </w:p>
    <w:p w14:paraId="6817F681" w14:textId="77777777" w:rsidR="00595270" w:rsidRPr="00003C26" w:rsidRDefault="00595270" w:rsidP="00595270">
      <w:pPr>
        <w:pStyle w:val="Default"/>
        <w:rPr>
          <w:sz w:val="22"/>
          <w:szCs w:val="22"/>
        </w:rPr>
      </w:pPr>
      <w:r w:rsidRPr="00003C26">
        <w:rPr>
          <w:sz w:val="22"/>
          <w:szCs w:val="22"/>
        </w:rPr>
        <w:t xml:space="preserve">The </w:t>
      </w:r>
      <w:r w:rsidR="00E05636">
        <w:rPr>
          <w:sz w:val="22"/>
          <w:szCs w:val="22"/>
        </w:rPr>
        <w:t>Permit Authority</w:t>
      </w:r>
      <w:r w:rsidRPr="00003C26">
        <w:rPr>
          <w:sz w:val="22"/>
          <w:szCs w:val="22"/>
        </w:rPr>
        <w:t xml:space="preserve"> will charge under</w:t>
      </w:r>
      <w:r w:rsidR="007644C2">
        <w:rPr>
          <w:sz w:val="22"/>
          <w:szCs w:val="22"/>
        </w:rPr>
        <w:t>takers for the actions set out in 12.1 and in accordance with 12.2</w:t>
      </w:r>
      <w:r w:rsidR="002D17B4">
        <w:rPr>
          <w:sz w:val="22"/>
          <w:szCs w:val="22"/>
        </w:rPr>
        <w:t>.</w:t>
      </w:r>
    </w:p>
    <w:p w14:paraId="6817F682" w14:textId="77777777" w:rsidR="00E22772" w:rsidRPr="00096B1F" w:rsidRDefault="00E22772" w:rsidP="00595270">
      <w:pPr>
        <w:pStyle w:val="Default"/>
        <w:rPr>
          <w:b/>
          <w:bCs/>
          <w:i/>
          <w:sz w:val="22"/>
          <w:szCs w:val="22"/>
        </w:rPr>
      </w:pPr>
    </w:p>
    <w:p w14:paraId="6817F683" w14:textId="77777777" w:rsidR="00595270" w:rsidRPr="00003C26" w:rsidRDefault="000C27FD" w:rsidP="00760AFF">
      <w:pPr>
        <w:pStyle w:val="Heading2"/>
      </w:pPr>
      <w:bookmarkStart w:id="324" w:name="_Toc13220557"/>
      <w:r>
        <w:t>12.4</w:t>
      </w:r>
      <w:r>
        <w:tab/>
      </w:r>
      <w:r w:rsidR="00595270" w:rsidRPr="00003C26">
        <w:t>Where Fe</w:t>
      </w:r>
      <w:r w:rsidR="00E22772" w:rsidRPr="00003C26">
        <w:t>es will n</w:t>
      </w:r>
      <w:r w:rsidR="00595270" w:rsidRPr="00003C26">
        <w:t xml:space="preserve">ot be </w:t>
      </w:r>
      <w:r w:rsidR="007644C2">
        <w:t>chargeable</w:t>
      </w:r>
      <w:bookmarkEnd w:id="324"/>
    </w:p>
    <w:p w14:paraId="6817F684" w14:textId="77777777" w:rsidR="00E22772" w:rsidRPr="00003C26" w:rsidRDefault="00E22772" w:rsidP="00595270">
      <w:pPr>
        <w:pStyle w:val="Default"/>
        <w:rPr>
          <w:sz w:val="22"/>
          <w:szCs w:val="22"/>
        </w:rPr>
      </w:pPr>
    </w:p>
    <w:p w14:paraId="6817F685" w14:textId="77777777" w:rsidR="00595270" w:rsidRPr="00003C26" w:rsidRDefault="00595270" w:rsidP="00595270">
      <w:pPr>
        <w:pStyle w:val="Default"/>
        <w:rPr>
          <w:sz w:val="22"/>
          <w:szCs w:val="22"/>
        </w:rPr>
      </w:pPr>
      <w:r w:rsidRPr="00003C26">
        <w:rPr>
          <w:sz w:val="22"/>
          <w:szCs w:val="22"/>
        </w:rPr>
        <w:t xml:space="preserve">Fees will not be payable </w:t>
      </w:r>
      <w:r w:rsidR="007644C2">
        <w:rPr>
          <w:sz w:val="22"/>
          <w:szCs w:val="22"/>
        </w:rPr>
        <w:t>in the following circumstances;</w:t>
      </w:r>
    </w:p>
    <w:p w14:paraId="6817F686" w14:textId="77777777" w:rsidR="00E22772" w:rsidRPr="00096B1F" w:rsidRDefault="00E22772" w:rsidP="00595270">
      <w:pPr>
        <w:pStyle w:val="Default"/>
        <w:rPr>
          <w:i/>
          <w:sz w:val="22"/>
          <w:szCs w:val="22"/>
        </w:rPr>
      </w:pPr>
    </w:p>
    <w:p w14:paraId="6817F687" w14:textId="77777777" w:rsidR="00E22772" w:rsidRPr="00096B1F" w:rsidRDefault="00E22772" w:rsidP="00595270">
      <w:pPr>
        <w:pStyle w:val="Default"/>
        <w:rPr>
          <w:b/>
          <w:bCs/>
          <w:i/>
          <w:sz w:val="22"/>
          <w:szCs w:val="22"/>
        </w:rPr>
      </w:pPr>
    </w:p>
    <w:p w14:paraId="6817F688" w14:textId="77777777" w:rsidR="005C221B" w:rsidRPr="00003C26" w:rsidRDefault="005C221B" w:rsidP="009E0421">
      <w:pPr>
        <w:pStyle w:val="Default"/>
        <w:numPr>
          <w:ilvl w:val="0"/>
          <w:numId w:val="21"/>
        </w:numPr>
        <w:rPr>
          <w:b/>
          <w:bCs/>
          <w:sz w:val="22"/>
          <w:szCs w:val="22"/>
        </w:rPr>
      </w:pPr>
      <w:r w:rsidRPr="00003C26">
        <w:rPr>
          <w:b/>
          <w:bCs/>
          <w:sz w:val="22"/>
          <w:szCs w:val="22"/>
        </w:rPr>
        <w:t xml:space="preserve">Cancellation of a permit – </w:t>
      </w:r>
      <w:r w:rsidRPr="00003C26">
        <w:rPr>
          <w:bCs/>
          <w:sz w:val="22"/>
          <w:szCs w:val="22"/>
        </w:rPr>
        <w:t xml:space="preserve">prior to the </w:t>
      </w:r>
      <w:r w:rsidR="00E05636">
        <w:rPr>
          <w:bCs/>
          <w:sz w:val="22"/>
          <w:szCs w:val="22"/>
        </w:rPr>
        <w:t>Permit Authority</w:t>
      </w:r>
      <w:r w:rsidR="00B83B5A">
        <w:rPr>
          <w:bCs/>
          <w:sz w:val="22"/>
          <w:szCs w:val="22"/>
        </w:rPr>
        <w:t>’s</w:t>
      </w:r>
      <w:r w:rsidRPr="00003C26">
        <w:rPr>
          <w:bCs/>
          <w:sz w:val="22"/>
          <w:szCs w:val="22"/>
        </w:rPr>
        <w:t xml:space="preserve"> granting</w:t>
      </w:r>
      <w:r w:rsidR="00003C26" w:rsidRPr="00003C26">
        <w:rPr>
          <w:bCs/>
          <w:sz w:val="22"/>
          <w:szCs w:val="22"/>
        </w:rPr>
        <w:t>,</w:t>
      </w:r>
      <w:r w:rsidRPr="00003C26">
        <w:rPr>
          <w:bCs/>
          <w:sz w:val="22"/>
          <w:szCs w:val="22"/>
        </w:rPr>
        <w:t xml:space="preserve"> a promoter cancels the permit</w:t>
      </w:r>
    </w:p>
    <w:p w14:paraId="6817F689" w14:textId="77777777" w:rsidR="007644C2" w:rsidRDefault="005C221B" w:rsidP="009E0421">
      <w:pPr>
        <w:pStyle w:val="Default"/>
        <w:numPr>
          <w:ilvl w:val="0"/>
          <w:numId w:val="21"/>
        </w:numPr>
        <w:rPr>
          <w:bCs/>
          <w:sz w:val="22"/>
          <w:szCs w:val="22"/>
        </w:rPr>
      </w:pPr>
      <w:r w:rsidRPr="00003C26">
        <w:rPr>
          <w:b/>
          <w:bCs/>
          <w:sz w:val="22"/>
          <w:szCs w:val="22"/>
        </w:rPr>
        <w:t xml:space="preserve">Refusal of permit or variation – </w:t>
      </w:r>
      <w:r w:rsidRPr="00003C26">
        <w:rPr>
          <w:bCs/>
          <w:sz w:val="22"/>
          <w:szCs w:val="22"/>
        </w:rPr>
        <w:t>where an application for a permit or variation is refused</w:t>
      </w:r>
    </w:p>
    <w:p w14:paraId="6817F68A" w14:textId="77777777" w:rsidR="005C221B" w:rsidRPr="007644C2" w:rsidRDefault="005C221B" w:rsidP="009E0421">
      <w:pPr>
        <w:pStyle w:val="Default"/>
        <w:numPr>
          <w:ilvl w:val="0"/>
          <w:numId w:val="21"/>
        </w:numPr>
        <w:rPr>
          <w:bCs/>
          <w:sz w:val="22"/>
          <w:szCs w:val="22"/>
        </w:rPr>
      </w:pPr>
      <w:r w:rsidRPr="00003C26">
        <w:rPr>
          <w:b/>
          <w:bCs/>
          <w:sz w:val="22"/>
          <w:szCs w:val="22"/>
        </w:rPr>
        <w:t xml:space="preserve">Revocation of permit – </w:t>
      </w:r>
      <w:r w:rsidRPr="00003C26">
        <w:rPr>
          <w:bCs/>
          <w:sz w:val="22"/>
          <w:szCs w:val="22"/>
        </w:rPr>
        <w:t xml:space="preserve">Where a permit is revoked on the </w:t>
      </w:r>
      <w:r w:rsidR="00E05636">
        <w:rPr>
          <w:bCs/>
          <w:sz w:val="22"/>
          <w:szCs w:val="22"/>
        </w:rPr>
        <w:t>Permit Authority</w:t>
      </w:r>
      <w:r w:rsidR="00B83B5A">
        <w:rPr>
          <w:bCs/>
          <w:sz w:val="22"/>
          <w:szCs w:val="22"/>
        </w:rPr>
        <w:t>’s</w:t>
      </w:r>
      <w:r w:rsidRPr="00003C26">
        <w:rPr>
          <w:bCs/>
          <w:sz w:val="22"/>
          <w:szCs w:val="22"/>
        </w:rPr>
        <w:t xml:space="preserve"> own initiative and the promoter had to apply for a new permit there will be no fee for the new permit except where the original permit is revoked as a consequence of any action or omission on the part of the promoter.</w:t>
      </w:r>
    </w:p>
    <w:p w14:paraId="6817F68B" w14:textId="77777777" w:rsidR="005C221B" w:rsidRPr="00003C26" w:rsidRDefault="00E05636" w:rsidP="009E0421">
      <w:pPr>
        <w:pStyle w:val="Default"/>
        <w:numPr>
          <w:ilvl w:val="0"/>
          <w:numId w:val="21"/>
        </w:numPr>
        <w:rPr>
          <w:b/>
          <w:bCs/>
          <w:sz w:val="22"/>
          <w:szCs w:val="22"/>
        </w:rPr>
      </w:pPr>
      <w:r>
        <w:rPr>
          <w:b/>
          <w:bCs/>
          <w:sz w:val="22"/>
          <w:szCs w:val="22"/>
        </w:rPr>
        <w:t>Authority</w:t>
      </w:r>
      <w:r w:rsidR="005C221B" w:rsidRPr="00003C26">
        <w:rPr>
          <w:b/>
          <w:bCs/>
          <w:sz w:val="22"/>
          <w:szCs w:val="22"/>
        </w:rPr>
        <w:t xml:space="preserve"> imposed variation – </w:t>
      </w:r>
      <w:r w:rsidR="005C221B" w:rsidRPr="00003C26">
        <w:rPr>
          <w:bCs/>
          <w:sz w:val="22"/>
          <w:szCs w:val="22"/>
        </w:rPr>
        <w:t xml:space="preserve">For permit variations initiated by the </w:t>
      </w:r>
      <w:r>
        <w:rPr>
          <w:bCs/>
          <w:sz w:val="22"/>
          <w:szCs w:val="22"/>
        </w:rPr>
        <w:t>Permit Authority</w:t>
      </w:r>
      <w:r w:rsidR="005C221B" w:rsidRPr="00003C26">
        <w:rPr>
          <w:bCs/>
          <w:sz w:val="22"/>
          <w:szCs w:val="22"/>
        </w:rPr>
        <w:t>, unless at the same time promo</w:t>
      </w:r>
      <w:r w:rsidR="00344F5F">
        <w:rPr>
          <w:bCs/>
          <w:sz w:val="22"/>
          <w:szCs w:val="22"/>
        </w:rPr>
        <w:t>ter seeks variations which are n</w:t>
      </w:r>
      <w:r w:rsidR="005C221B" w:rsidRPr="00003C26">
        <w:rPr>
          <w:bCs/>
          <w:sz w:val="22"/>
          <w:szCs w:val="22"/>
        </w:rPr>
        <w:t xml:space="preserve">ot the result of the circumstances causing the </w:t>
      </w:r>
      <w:r>
        <w:rPr>
          <w:bCs/>
          <w:sz w:val="22"/>
          <w:szCs w:val="22"/>
        </w:rPr>
        <w:t>Permit Authority</w:t>
      </w:r>
      <w:r w:rsidR="00B83B5A">
        <w:rPr>
          <w:bCs/>
          <w:sz w:val="22"/>
          <w:szCs w:val="22"/>
        </w:rPr>
        <w:t>’s</w:t>
      </w:r>
      <w:r w:rsidR="005C221B" w:rsidRPr="00003C26">
        <w:rPr>
          <w:bCs/>
          <w:sz w:val="22"/>
          <w:szCs w:val="22"/>
        </w:rPr>
        <w:t xml:space="preserve"> action (in which case the fee would be payable)</w:t>
      </w:r>
    </w:p>
    <w:p w14:paraId="6817F68C" w14:textId="77777777" w:rsidR="005C221B" w:rsidRPr="00003C26" w:rsidRDefault="005C221B" w:rsidP="009E0421">
      <w:pPr>
        <w:pStyle w:val="Default"/>
        <w:numPr>
          <w:ilvl w:val="0"/>
          <w:numId w:val="21"/>
        </w:numPr>
        <w:rPr>
          <w:bCs/>
          <w:sz w:val="22"/>
          <w:szCs w:val="22"/>
        </w:rPr>
      </w:pPr>
      <w:r w:rsidRPr="00003C26">
        <w:rPr>
          <w:b/>
          <w:bCs/>
          <w:sz w:val="22"/>
          <w:szCs w:val="22"/>
        </w:rPr>
        <w:t xml:space="preserve">Deemed permit – </w:t>
      </w:r>
      <w:r w:rsidRPr="00003C26">
        <w:rPr>
          <w:bCs/>
          <w:sz w:val="22"/>
          <w:szCs w:val="22"/>
        </w:rPr>
        <w:t xml:space="preserve">Where the </w:t>
      </w:r>
      <w:r w:rsidR="00E05636">
        <w:rPr>
          <w:bCs/>
          <w:sz w:val="22"/>
          <w:szCs w:val="22"/>
        </w:rPr>
        <w:t>Permit Authority</w:t>
      </w:r>
      <w:r w:rsidRPr="00003C26">
        <w:rPr>
          <w:bCs/>
          <w:sz w:val="22"/>
          <w:szCs w:val="22"/>
        </w:rPr>
        <w:t xml:space="preserve"> fails to respond to application for a permit within the relevant timescales and the permit is subsequently deemed to be granted.</w:t>
      </w:r>
    </w:p>
    <w:p w14:paraId="6817F68D" w14:textId="77777777" w:rsidR="005C221B" w:rsidRPr="00096B1F" w:rsidRDefault="005C221B" w:rsidP="00595270">
      <w:pPr>
        <w:pStyle w:val="Default"/>
        <w:rPr>
          <w:b/>
          <w:bCs/>
          <w:i/>
          <w:sz w:val="22"/>
          <w:szCs w:val="22"/>
        </w:rPr>
      </w:pPr>
    </w:p>
    <w:p w14:paraId="6817F68E" w14:textId="77777777" w:rsidR="00595270" w:rsidRPr="00234170" w:rsidRDefault="000C27FD" w:rsidP="00760AFF">
      <w:pPr>
        <w:pStyle w:val="Heading2"/>
      </w:pPr>
      <w:bookmarkStart w:id="325" w:name="_Toc13220558"/>
      <w:r w:rsidRPr="00234170">
        <w:t>12.5</w:t>
      </w:r>
      <w:r w:rsidRPr="00234170">
        <w:tab/>
      </w:r>
      <w:r w:rsidR="00234170" w:rsidRPr="00234170">
        <w:t>Circumstances where fees may be reduced</w:t>
      </w:r>
      <w:bookmarkEnd w:id="325"/>
    </w:p>
    <w:p w14:paraId="6817F68F" w14:textId="77777777" w:rsidR="004546F3" w:rsidRPr="005B38E2" w:rsidRDefault="004546F3" w:rsidP="00595270">
      <w:pPr>
        <w:pStyle w:val="Default"/>
        <w:rPr>
          <w:sz w:val="22"/>
          <w:szCs w:val="22"/>
          <w:highlight w:val="yellow"/>
        </w:rPr>
      </w:pPr>
    </w:p>
    <w:p w14:paraId="6817F690" w14:textId="77777777" w:rsidR="00234170" w:rsidRPr="00234170" w:rsidRDefault="00234170" w:rsidP="00760AFF">
      <w:pPr>
        <w:rPr>
          <w:lang w:eastAsia="en-US"/>
        </w:rPr>
      </w:pPr>
      <w:r w:rsidRPr="00234170">
        <w:rPr>
          <w:lang w:eastAsia="en-US"/>
        </w:rPr>
        <w:t xml:space="preserve">Where </w:t>
      </w:r>
      <w:r w:rsidR="007516BD">
        <w:rPr>
          <w:lang w:eastAsia="en-US"/>
        </w:rPr>
        <w:t>the Permit Authority</w:t>
      </w:r>
      <w:r w:rsidRPr="00234170">
        <w:rPr>
          <w:lang w:eastAsia="en-US"/>
        </w:rPr>
        <w:t xml:space="preserve"> is satisfied that applications for two or more permits (including PAAs) </w:t>
      </w:r>
    </w:p>
    <w:p w14:paraId="6817F691" w14:textId="77777777" w:rsidR="00234170" w:rsidRPr="00234170" w:rsidRDefault="00234170" w:rsidP="009E0421">
      <w:pPr>
        <w:pStyle w:val="ListParagraph"/>
        <w:numPr>
          <w:ilvl w:val="0"/>
          <w:numId w:val="21"/>
        </w:numPr>
        <w:rPr>
          <w:lang w:eastAsia="en-US"/>
        </w:rPr>
      </w:pPr>
      <w:r w:rsidRPr="00234170">
        <w:rPr>
          <w:lang w:eastAsia="en-US"/>
        </w:rPr>
        <w:t xml:space="preserve">are submitted within 3 working days of each other, beginning with the day on which the first permit application is received; and </w:t>
      </w:r>
    </w:p>
    <w:p w14:paraId="6817F692" w14:textId="77777777" w:rsidR="00234170" w:rsidRPr="00234170" w:rsidRDefault="00234170" w:rsidP="009E0421">
      <w:pPr>
        <w:pStyle w:val="ListParagraph"/>
        <w:numPr>
          <w:ilvl w:val="0"/>
          <w:numId w:val="21"/>
        </w:numPr>
        <w:rPr>
          <w:lang w:eastAsia="en-US"/>
        </w:rPr>
      </w:pPr>
      <w:r w:rsidRPr="00234170">
        <w:rPr>
          <w:lang w:eastAsia="en-US"/>
        </w:rPr>
        <w:t xml:space="preserve">are the result of the applicant or applicants working together so as to produce the least impact for users of the its streets </w:t>
      </w:r>
    </w:p>
    <w:p w14:paraId="6817F693" w14:textId="77777777" w:rsidR="00234170" w:rsidRDefault="00234170" w:rsidP="00760AFF">
      <w:pPr>
        <w:rPr>
          <w:lang w:eastAsia="en-US"/>
        </w:rPr>
      </w:pPr>
    </w:p>
    <w:p w14:paraId="6817F694" w14:textId="2581A8A6" w:rsidR="00234170" w:rsidRDefault="004F7416" w:rsidP="00760AFF">
      <w:pPr>
        <w:rPr>
          <w:lang w:eastAsia="en-US"/>
        </w:rPr>
      </w:pPr>
      <w:del w:id="326" w:author="Andrew Cruddace (Surveyor)" w:date="2019-11-20T14:05:00Z">
        <w:r w:rsidDel="00F22599">
          <w:rPr>
            <w:lang w:eastAsia="en-US"/>
          </w:rPr>
          <w:delText>t</w:delText>
        </w:r>
      </w:del>
      <w:ins w:id="327" w:author="Andrew Cruddace (Surveyor)" w:date="2019-11-20T14:05:00Z">
        <w:r w:rsidR="00F22599">
          <w:rPr>
            <w:lang w:eastAsia="en-US"/>
          </w:rPr>
          <w:t>T</w:t>
        </w:r>
      </w:ins>
      <w:r w:rsidR="00234170" w:rsidRPr="00234170">
        <w:rPr>
          <w:lang w:eastAsia="en-US"/>
        </w:rPr>
        <w:t xml:space="preserve">here will be a reduction of 30% from the permit or PAA fee. All applications, including the first to be received, must indicate that they are being submitted together (within 3 days). </w:t>
      </w:r>
    </w:p>
    <w:p w14:paraId="6817F695" w14:textId="77777777" w:rsidR="00234170" w:rsidRPr="00234170" w:rsidRDefault="00234170" w:rsidP="00760AFF">
      <w:pPr>
        <w:rPr>
          <w:lang w:eastAsia="en-US"/>
        </w:rPr>
      </w:pPr>
    </w:p>
    <w:p w14:paraId="6817F696" w14:textId="77777777" w:rsidR="00234170" w:rsidRDefault="00234170" w:rsidP="00760AFF">
      <w:pPr>
        <w:rPr>
          <w:lang w:eastAsia="en-US"/>
        </w:rPr>
      </w:pPr>
      <w:r w:rsidRPr="00234170">
        <w:rPr>
          <w:lang w:eastAsia="en-US"/>
        </w:rPr>
        <w:t xml:space="preserve">Where the Highway Authority Promoter is collaborating with Statutory Undertakers, those Undertakers will be eligible for the discount. </w:t>
      </w:r>
    </w:p>
    <w:p w14:paraId="6817F697" w14:textId="77777777" w:rsidR="00234170" w:rsidRDefault="00234170" w:rsidP="00760AFF">
      <w:pPr>
        <w:rPr>
          <w:lang w:eastAsia="en-US"/>
        </w:rPr>
      </w:pPr>
    </w:p>
    <w:p w14:paraId="6817F698" w14:textId="77777777" w:rsidR="00F86118" w:rsidRDefault="00F86118" w:rsidP="00CB3B23">
      <w:pPr>
        <w:rPr>
          <w:lang w:eastAsia="en-US"/>
        </w:rPr>
      </w:pPr>
      <w:r w:rsidRPr="0082526A">
        <w:rPr>
          <w:lang w:eastAsia="en-US"/>
        </w:rPr>
        <w:t>Where works are undertaken wholly outside of traffic sensitive times on Traffic Sensitive Streets the Permit Authority may reduce the fee.</w:t>
      </w:r>
    </w:p>
    <w:p w14:paraId="0324BCB3" w14:textId="77777777" w:rsidR="00EC4FBB" w:rsidRDefault="00EC4FBB" w:rsidP="00EC4FBB">
      <w:pPr>
        <w:rPr>
          <w:lang w:eastAsia="en-US"/>
        </w:rPr>
      </w:pPr>
    </w:p>
    <w:p w14:paraId="09A3209A" w14:textId="2D5841FC" w:rsidR="00754D81" w:rsidRPr="000A48A4" w:rsidRDefault="00920A54" w:rsidP="00CB3B23">
      <w:pPr>
        <w:rPr>
          <w:color w:val="auto"/>
        </w:rPr>
      </w:pPr>
      <w:r w:rsidRPr="000A48A4">
        <w:rPr>
          <w:color w:val="auto"/>
        </w:rPr>
        <w:t>A</w:t>
      </w:r>
      <w:r w:rsidR="00754D81" w:rsidRPr="000A48A4">
        <w:rPr>
          <w:color w:val="auto"/>
        </w:rPr>
        <w:t xml:space="preserve"> discount may be applied where it is demonstrated that an activity provides significant economic benefit to the local authority. These will be determined by the local authority.</w:t>
      </w:r>
    </w:p>
    <w:p w14:paraId="6817F69B" w14:textId="77777777" w:rsidR="00296466" w:rsidRDefault="00296466" w:rsidP="00F80C44"/>
    <w:p w14:paraId="6817F69C" w14:textId="77777777" w:rsidR="00595270" w:rsidRPr="00003C26" w:rsidRDefault="000C27FD" w:rsidP="00760AFF">
      <w:pPr>
        <w:pStyle w:val="Heading2"/>
      </w:pPr>
      <w:bookmarkStart w:id="328" w:name="_Toc13220559"/>
      <w:r>
        <w:t>12.6</w:t>
      </w:r>
      <w:r>
        <w:tab/>
      </w:r>
      <w:r w:rsidR="00595270" w:rsidRPr="00003C26">
        <w:t>Option to Waive or Reduce Fees</w:t>
      </w:r>
      <w:bookmarkEnd w:id="328"/>
      <w:r w:rsidR="00595270" w:rsidRPr="00003C26">
        <w:t xml:space="preserve"> </w:t>
      </w:r>
    </w:p>
    <w:p w14:paraId="6817F69D" w14:textId="77777777" w:rsidR="00E22772" w:rsidRPr="00003C26" w:rsidRDefault="00E22772" w:rsidP="00595270">
      <w:pPr>
        <w:pStyle w:val="Default"/>
        <w:rPr>
          <w:sz w:val="22"/>
          <w:szCs w:val="22"/>
        </w:rPr>
      </w:pPr>
    </w:p>
    <w:p w14:paraId="6817F69E" w14:textId="77777777" w:rsidR="00595270" w:rsidRPr="00003C26" w:rsidRDefault="00595270" w:rsidP="00595270">
      <w:pPr>
        <w:pStyle w:val="Default"/>
        <w:rPr>
          <w:sz w:val="22"/>
          <w:szCs w:val="22"/>
        </w:rPr>
      </w:pPr>
      <w:r w:rsidRPr="00003C26">
        <w:rPr>
          <w:sz w:val="22"/>
          <w:szCs w:val="22"/>
        </w:rPr>
        <w:t xml:space="preserve">The </w:t>
      </w:r>
      <w:r w:rsidR="00E05636">
        <w:rPr>
          <w:sz w:val="22"/>
          <w:szCs w:val="22"/>
        </w:rPr>
        <w:t>Permit Authority</w:t>
      </w:r>
      <w:r w:rsidRPr="00003C26">
        <w:rPr>
          <w:sz w:val="22"/>
          <w:szCs w:val="22"/>
        </w:rPr>
        <w:t xml:space="preserve"> retains the option to waive or reduce fees at its discretion in</w:t>
      </w:r>
      <w:r w:rsidR="00B333A0" w:rsidRPr="00003C26">
        <w:rPr>
          <w:sz w:val="22"/>
          <w:szCs w:val="22"/>
        </w:rPr>
        <w:t xml:space="preserve"> other</w:t>
      </w:r>
      <w:r w:rsidRPr="00003C26">
        <w:rPr>
          <w:sz w:val="22"/>
          <w:szCs w:val="22"/>
        </w:rPr>
        <w:t xml:space="preserve"> certain circumstances.</w:t>
      </w:r>
    </w:p>
    <w:p w14:paraId="6817F69F" w14:textId="77777777" w:rsidR="00FB7660" w:rsidRDefault="00FB7660" w:rsidP="00595270">
      <w:pPr>
        <w:pStyle w:val="Default"/>
        <w:rPr>
          <w:b/>
          <w:bCs/>
          <w:sz w:val="22"/>
          <w:szCs w:val="22"/>
        </w:rPr>
      </w:pPr>
    </w:p>
    <w:p w14:paraId="6817F6A0" w14:textId="77777777" w:rsidR="00595270" w:rsidRPr="00C313B8" w:rsidRDefault="000C27FD" w:rsidP="00760AFF">
      <w:pPr>
        <w:pStyle w:val="Heading2"/>
      </w:pPr>
      <w:bookmarkStart w:id="329" w:name="_Toc13220560"/>
      <w:r>
        <w:t>12.7</w:t>
      </w:r>
      <w:r>
        <w:tab/>
      </w:r>
      <w:r w:rsidR="00595270" w:rsidRPr="00C313B8">
        <w:t>Review of Fees</w:t>
      </w:r>
      <w:bookmarkEnd w:id="329"/>
      <w:r w:rsidR="00595270" w:rsidRPr="00C313B8">
        <w:t xml:space="preserve"> </w:t>
      </w:r>
    </w:p>
    <w:p w14:paraId="6817F6A1" w14:textId="77777777" w:rsidR="00E22772" w:rsidRPr="00096B1F" w:rsidRDefault="00E22772" w:rsidP="00344F5F"/>
    <w:p w14:paraId="6817F6A2" w14:textId="77777777" w:rsidR="00B333A0" w:rsidRDefault="00344F5F" w:rsidP="00344F5F">
      <w:pPr>
        <w:rPr>
          <w:color w:val="auto"/>
          <w:lang w:eastAsia="en-US"/>
        </w:rPr>
      </w:pPr>
      <w:r w:rsidRPr="00344F5F">
        <w:rPr>
          <w:color w:val="auto"/>
          <w:lang w:eastAsia="en-US"/>
        </w:rPr>
        <w:t xml:space="preserve">The Permit Authority will review its </w:t>
      </w:r>
      <w:r w:rsidR="004F7416">
        <w:rPr>
          <w:color w:val="auto"/>
          <w:lang w:eastAsia="en-US"/>
        </w:rPr>
        <w:t>level of fees in line with the R</w:t>
      </w:r>
      <w:r w:rsidRPr="00344F5F">
        <w:rPr>
          <w:color w:val="auto"/>
          <w:lang w:eastAsia="en-US"/>
        </w:rPr>
        <w:t xml:space="preserve">egulations to ensure that the overall fee income does not exceed the allowable costs. In the event of a surplus the fee income will be applied towards the cost of the Permit Scheme in the next year and the fee levels adjusted accordingly. </w:t>
      </w:r>
      <w:r w:rsidR="008C693C" w:rsidRPr="008C693C">
        <w:rPr>
          <w:color w:val="auto"/>
          <w:lang w:eastAsia="en-US"/>
        </w:rPr>
        <w:t xml:space="preserve">However </w:t>
      </w:r>
      <w:proofErr w:type="gramStart"/>
      <w:r w:rsidR="008C693C" w:rsidRPr="008C693C">
        <w:rPr>
          <w:color w:val="auto"/>
          <w:lang w:eastAsia="en-US"/>
        </w:rPr>
        <w:t>should the fees</w:t>
      </w:r>
      <w:proofErr w:type="gramEnd"/>
      <w:r w:rsidR="008C693C" w:rsidRPr="008C693C">
        <w:rPr>
          <w:color w:val="auto"/>
          <w:lang w:eastAsia="en-US"/>
        </w:rPr>
        <w:t xml:space="preserve"> be showing not to be covering the allowable costs a review of the schemes prescribed costs will be carried out and a fee review undertaken in line with the appropriate legislative pathway of the time. </w:t>
      </w:r>
    </w:p>
    <w:p w14:paraId="6817F6A3" w14:textId="77777777" w:rsidR="002B6928" w:rsidRPr="00003C26" w:rsidRDefault="002B6928" w:rsidP="00344F5F"/>
    <w:p w14:paraId="6817F6A4" w14:textId="77777777" w:rsidR="00595270" w:rsidRPr="00003C26" w:rsidRDefault="00595270" w:rsidP="00595270">
      <w:pPr>
        <w:pStyle w:val="Default"/>
        <w:rPr>
          <w:sz w:val="22"/>
          <w:szCs w:val="22"/>
        </w:rPr>
      </w:pPr>
      <w:r w:rsidRPr="00003C26">
        <w:rPr>
          <w:sz w:val="22"/>
          <w:szCs w:val="22"/>
        </w:rPr>
        <w:t xml:space="preserve">The outcome of the annual fee reviews will be published and open to public scrutiny. </w:t>
      </w:r>
    </w:p>
    <w:p w14:paraId="6817F6A5" w14:textId="77777777" w:rsidR="00E22772" w:rsidRPr="00003C26" w:rsidRDefault="00E22772" w:rsidP="00595270">
      <w:pPr>
        <w:pStyle w:val="Default"/>
        <w:rPr>
          <w:b/>
          <w:bCs/>
          <w:sz w:val="22"/>
          <w:szCs w:val="22"/>
        </w:rPr>
      </w:pPr>
    </w:p>
    <w:p w14:paraId="6817F6A6" w14:textId="77777777" w:rsidR="00595270" w:rsidRPr="00003C26" w:rsidRDefault="000C27FD" w:rsidP="00760AFF">
      <w:pPr>
        <w:pStyle w:val="Heading2"/>
      </w:pPr>
      <w:bookmarkStart w:id="330" w:name="_Toc13220561"/>
      <w:r>
        <w:t>12.8</w:t>
      </w:r>
      <w:r>
        <w:tab/>
      </w:r>
      <w:r w:rsidR="00595270" w:rsidRPr="00003C26">
        <w:t>Approved Level of Fees</w:t>
      </w:r>
      <w:bookmarkEnd w:id="330"/>
      <w:r w:rsidR="00595270" w:rsidRPr="00003C26">
        <w:t xml:space="preserve"> </w:t>
      </w:r>
    </w:p>
    <w:p w14:paraId="6817F6A7" w14:textId="77777777" w:rsidR="00E22772" w:rsidRPr="00387433" w:rsidRDefault="00E22772" w:rsidP="00595270">
      <w:pPr>
        <w:pStyle w:val="Default"/>
        <w:rPr>
          <w:color w:val="FF0000"/>
          <w:sz w:val="22"/>
          <w:szCs w:val="22"/>
        </w:rPr>
      </w:pPr>
    </w:p>
    <w:p w14:paraId="6817F6A8" w14:textId="08933FE8" w:rsidR="00017724" w:rsidRDefault="00017724" w:rsidP="00017724">
      <w:pPr>
        <w:rPr>
          <w:lang w:eastAsia="en-US"/>
        </w:rPr>
      </w:pPr>
      <w:r w:rsidRPr="00017724">
        <w:rPr>
          <w:lang w:eastAsia="en-US"/>
        </w:rPr>
        <w:t xml:space="preserve">The current approved level of fees is included in the order made by </w:t>
      </w:r>
      <w:r>
        <w:rPr>
          <w:lang w:eastAsia="en-US"/>
        </w:rPr>
        <w:t>Darlington Borough Council for</w:t>
      </w:r>
      <w:r w:rsidRPr="00017724">
        <w:rPr>
          <w:lang w:eastAsia="en-US"/>
        </w:rPr>
        <w:t xml:space="preserve"> the Permit Authority to operate the Permit Scheme</w:t>
      </w:r>
      <w:r w:rsidR="004616F2">
        <w:rPr>
          <w:lang w:eastAsia="en-US"/>
        </w:rPr>
        <w:t>.</w:t>
      </w:r>
    </w:p>
    <w:p w14:paraId="4CCA5106" w14:textId="77777777" w:rsidR="004616F2" w:rsidRPr="00017724" w:rsidRDefault="004616F2" w:rsidP="00017724">
      <w:pPr>
        <w:rPr>
          <w:lang w:eastAsia="en-US"/>
        </w:rPr>
      </w:pPr>
    </w:p>
    <w:p w14:paraId="4217863D" w14:textId="77777777" w:rsidR="004616F2" w:rsidRDefault="004616F2" w:rsidP="00760AFF">
      <w:pPr>
        <w:pStyle w:val="Heading1"/>
        <w:rPr>
          <w:color w:val="1F497D" w:themeColor="text2"/>
        </w:rPr>
      </w:pPr>
      <w:bookmarkStart w:id="331" w:name="_Toc13220562"/>
    </w:p>
    <w:p w14:paraId="6817F6A9" w14:textId="77777777" w:rsidR="003D72A2" w:rsidRPr="00AD3B7E" w:rsidRDefault="000C27FD" w:rsidP="00760AFF">
      <w:pPr>
        <w:pStyle w:val="Heading1"/>
      </w:pPr>
      <w:r w:rsidRPr="00E84F83">
        <w:rPr>
          <w:color w:val="1F497D" w:themeColor="text2"/>
        </w:rPr>
        <w:t>13.</w:t>
      </w:r>
      <w:r>
        <w:rPr>
          <w:color w:val="auto"/>
        </w:rPr>
        <w:tab/>
      </w:r>
      <w:r w:rsidR="003D72A2" w:rsidRPr="00AD3B7E">
        <w:t>Registers</w:t>
      </w:r>
      <w:bookmarkEnd w:id="331"/>
      <w:r w:rsidR="003D72A2" w:rsidRPr="00AD3B7E">
        <w:t xml:space="preserve"> </w:t>
      </w:r>
    </w:p>
    <w:p w14:paraId="6817F6AA" w14:textId="77777777" w:rsidR="00E22772" w:rsidRPr="00C10BBD" w:rsidRDefault="00E22772" w:rsidP="003D72A2">
      <w:pPr>
        <w:pStyle w:val="Default"/>
        <w:rPr>
          <w:color w:val="auto"/>
          <w:sz w:val="28"/>
          <w:szCs w:val="28"/>
        </w:rPr>
      </w:pPr>
    </w:p>
    <w:p w14:paraId="6817F6AB" w14:textId="77777777" w:rsidR="00A13483" w:rsidRPr="00A13483" w:rsidRDefault="00A13483" w:rsidP="00A13483">
      <w:pPr>
        <w:rPr>
          <w:lang w:eastAsia="en-US"/>
        </w:rPr>
      </w:pPr>
      <w:r w:rsidRPr="00A13483">
        <w:rPr>
          <w:lang w:eastAsia="en-US"/>
        </w:rPr>
        <w:t>Part 7 of the Regulations and statutory guidance (Registers and record keeping related to a permit scheme) requires that the permit authority must maintain a register of each street covered by their scheme containing information with respect to all registerable activities on those streets. (Permit Authorities still need to run a street works register required under s53 of NRSWA for any private streets and for any publicly maintained streets that are not included in th</w:t>
      </w:r>
      <w:r w:rsidR="004F7416">
        <w:rPr>
          <w:lang w:eastAsia="en-US"/>
        </w:rPr>
        <w:t>e Permit S</w:t>
      </w:r>
      <w:r w:rsidRPr="00A13483">
        <w:rPr>
          <w:lang w:eastAsia="en-US"/>
        </w:rPr>
        <w:t>cheme).</w:t>
      </w:r>
    </w:p>
    <w:p w14:paraId="6817F6AC" w14:textId="77777777" w:rsidR="00A13483" w:rsidRPr="00A13483" w:rsidRDefault="00A13483" w:rsidP="00A13483">
      <w:pPr>
        <w:rPr>
          <w:lang w:eastAsia="en-US"/>
        </w:rPr>
      </w:pPr>
    </w:p>
    <w:p w14:paraId="6817F6AD" w14:textId="77777777" w:rsidR="00A13483" w:rsidRDefault="00A13483" w:rsidP="00A13483">
      <w:pPr>
        <w:rPr>
          <w:lang w:eastAsia="en-US"/>
        </w:rPr>
      </w:pPr>
      <w:r w:rsidRPr="008D1CD1">
        <w:rPr>
          <w:lang w:eastAsia="en-US"/>
        </w:rPr>
        <w:t>Permit management systems will receive applications electronically and this enables an authority to manage them together with other relevant information. Requirements for NRSWA registers are contained in the Code of Practice for Coordination of Street Works and Works for Road Purposes and Related Matters</w:t>
      </w:r>
      <w:r w:rsidR="00406855" w:rsidRPr="008D1CD1">
        <w:rPr>
          <w:lang w:eastAsia="en-US"/>
        </w:rPr>
        <w:t xml:space="preserve"> and its successors</w:t>
      </w:r>
      <w:r w:rsidRPr="008D1CD1">
        <w:rPr>
          <w:lang w:eastAsia="en-US"/>
        </w:rPr>
        <w:t>. In the interests of consistency, Permit Authorities should ensure that all information held in permit registers is referenced to the Unique Street Reference Number (USRN) and be GIS (Geographic Information System) based. Permit Authorities should follow the requirements in the latest Technical Specification.</w:t>
      </w:r>
    </w:p>
    <w:p w14:paraId="412753DB" w14:textId="77777777" w:rsidR="008D1CD1" w:rsidRPr="008D1CD1" w:rsidRDefault="008D1CD1" w:rsidP="00A13483">
      <w:pPr>
        <w:rPr>
          <w:lang w:eastAsia="en-US"/>
        </w:rPr>
      </w:pPr>
    </w:p>
    <w:p w14:paraId="6817F6AE" w14:textId="77777777" w:rsidR="00A13483" w:rsidRPr="00A13483" w:rsidRDefault="00E446E2" w:rsidP="00A13483">
      <w:pPr>
        <w:rPr>
          <w:lang w:eastAsia="en-US"/>
        </w:rPr>
      </w:pPr>
      <w:r>
        <w:rPr>
          <w:lang w:eastAsia="en-US"/>
        </w:rPr>
        <w:t>This Permit S</w:t>
      </w:r>
      <w:r w:rsidR="00A13483" w:rsidRPr="00E446E2">
        <w:rPr>
          <w:lang w:eastAsia="en-US"/>
        </w:rPr>
        <w:t>cheme will comply with all requirements of the above regulations and associated Statutory Guidance and its successors.</w:t>
      </w:r>
    </w:p>
    <w:p w14:paraId="6817F6AF" w14:textId="77777777" w:rsidR="00296466" w:rsidRDefault="00296466" w:rsidP="003D72A2">
      <w:pPr>
        <w:pStyle w:val="Default"/>
        <w:rPr>
          <w:b/>
          <w:bCs/>
          <w:sz w:val="28"/>
          <w:szCs w:val="28"/>
        </w:rPr>
      </w:pPr>
    </w:p>
    <w:p w14:paraId="6817F6B0" w14:textId="77777777" w:rsidR="003D72A2" w:rsidRPr="00AD3B7E" w:rsidRDefault="000C27FD" w:rsidP="00760AFF">
      <w:pPr>
        <w:pStyle w:val="Heading1"/>
      </w:pPr>
      <w:bookmarkStart w:id="332" w:name="_Toc13220563"/>
      <w:r>
        <w:t>14.</w:t>
      </w:r>
      <w:r>
        <w:tab/>
      </w:r>
      <w:r w:rsidR="003D72A2">
        <w:t>Monitoring</w:t>
      </w:r>
      <w:bookmarkEnd w:id="332"/>
      <w:r w:rsidR="003D72A2">
        <w:t xml:space="preserve"> </w:t>
      </w:r>
    </w:p>
    <w:p w14:paraId="6817F6B1" w14:textId="77777777" w:rsidR="00E03010" w:rsidRDefault="00E03010" w:rsidP="003D72A2">
      <w:pPr>
        <w:pStyle w:val="Default"/>
        <w:rPr>
          <w:b/>
          <w:bCs/>
          <w:sz w:val="22"/>
          <w:szCs w:val="22"/>
        </w:rPr>
      </w:pPr>
    </w:p>
    <w:p w14:paraId="6817F6B2" w14:textId="77777777" w:rsidR="00E03010" w:rsidRPr="00234170" w:rsidRDefault="000C27FD" w:rsidP="00760AFF">
      <w:pPr>
        <w:pStyle w:val="Heading2"/>
      </w:pPr>
      <w:bookmarkStart w:id="333" w:name="_Toc13220564"/>
      <w:r>
        <w:t>14.1</w:t>
      </w:r>
      <w:r>
        <w:tab/>
      </w:r>
      <w:r w:rsidR="003D72A2">
        <w:t xml:space="preserve">Monitoring and Evaluating the </w:t>
      </w:r>
      <w:r w:rsidR="00A72082">
        <w:t>Permit Scheme</w:t>
      </w:r>
      <w:bookmarkEnd w:id="333"/>
      <w:r w:rsidR="003D72A2">
        <w:t xml:space="preserve"> </w:t>
      </w:r>
    </w:p>
    <w:p w14:paraId="6817F6B3" w14:textId="77777777" w:rsidR="00E03010" w:rsidRDefault="00E03010" w:rsidP="003D72A2">
      <w:pPr>
        <w:pStyle w:val="Default"/>
        <w:rPr>
          <w:b/>
          <w:bCs/>
          <w:sz w:val="22"/>
          <w:szCs w:val="22"/>
        </w:rPr>
      </w:pPr>
    </w:p>
    <w:p w14:paraId="6817F6B4" w14:textId="77777777" w:rsidR="00234170" w:rsidRDefault="00234170" w:rsidP="00760AFF">
      <w:pPr>
        <w:rPr>
          <w:lang w:eastAsia="en-US"/>
        </w:rPr>
      </w:pPr>
      <w:r w:rsidRPr="00234170">
        <w:rPr>
          <w:lang w:eastAsia="en-US"/>
        </w:rPr>
        <w:t xml:space="preserve">The Permit Scheme will be evaluated after each of the first 3 years, then 3-yearly after that. Evaluations must be made available within 3 months of the yearly date on which the Permit Scheme came in to effect. The evaluation shall include consideration of: </w:t>
      </w:r>
    </w:p>
    <w:p w14:paraId="6817F6B5" w14:textId="77777777" w:rsidR="00234170" w:rsidRPr="00234170" w:rsidRDefault="00234170" w:rsidP="00760AFF">
      <w:pPr>
        <w:rPr>
          <w:lang w:eastAsia="en-US"/>
        </w:rPr>
      </w:pPr>
    </w:p>
    <w:p w14:paraId="6817F6B6" w14:textId="77777777" w:rsidR="00234170" w:rsidRPr="00234170" w:rsidRDefault="00234170" w:rsidP="009E0421">
      <w:pPr>
        <w:pStyle w:val="Default"/>
        <w:numPr>
          <w:ilvl w:val="0"/>
          <w:numId w:val="22"/>
        </w:numPr>
        <w:rPr>
          <w:color w:val="auto"/>
          <w:sz w:val="22"/>
          <w:szCs w:val="22"/>
        </w:rPr>
      </w:pPr>
      <w:r w:rsidRPr="00234170">
        <w:rPr>
          <w:color w:val="auto"/>
          <w:sz w:val="22"/>
          <w:szCs w:val="22"/>
        </w:rPr>
        <w:t xml:space="preserve">Whether the fee structure needs to be changed in light of any surplus or deficit; </w:t>
      </w:r>
    </w:p>
    <w:p w14:paraId="6817F6B7" w14:textId="77777777" w:rsidR="00234170" w:rsidRPr="00234170" w:rsidRDefault="00234170" w:rsidP="009E0421">
      <w:pPr>
        <w:pStyle w:val="Default"/>
        <w:numPr>
          <w:ilvl w:val="0"/>
          <w:numId w:val="22"/>
        </w:numPr>
        <w:rPr>
          <w:color w:val="auto"/>
          <w:sz w:val="22"/>
          <w:szCs w:val="22"/>
        </w:rPr>
      </w:pPr>
      <w:r w:rsidRPr="00234170">
        <w:rPr>
          <w:color w:val="auto"/>
          <w:sz w:val="22"/>
          <w:szCs w:val="22"/>
        </w:rPr>
        <w:t xml:space="preserve">The costs and benefits (whether or not financial) of operating the scheme; and </w:t>
      </w:r>
    </w:p>
    <w:p w14:paraId="6817F6B8" w14:textId="77777777" w:rsidR="00234170" w:rsidRPr="00234170" w:rsidRDefault="00234170" w:rsidP="009E0421">
      <w:pPr>
        <w:pStyle w:val="Default"/>
        <w:numPr>
          <w:ilvl w:val="0"/>
          <w:numId w:val="22"/>
        </w:numPr>
        <w:rPr>
          <w:color w:val="auto"/>
          <w:sz w:val="22"/>
          <w:szCs w:val="22"/>
        </w:rPr>
      </w:pPr>
      <w:r w:rsidRPr="00234170">
        <w:rPr>
          <w:color w:val="auto"/>
          <w:sz w:val="22"/>
          <w:szCs w:val="22"/>
        </w:rPr>
        <w:t xml:space="preserve">Whether the Permit Scheme is meeting key performance indicators where these are set out in the Guidance. </w:t>
      </w:r>
    </w:p>
    <w:p w14:paraId="6817F6B9" w14:textId="77777777" w:rsidR="00324557" w:rsidRDefault="00324557" w:rsidP="00760AFF">
      <w:pPr>
        <w:rPr>
          <w:lang w:eastAsia="en-US"/>
        </w:rPr>
      </w:pPr>
    </w:p>
    <w:p w14:paraId="6817F6BA" w14:textId="77777777" w:rsidR="00234170" w:rsidRPr="00234170" w:rsidRDefault="00234170" w:rsidP="00760AFF">
      <w:pPr>
        <w:rPr>
          <w:lang w:eastAsia="en-US"/>
        </w:rPr>
      </w:pPr>
      <w:r w:rsidRPr="00234170">
        <w:rPr>
          <w:lang w:eastAsia="en-US"/>
        </w:rPr>
        <w:t>The outcome of each evaluation shall be made available to the persons referred to in regulation 3(1)</w:t>
      </w:r>
      <w:r w:rsidR="00E446E2">
        <w:rPr>
          <w:lang w:eastAsia="en-US"/>
        </w:rPr>
        <w:t xml:space="preserve"> of the R</w:t>
      </w:r>
      <w:r w:rsidR="008C693C">
        <w:rPr>
          <w:lang w:eastAsia="en-US"/>
        </w:rPr>
        <w:t>egulations</w:t>
      </w:r>
      <w:r w:rsidRPr="00234170">
        <w:rPr>
          <w:lang w:eastAsia="en-US"/>
        </w:rPr>
        <w:t xml:space="preserve"> within three months of the relevant anniversary. </w:t>
      </w:r>
    </w:p>
    <w:p w14:paraId="6817F6BB" w14:textId="77777777" w:rsidR="00234170" w:rsidRPr="00234170" w:rsidRDefault="00234170" w:rsidP="00760AFF">
      <w:pPr>
        <w:rPr>
          <w:lang w:eastAsia="en-US"/>
        </w:rPr>
      </w:pPr>
    </w:p>
    <w:p w14:paraId="6817F6BC" w14:textId="77777777" w:rsidR="00C77BBB" w:rsidRPr="00C77BBB" w:rsidRDefault="00C77BBB" w:rsidP="00C77BBB">
      <w:pPr>
        <w:rPr>
          <w:lang w:eastAsia="en-US"/>
        </w:rPr>
      </w:pPr>
      <w:r w:rsidRPr="00C77BBB">
        <w:rPr>
          <w:lang w:eastAsia="en-US"/>
        </w:rPr>
        <w:t>Evaluation reports shall include measurement of success ag</w:t>
      </w:r>
      <w:r w:rsidR="00E446E2">
        <w:rPr>
          <w:lang w:eastAsia="en-US"/>
        </w:rPr>
        <w:t>ainst the key objectives of the</w:t>
      </w:r>
      <w:r w:rsidRPr="00C77BBB">
        <w:rPr>
          <w:lang w:eastAsia="en-US"/>
        </w:rPr>
        <w:t xml:space="preserve"> Permit Scheme and will follow the latest guidance. Such guidance and templates may change from time to time. Such a report may include the use of the following: </w:t>
      </w:r>
    </w:p>
    <w:p w14:paraId="6817F6BD" w14:textId="77777777" w:rsidR="0088788E" w:rsidRPr="00234170" w:rsidRDefault="0088788E" w:rsidP="00760AFF">
      <w:pPr>
        <w:rPr>
          <w:lang w:eastAsia="en-US"/>
        </w:rPr>
      </w:pPr>
    </w:p>
    <w:p w14:paraId="6817F6BE" w14:textId="77777777" w:rsidR="00234170" w:rsidRPr="0088788E" w:rsidRDefault="00234170" w:rsidP="009E0421">
      <w:pPr>
        <w:pStyle w:val="Default"/>
        <w:numPr>
          <w:ilvl w:val="0"/>
          <w:numId w:val="22"/>
        </w:numPr>
        <w:rPr>
          <w:color w:val="auto"/>
          <w:sz w:val="22"/>
          <w:szCs w:val="22"/>
        </w:rPr>
      </w:pPr>
      <w:r w:rsidRPr="0088788E">
        <w:rPr>
          <w:color w:val="auto"/>
          <w:sz w:val="22"/>
          <w:szCs w:val="22"/>
        </w:rPr>
        <w:t xml:space="preserve">HAUC TPI (TMA Performance Indicators) measures as defined and agreed by the National Permit Forum which may be subject to change from time to time. </w:t>
      </w:r>
    </w:p>
    <w:p w14:paraId="6817F6BF" w14:textId="77777777" w:rsidR="0088788E" w:rsidRPr="0088788E" w:rsidRDefault="00234170" w:rsidP="009E0421">
      <w:pPr>
        <w:pStyle w:val="Default"/>
        <w:numPr>
          <w:ilvl w:val="0"/>
          <w:numId w:val="22"/>
        </w:numPr>
        <w:rPr>
          <w:color w:val="auto"/>
          <w:sz w:val="22"/>
          <w:szCs w:val="22"/>
        </w:rPr>
      </w:pPr>
      <w:r w:rsidRPr="0088788E">
        <w:rPr>
          <w:color w:val="auto"/>
          <w:sz w:val="22"/>
          <w:szCs w:val="22"/>
        </w:rPr>
        <w:t xml:space="preserve">Authority measures which will include further data collated by the Permit Authority </w:t>
      </w:r>
      <w:r w:rsidR="0088788E" w:rsidRPr="0088788E">
        <w:rPr>
          <w:color w:val="auto"/>
          <w:sz w:val="22"/>
          <w:szCs w:val="22"/>
        </w:rPr>
        <w:t xml:space="preserve">to support the objectives of this scheme. Such measures will be defined and agreed by the National Permit Forum and as above, may be subject to change from time to time. </w:t>
      </w:r>
    </w:p>
    <w:p w14:paraId="6817F6C0" w14:textId="77777777" w:rsidR="0088788E" w:rsidRPr="0088788E" w:rsidRDefault="0088788E" w:rsidP="00760AFF">
      <w:pPr>
        <w:rPr>
          <w:lang w:eastAsia="en-US"/>
        </w:rPr>
      </w:pPr>
    </w:p>
    <w:p w14:paraId="6817F6C2" w14:textId="77777777" w:rsidR="00234170" w:rsidRPr="0088788E" w:rsidRDefault="00234170" w:rsidP="00760AFF">
      <w:pPr>
        <w:pStyle w:val="Heading2"/>
      </w:pPr>
      <w:bookmarkStart w:id="334" w:name="_Toc13220565"/>
      <w:r w:rsidRPr="0088788E">
        <w:t>14.2</w:t>
      </w:r>
      <w:r w:rsidRPr="0088788E">
        <w:tab/>
        <w:t>Use of Key Performance Indicators</w:t>
      </w:r>
      <w:bookmarkEnd w:id="334"/>
      <w:r w:rsidRPr="0088788E">
        <w:t xml:space="preserve"> </w:t>
      </w:r>
      <w:r w:rsidR="00D71576">
        <w:t>(KPI)</w:t>
      </w:r>
    </w:p>
    <w:p w14:paraId="6817F6C3" w14:textId="77777777" w:rsidR="0088788E" w:rsidRDefault="0088788E" w:rsidP="00760AFF">
      <w:pPr>
        <w:rPr>
          <w:lang w:eastAsia="en-US"/>
        </w:rPr>
      </w:pPr>
    </w:p>
    <w:p w14:paraId="6817F6C4" w14:textId="77777777" w:rsidR="0088788E" w:rsidRPr="0088788E" w:rsidRDefault="00E446E2" w:rsidP="00760AFF">
      <w:pPr>
        <w:rPr>
          <w:lang w:eastAsia="en-US"/>
        </w:rPr>
      </w:pPr>
      <w:r>
        <w:rPr>
          <w:lang w:eastAsia="en-US"/>
        </w:rPr>
        <w:t>Every A</w:t>
      </w:r>
      <w:r w:rsidR="0088788E" w:rsidRPr="0088788E">
        <w:rPr>
          <w:lang w:eastAsia="en-US"/>
        </w:rPr>
        <w:t xml:space="preserve">uthority wishing to implement a permit scheme must indicate how they intend to demonstrate parity of treatment for promoters in its application. </w:t>
      </w:r>
      <w:r w:rsidR="00C77BBB" w:rsidRPr="00C77BBB">
        <w:t xml:space="preserve">The </w:t>
      </w:r>
      <w:proofErr w:type="spellStart"/>
      <w:r w:rsidR="00C77BBB" w:rsidRPr="00C77BBB">
        <w:t>DfT</w:t>
      </w:r>
      <w:proofErr w:type="spellEnd"/>
      <w:r w:rsidR="00C77BBB" w:rsidRPr="00C77BBB">
        <w:t xml:space="preserve"> guidance </w:t>
      </w:r>
      <w:r w:rsidR="00D71576">
        <w:t>for the development of permit schemes contains</w:t>
      </w:r>
      <w:r w:rsidR="00C77BBB" w:rsidRPr="00C77BBB">
        <w:t xml:space="preserve"> seven KPIs</w:t>
      </w:r>
      <w:r w:rsidR="0088788E" w:rsidRPr="00C77BBB">
        <w:rPr>
          <w:lang w:eastAsia="en-US"/>
        </w:rPr>
        <w:t>,</w:t>
      </w:r>
      <w:r w:rsidR="0088788E" w:rsidRPr="0088788E">
        <w:rPr>
          <w:lang w:eastAsia="en-US"/>
        </w:rPr>
        <w:t xml:space="preserve"> which may be used for this purpose. These KPIs may be amended, removed or replaced by future amendments to Permit Regulations. The </w:t>
      </w:r>
      <w:r>
        <w:rPr>
          <w:lang w:eastAsia="en-US"/>
        </w:rPr>
        <w:t>Permit S</w:t>
      </w:r>
      <w:r w:rsidR="0088788E" w:rsidRPr="0088788E">
        <w:rPr>
          <w:lang w:eastAsia="en-US"/>
        </w:rPr>
        <w:t xml:space="preserve">cheme will always follow the latest KPI requirements. </w:t>
      </w:r>
    </w:p>
    <w:p w14:paraId="6817F6C5" w14:textId="77777777" w:rsidR="0088788E" w:rsidRDefault="0088788E" w:rsidP="00760AFF">
      <w:pPr>
        <w:rPr>
          <w:lang w:eastAsia="en-US"/>
        </w:rPr>
      </w:pPr>
    </w:p>
    <w:p w14:paraId="6817F6C6" w14:textId="77777777" w:rsidR="0088788E" w:rsidRDefault="0088788E" w:rsidP="00760AFF">
      <w:pPr>
        <w:rPr>
          <w:lang w:eastAsia="en-US"/>
        </w:rPr>
      </w:pPr>
      <w:r w:rsidRPr="0088788E">
        <w:rPr>
          <w:lang w:eastAsia="en-US"/>
        </w:rPr>
        <w:t xml:space="preserve">These KPIs apply to both road works and street works. KPI results will be produced on a </w:t>
      </w:r>
      <w:r w:rsidR="001C3614" w:rsidRPr="002B6928">
        <w:rPr>
          <w:lang w:eastAsia="en-US"/>
        </w:rPr>
        <w:t>quarterly</w:t>
      </w:r>
      <w:r w:rsidRPr="002B6928">
        <w:rPr>
          <w:lang w:eastAsia="en-US"/>
        </w:rPr>
        <w:t xml:space="preserve"> basis</w:t>
      </w:r>
      <w:r w:rsidRPr="0088788E">
        <w:rPr>
          <w:lang w:eastAsia="en-US"/>
        </w:rPr>
        <w:t xml:space="preserve">. Such KPIs may be redeveloped by the </w:t>
      </w:r>
      <w:proofErr w:type="spellStart"/>
      <w:r w:rsidRPr="0088788E">
        <w:rPr>
          <w:lang w:eastAsia="en-US"/>
        </w:rPr>
        <w:t>DfT</w:t>
      </w:r>
      <w:proofErr w:type="spellEnd"/>
      <w:r w:rsidRPr="0088788E">
        <w:rPr>
          <w:lang w:eastAsia="en-US"/>
        </w:rPr>
        <w:t xml:space="preserve"> and/or HAUC (England) and statutory guidance may be subject to change from time to time. </w:t>
      </w:r>
    </w:p>
    <w:p w14:paraId="6817F6C7" w14:textId="77777777" w:rsidR="00D85F08" w:rsidRPr="0088788E" w:rsidRDefault="00D85F08" w:rsidP="00760AFF">
      <w:pPr>
        <w:rPr>
          <w:lang w:eastAsia="en-US"/>
        </w:rPr>
      </w:pPr>
    </w:p>
    <w:p w14:paraId="6817F6C8" w14:textId="77777777" w:rsidR="0088788E" w:rsidRDefault="0088788E" w:rsidP="00D85F08">
      <w:pPr>
        <w:rPr>
          <w:rFonts w:ascii="Calibri" w:hAnsi="Calibri" w:cs="Calibri"/>
          <w:lang w:eastAsia="en-US"/>
        </w:rPr>
      </w:pPr>
      <w:r w:rsidRPr="0088788E">
        <w:rPr>
          <w:lang w:eastAsia="en-US"/>
        </w:rPr>
        <w:t xml:space="preserve">The Permit Authority will remain committed to submitting the performance scorecard data to the </w:t>
      </w:r>
      <w:proofErr w:type="spellStart"/>
      <w:r w:rsidRPr="0088788E">
        <w:rPr>
          <w:lang w:eastAsia="en-US"/>
        </w:rPr>
        <w:t>DfT</w:t>
      </w:r>
      <w:proofErr w:type="spellEnd"/>
      <w:r w:rsidRPr="0088788E">
        <w:rPr>
          <w:lang w:eastAsia="en-US"/>
        </w:rPr>
        <w:t xml:space="preserve"> or any organisation nominated on a quarterly basis.</w:t>
      </w:r>
      <w:r w:rsidRPr="0088788E">
        <w:rPr>
          <w:rFonts w:ascii="Calibri" w:hAnsi="Calibri" w:cs="Calibri"/>
          <w:lang w:eastAsia="en-US"/>
        </w:rPr>
        <w:t xml:space="preserve"> </w:t>
      </w:r>
    </w:p>
    <w:p w14:paraId="6A7AA7AA" w14:textId="77777777" w:rsidR="00D95470" w:rsidRDefault="00D95470" w:rsidP="00D85F08">
      <w:pPr>
        <w:rPr>
          <w:rFonts w:ascii="Calibri" w:hAnsi="Calibri" w:cs="Calibri"/>
          <w:lang w:eastAsia="en-US"/>
        </w:rPr>
      </w:pPr>
    </w:p>
    <w:p w14:paraId="6817F6C9" w14:textId="77777777" w:rsidR="003D72A2" w:rsidRDefault="000C27FD" w:rsidP="00760AFF">
      <w:pPr>
        <w:pStyle w:val="Heading2"/>
      </w:pPr>
      <w:bookmarkStart w:id="335" w:name="_Toc13220566"/>
      <w:r>
        <w:t>14.3</w:t>
      </w:r>
      <w:r>
        <w:tab/>
      </w:r>
      <w:r w:rsidR="003D72A2">
        <w:t>Presentation of KPIs</w:t>
      </w:r>
      <w:bookmarkEnd w:id="335"/>
      <w:r w:rsidR="003D72A2">
        <w:t xml:space="preserve"> </w:t>
      </w:r>
    </w:p>
    <w:p w14:paraId="6817F6CA" w14:textId="77777777" w:rsidR="00E03010" w:rsidRDefault="00E03010" w:rsidP="003D72A2">
      <w:pPr>
        <w:pStyle w:val="Default"/>
        <w:rPr>
          <w:sz w:val="22"/>
          <w:szCs w:val="22"/>
        </w:rPr>
      </w:pPr>
    </w:p>
    <w:p w14:paraId="6817F6CB" w14:textId="77777777" w:rsidR="003D72A2" w:rsidRDefault="003D72A2" w:rsidP="003D72A2">
      <w:pPr>
        <w:pStyle w:val="Default"/>
        <w:rPr>
          <w:sz w:val="22"/>
          <w:szCs w:val="22"/>
        </w:rPr>
      </w:pPr>
      <w:r>
        <w:rPr>
          <w:sz w:val="22"/>
          <w:szCs w:val="22"/>
        </w:rPr>
        <w:t>The KPIs will be discussed at the regular activity promoter meetings as appropriate</w:t>
      </w:r>
      <w:r w:rsidR="00CC2A23">
        <w:rPr>
          <w:sz w:val="22"/>
          <w:szCs w:val="22"/>
        </w:rPr>
        <w:t>.</w:t>
      </w:r>
      <w:r w:rsidR="00D23686">
        <w:rPr>
          <w:sz w:val="22"/>
          <w:szCs w:val="22"/>
        </w:rPr>
        <w:t xml:space="preserve"> </w:t>
      </w:r>
      <w:r>
        <w:rPr>
          <w:sz w:val="22"/>
          <w:szCs w:val="22"/>
        </w:rPr>
        <w:t xml:space="preserve">In addition, the KPIs will be made available to any other person on request or the </w:t>
      </w:r>
      <w:r w:rsidR="001F6180">
        <w:rPr>
          <w:sz w:val="22"/>
          <w:szCs w:val="22"/>
        </w:rPr>
        <w:t xml:space="preserve">Permit </w:t>
      </w:r>
      <w:r w:rsidR="00E05636">
        <w:rPr>
          <w:sz w:val="22"/>
          <w:szCs w:val="22"/>
        </w:rPr>
        <w:t>Authority</w:t>
      </w:r>
      <w:r>
        <w:rPr>
          <w:sz w:val="22"/>
          <w:szCs w:val="22"/>
        </w:rPr>
        <w:t xml:space="preserve"> may wish to publish them on their website.</w:t>
      </w:r>
      <w:r w:rsidR="00E77936">
        <w:rPr>
          <w:sz w:val="22"/>
          <w:szCs w:val="22"/>
        </w:rPr>
        <w:t xml:space="preserve"> If any promoter considers that they are not being treated in accordance with Regulation 40</w:t>
      </w:r>
      <w:r w:rsidR="001F6180">
        <w:rPr>
          <w:sz w:val="22"/>
          <w:szCs w:val="22"/>
        </w:rPr>
        <w:t xml:space="preserve"> of the R</w:t>
      </w:r>
      <w:r w:rsidR="008C693C">
        <w:rPr>
          <w:sz w:val="22"/>
          <w:szCs w:val="22"/>
        </w:rPr>
        <w:t>egulations</w:t>
      </w:r>
      <w:r w:rsidR="00E77936">
        <w:rPr>
          <w:sz w:val="22"/>
          <w:szCs w:val="22"/>
        </w:rPr>
        <w:t xml:space="preserve"> then they can take the matter up either through the </w:t>
      </w:r>
      <w:r w:rsidR="00E55A17">
        <w:rPr>
          <w:sz w:val="22"/>
          <w:szCs w:val="22"/>
        </w:rPr>
        <w:t>regular promoter</w:t>
      </w:r>
      <w:r w:rsidR="00CC2A23">
        <w:rPr>
          <w:sz w:val="22"/>
          <w:szCs w:val="22"/>
        </w:rPr>
        <w:t xml:space="preserve"> meetings</w:t>
      </w:r>
      <w:r w:rsidR="00AB43F0">
        <w:rPr>
          <w:sz w:val="22"/>
          <w:szCs w:val="22"/>
        </w:rPr>
        <w:t xml:space="preserve"> </w:t>
      </w:r>
      <w:r w:rsidR="00E77936">
        <w:rPr>
          <w:sz w:val="22"/>
          <w:szCs w:val="22"/>
        </w:rPr>
        <w:t xml:space="preserve">or the dispute resolution procedures </w:t>
      </w:r>
      <w:r w:rsidR="00E77936" w:rsidRPr="00A37354">
        <w:rPr>
          <w:color w:val="auto"/>
          <w:sz w:val="22"/>
          <w:szCs w:val="22"/>
        </w:rPr>
        <w:t xml:space="preserve">highlighted </w:t>
      </w:r>
      <w:r w:rsidR="00E77936" w:rsidRPr="001403F3">
        <w:rPr>
          <w:color w:val="auto"/>
          <w:sz w:val="22"/>
          <w:szCs w:val="22"/>
        </w:rPr>
        <w:t xml:space="preserve">in Section </w:t>
      </w:r>
      <w:r w:rsidR="00A37354" w:rsidRPr="001403F3">
        <w:rPr>
          <w:color w:val="auto"/>
          <w:sz w:val="22"/>
          <w:szCs w:val="22"/>
        </w:rPr>
        <w:t>15</w:t>
      </w:r>
      <w:r w:rsidR="00E55A17" w:rsidRPr="001403F3">
        <w:rPr>
          <w:color w:val="auto"/>
          <w:sz w:val="22"/>
          <w:szCs w:val="22"/>
        </w:rPr>
        <w:t>.</w:t>
      </w:r>
    </w:p>
    <w:p w14:paraId="6817F6CC" w14:textId="77777777" w:rsidR="003D72A2" w:rsidRDefault="003D72A2" w:rsidP="003D72A2">
      <w:pPr>
        <w:pStyle w:val="Default"/>
        <w:rPr>
          <w:sz w:val="22"/>
          <w:szCs w:val="22"/>
        </w:rPr>
      </w:pPr>
    </w:p>
    <w:p w14:paraId="6817F6CD" w14:textId="77777777" w:rsidR="005A7186" w:rsidRDefault="005A7186" w:rsidP="003D72A2">
      <w:pPr>
        <w:pStyle w:val="Default"/>
        <w:rPr>
          <w:b/>
          <w:bCs/>
          <w:sz w:val="28"/>
          <w:szCs w:val="28"/>
        </w:rPr>
      </w:pPr>
    </w:p>
    <w:p w14:paraId="6817F6CE" w14:textId="77777777" w:rsidR="003D72A2" w:rsidRDefault="000C27FD" w:rsidP="00760AFF">
      <w:pPr>
        <w:pStyle w:val="Heading1"/>
      </w:pPr>
      <w:bookmarkStart w:id="336" w:name="_Toc13220567"/>
      <w:r>
        <w:t>15.</w:t>
      </w:r>
      <w:r>
        <w:tab/>
      </w:r>
      <w:r w:rsidR="00FA4F49" w:rsidRPr="00E64011">
        <w:t>D</w:t>
      </w:r>
      <w:r w:rsidR="002F529C" w:rsidRPr="00E64011">
        <w:t>ispute</w:t>
      </w:r>
      <w:r w:rsidR="00AB43F0">
        <w:t>s</w:t>
      </w:r>
      <w:bookmarkEnd w:id="336"/>
    </w:p>
    <w:p w14:paraId="6817F6CF" w14:textId="77777777" w:rsidR="00AB43F0" w:rsidRDefault="00AB43F0" w:rsidP="003D72A2">
      <w:pPr>
        <w:pStyle w:val="Default"/>
        <w:rPr>
          <w:b/>
          <w:bCs/>
          <w:sz w:val="28"/>
          <w:szCs w:val="28"/>
        </w:rPr>
      </w:pPr>
    </w:p>
    <w:p w14:paraId="6817F6D0" w14:textId="77777777" w:rsidR="00AB43F0" w:rsidRPr="006811BE" w:rsidRDefault="00AB43F0" w:rsidP="00760AFF">
      <w:pPr>
        <w:pStyle w:val="Heading2"/>
      </w:pPr>
      <w:bookmarkStart w:id="337" w:name="_Toc13220568"/>
      <w:r>
        <w:t>15.1</w:t>
      </w:r>
      <w:r>
        <w:tab/>
      </w:r>
      <w:r w:rsidRPr="006811BE">
        <w:t>Disputes</w:t>
      </w:r>
      <w:bookmarkEnd w:id="337"/>
    </w:p>
    <w:p w14:paraId="6817F6D1" w14:textId="77777777" w:rsidR="002F529C" w:rsidRDefault="002F529C" w:rsidP="003D72A2">
      <w:pPr>
        <w:pStyle w:val="Default"/>
        <w:rPr>
          <w:sz w:val="22"/>
          <w:szCs w:val="22"/>
        </w:rPr>
      </w:pPr>
    </w:p>
    <w:p w14:paraId="6817F6D2" w14:textId="77777777" w:rsidR="002F529C" w:rsidRDefault="002F529C" w:rsidP="003D72A2">
      <w:pPr>
        <w:pStyle w:val="Default"/>
        <w:rPr>
          <w:sz w:val="22"/>
          <w:szCs w:val="22"/>
        </w:rPr>
      </w:pPr>
      <w:r>
        <w:rPr>
          <w:sz w:val="22"/>
          <w:szCs w:val="22"/>
        </w:rPr>
        <w:t xml:space="preserve">The TMA provides wide ranging powers to devise a reasonable and suitable dispute resolution procedure and to identify the stages at which it can be invoked.  As yet there are no prescribed procedures set out in statute for </w:t>
      </w:r>
      <w:r w:rsidR="001F6180">
        <w:rPr>
          <w:sz w:val="22"/>
          <w:szCs w:val="22"/>
        </w:rPr>
        <w:t>permit s</w:t>
      </w:r>
      <w:r w:rsidR="00A72082">
        <w:rPr>
          <w:sz w:val="22"/>
          <w:szCs w:val="22"/>
        </w:rPr>
        <w:t>cheme</w:t>
      </w:r>
      <w:r>
        <w:rPr>
          <w:sz w:val="22"/>
          <w:szCs w:val="22"/>
        </w:rPr>
        <w:t>s</w:t>
      </w:r>
      <w:r w:rsidR="00B83B5A">
        <w:rPr>
          <w:sz w:val="22"/>
          <w:szCs w:val="22"/>
        </w:rPr>
        <w:t>.</w:t>
      </w:r>
      <w:r>
        <w:rPr>
          <w:sz w:val="22"/>
          <w:szCs w:val="22"/>
        </w:rPr>
        <w:t xml:space="preserve"> </w:t>
      </w:r>
      <w:r w:rsidR="00B83B5A">
        <w:rPr>
          <w:sz w:val="22"/>
          <w:szCs w:val="22"/>
        </w:rPr>
        <w:t>T</w:t>
      </w:r>
      <w:r>
        <w:rPr>
          <w:sz w:val="22"/>
          <w:szCs w:val="22"/>
        </w:rPr>
        <w:t>herefore it is felt prudent to build on and use the arrangeme</w:t>
      </w:r>
      <w:r w:rsidR="004048D9">
        <w:rPr>
          <w:sz w:val="22"/>
          <w:szCs w:val="22"/>
        </w:rPr>
        <w:t xml:space="preserve">nts already established in </w:t>
      </w:r>
      <w:proofErr w:type="gramStart"/>
      <w:r w:rsidR="004048D9">
        <w:rPr>
          <w:sz w:val="22"/>
          <w:szCs w:val="22"/>
        </w:rPr>
        <w:t>HAUC(</w:t>
      </w:r>
      <w:proofErr w:type="gramEnd"/>
      <w:r w:rsidR="005C61F0">
        <w:rPr>
          <w:sz w:val="22"/>
          <w:szCs w:val="22"/>
        </w:rPr>
        <w:t>England</w:t>
      </w:r>
      <w:r w:rsidR="004048D9">
        <w:rPr>
          <w:sz w:val="22"/>
          <w:szCs w:val="22"/>
        </w:rPr>
        <w:t>)</w:t>
      </w:r>
      <w:r>
        <w:rPr>
          <w:sz w:val="22"/>
          <w:szCs w:val="22"/>
        </w:rPr>
        <w:t xml:space="preserve"> and at local and national level.</w:t>
      </w:r>
    </w:p>
    <w:p w14:paraId="6817F6D3" w14:textId="77777777" w:rsidR="002F529C" w:rsidRDefault="002F529C" w:rsidP="003D72A2">
      <w:pPr>
        <w:pStyle w:val="Default"/>
        <w:rPr>
          <w:sz w:val="22"/>
          <w:szCs w:val="22"/>
        </w:rPr>
      </w:pPr>
    </w:p>
    <w:p w14:paraId="6817F6D4" w14:textId="77777777" w:rsidR="002F529C" w:rsidRDefault="002F529C" w:rsidP="003D72A2">
      <w:pPr>
        <w:pStyle w:val="Default"/>
        <w:rPr>
          <w:sz w:val="22"/>
          <w:szCs w:val="22"/>
        </w:rPr>
      </w:pPr>
      <w:r>
        <w:rPr>
          <w:sz w:val="22"/>
          <w:szCs w:val="22"/>
        </w:rPr>
        <w:t xml:space="preserve">The </w:t>
      </w:r>
      <w:r w:rsidR="00E05636">
        <w:rPr>
          <w:sz w:val="22"/>
          <w:szCs w:val="22"/>
        </w:rPr>
        <w:t>Permit Authority</w:t>
      </w:r>
      <w:r>
        <w:rPr>
          <w:sz w:val="22"/>
          <w:szCs w:val="22"/>
        </w:rPr>
        <w:t xml:space="preserve"> and the promoters are expected to use their best endeavours to resolve disputes without the need for formal appeals using existing escalation processes through individual management structures.  However, it is recognised that this may not always be possible.</w:t>
      </w:r>
      <w:r w:rsidR="004547F1">
        <w:rPr>
          <w:sz w:val="22"/>
          <w:szCs w:val="22"/>
        </w:rPr>
        <w:t xml:space="preserve"> </w:t>
      </w:r>
      <w:r>
        <w:rPr>
          <w:sz w:val="22"/>
          <w:szCs w:val="22"/>
        </w:rPr>
        <w:t xml:space="preserve">If agreements cannot be reached on any matter arising under the terms of the </w:t>
      </w:r>
      <w:r w:rsidR="00A72082">
        <w:rPr>
          <w:sz w:val="22"/>
          <w:szCs w:val="22"/>
        </w:rPr>
        <w:t>Permit Scheme</w:t>
      </w:r>
      <w:r>
        <w:rPr>
          <w:sz w:val="22"/>
          <w:szCs w:val="22"/>
        </w:rPr>
        <w:t xml:space="preserve"> the dispute will be referred for review on the following basis</w:t>
      </w:r>
      <w:r w:rsidR="00E55A17">
        <w:rPr>
          <w:sz w:val="22"/>
          <w:szCs w:val="22"/>
        </w:rPr>
        <w:t>:</w:t>
      </w:r>
    </w:p>
    <w:p w14:paraId="6817F6D5" w14:textId="77777777" w:rsidR="002F529C" w:rsidRDefault="002F529C" w:rsidP="003D72A2">
      <w:pPr>
        <w:pStyle w:val="Default"/>
        <w:rPr>
          <w:sz w:val="22"/>
          <w:szCs w:val="22"/>
        </w:rPr>
      </w:pPr>
    </w:p>
    <w:p w14:paraId="6817F6D6" w14:textId="77777777" w:rsidR="002F529C" w:rsidRPr="005C61F0" w:rsidRDefault="002F529C" w:rsidP="009E0421">
      <w:pPr>
        <w:pStyle w:val="Default"/>
        <w:numPr>
          <w:ilvl w:val="0"/>
          <w:numId w:val="23"/>
        </w:numPr>
        <w:rPr>
          <w:sz w:val="22"/>
          <w:szCs w:val="22"/>
        </w:rPr>
      </w:pPr>
      <w:r w:rsidRPr="005C61F0">
        <w:rPr>
          <w:sz w:val="22"/>
          <w:szCs w:val="22"/>
        </w:rPr>
        <w:t xml:space="preserve">Straightforward issues </w:t>
      </w:r>
    </w:p>
    <w:p w14:paraId="6817F6D7" w14:textId="77777777" w:rsidR="002F529C" w:rsidRDefault="002F529C" w:rsidP="00AB43F0">
      <w:pPr>
        <w:pStyle w:val="Default"/>
        <w:ind w:left="720"/>
        <w:rPr>
          <w:sz w:val="22"/>
          <w:szCs w:val="22"/>
        </w:rPr>
      </w:pPr>
      <w:r>
        <w:rPr>
          <w:sz w:val="22"/>
          <w:szCs w:val="22"/>
        </w:rPr>
        <w:t>Where the two parties consider that the issues involved in the dispute are relatively straightforward and can be referred to impartial members of the regional HAUC (that is those not representing the parties directly involved) for review.  That should take place within 5 working days of the referral.  It is recommended that the result is accepted as binding</w:t>
      </w:r>
    </w:p>
    <w:p w14:paraId="6817F6D8" w14:textId="77777777" w:rsidR="000835FF" w:rsidRDefault="000835FF" w:rsidP="002F529C">
      <w:pPr>
        <w:pStyle w:val="Default"/>
        <w:ind w:left="720"/>
        <w:rPr>
          <w:sz w:val="22"/>
          <w:szCs w:val="22"/>
        </w:rPr>
      </w:pPr>
    </w:p>
    <w:p w14:paraId="6817F6D9" w14:textId="77777777" w:rsidR="000835FF" w:rsidRPr="005C61F0" w:rsidRDefault="000835FF" w:rsidP="009E0421">
      <w:pPr>
        <w:pStyle w:val="Default"/>
        <w:numPr>
          <w:ilvl w:val="0"/>
          <w:numId w:val="23"/>
        </w:numPr>
        <w:rPr>
          <w:sz w:val="22"/>
          <w:szCs w:val="22"/>
        </w:rPr>
      </w:pPr>
      <w:r w:rsidRPr="005C61F0">
        <w:rPr>
          <w:sz w:val="22"/>
          <w:szCs w:val="22"/>
        </w:rPr>
        <w:t>Complex issues</w:t>
      </w:r>
    </w:p>
    <w:p w14:paraId="6817F6DA" w14:textId="77777777" w:rsidR="000835FF" w:rsidRDefault="000835FF" w:rsidP="000835FF">
      <w:pPr>
        <w:pStyle w:val="Default"/>
        <w:ind w:left="720"/>
        <w:rPr>
          <w:sz w:val="22"/>
          <w:szCs w:val="22"/>
        </w:rPr>
      </w:pPr>
      <w:r>
        <w:rPr>
          <w:sz w:val="22"/>
          <w:szCs w:val="22"/>
        </w:rPr>
        <w:t>I</w:t>
      </w:r>
      <w:r w:rsidR="00B83B5A">
        <w:rPr>
          <w:sz w:val="22"/>
          <w:szCs w:val="22"/>
        </w:rPr>
        <w:t>f</w:t>
      </w:r>
      <w:r>
        <w:rPr>
          <w:sz w:val="22"/>
          <w:szCs w:val="22"/>
        </w:rPr>
        <w:t xml:space="preserve"> the parties think the issues are particularl</w:t>
      </w:r>
      <w:r w:rsidR="004048D9">
        <w:rPr>
          <w:sz w:val="22"/>
          <w:szCs w:val="22"/>
        </w:rPr>
        <w:t>y complex, they should ask HAUC</w:t>
      </w:r>
      <w:r w:rsidR="005C61F0">
        <w:rPr>
          <w:sz w:val="22"/>
          <w:szCs w:val="22"/>
        </w:rPr>
        <w:t>(England</w:t>
      </w:r>
      <w:r>
        <w:rPr>
          <w:sz w:val="22"/>
          <w:szCs w:val="22"/>
        </w:rPr>
        <w:t xml:space="preserve">) to set up a review panel of four members comprising of two statutory undertakers and two </w:t>
      </w:r>
      <w:r w:rsidR="001F6180">
        <w:rPr>
          <w:sz w:val="22"/>
          <w:szCs w:val="22"/>
        </w:rPr>
        <w:t>permit a</w:t>
      </w:r>
      <w:r w:rsidR="00E05636">
        <w:rPr>
          <w:sz w:val="22"/>
          <w:szCs w:val="22"/>
        </w:rPr>
        <w:t>uthority</w:t>
      </w:r>
      <w:r>
        <w:rPr>
          <w:sz w:val="22"/>
          <w:szCs w:val="22"/>
        </w:rPr>
        <w:t xml:space="preserve"> representatives, one of which will</w:t>
      </w:r>
      <w:r w:rsidR="004048D9">
        <w:rPr>
          <w:sz w:val="22"/>
          <w:szCs w:val="22"/>
        </w:rPr>
        <w:t xml:space="preserve"> be appointed chair by the HAUC</w:t>
      </w:r>
      <w:r w:rsidR="005C61F0">
        <w:rPr>
          <w:sz w:val="22"/>
          <w:szCs w:val="22"/>
        </w:rPr>
        <w:t>(England</w:t>
      </w:r>
      <w:r>
        <w:rPr>
          <w:sz w:val="22"/>
          <w:szCs w:val="22"/>
        </w:rPr>
        <w:t>) joint chairs.</w:t>
      </w:r>
    </w:p>
    <w:p w14:paraId="6817F6DB" w14:textId="77777777" w:rsidR="000835FF" w:rsidRDefault="000835FF" w:rsidP="000835FF">
      <w:pPr>
        <w:pStyle w:val="Default"/>
        <w:ind w:left="720"/>
        <w:rPr>
          <w:sz w:val="22"/>
          <w:szCs w:val="22"/>
        </w:rPr>
      </w:pPr>
    </w:p>
    <w:p w14:paraId="6817F6DC" w14:textId="77777777" w:rsidR="000835FF" w:rsidRDefault="000835FF" w:rsidP="000835FF">
      <w:pPr>
        <w:pStyle w:val="Default"/>
        <w:ind w:left="720"/>
        <w:rPr>
          <w:sz w:val="22"/>
          <w:szCs w:val="22"/>
        </w:rPr>
      </w:pPr>
      <w:r>
        <w:rPr>
          <w:sz w:val="22"/>
          <w:szCs w:val="22"/>
        </w:rPr>
        <w:t>Each</w:t>
      </w:r>
      <w:r w:rsidR="007042F6">
        <w:rPr>
          <w:sz w:val="22"/>
          <w:szCs w:val="22"/>
        </w:rPr>
        <w:t xml:space="preserve"> party will make all the relevant financial, technical and other information available to the review panel.  The review should take place within 10 days of the date on which </w:t>
      </w:r>
      <w:r w:rsidR="004048D9">
        <w:rPr>
          <w:sz w:val="22"/>
          <w:szCs w:val="22"/>
        </w:rPr>
        <w:t xml:space="preserve">the issue if referred to </w:t>
      </w:r>
      <w:proofErr w:type="gramStart"/>
      <w:r w:rsidR="004048D9">
        <w:rPr>
          <w:sz w:val="22"/>
          <w:szCs w:val="22"/>
        </w:rPr>
        <w:t>HAUC</w:t>
      </w:r>
      <w:r w:rsidR="005C61F0">
        <w:rPr>
          <w:sz w:val="22"/>
          <w:szCs w:val="22"/>
        </w:rPr>
        <w:t>(</w:t>
      </w:r>
      <w:proofErr w:type="gramEnd"/>
      <w:r w:rsidR="005C61F0">
        <w:rPr>
          <w:sz w:val="22"/>
          <w:szCs w:val="22"/>
        </w:rPr>
        <w:t>England</w:t>
      </w:r>
      <w:r w:rsidR="007042F6">
        <w:rPr>
          <w:sz w:val="22"/>
          <w:szCs w:val="22"/>
        </w:rPr>
        <w:t>) and it</w:t>
      </w:r>
      <w:r w:rsidR="00B83B5A">
        <w:rPr>
          <w:sz w:val="22"/>
          <w:szCs w:val="22"/>
        </w:rPr>
        <w:t xml:space="preserve"> is</w:t>
      </w:r>
      <w:r w:rsidR="007042F6">
        <w:rPr>
          <w:sz w:val="22"/>
          <w:szCs w:val="22"/>
        </w:rPr>
        <w:t xml:space="preserve"> recommended that both parties accept the advice given by the review panel.</w:t>
      </w:r>
    </w:p>
    <w:p w14:paraId="6817F6DD" w14:textId="77777777" w:rsidR="007042F6" w:rsidRDefault="007042F6" w:rsidP="000835FF">
      <w:pPr>
        <w:pStyle w:val="Default"/>
        <w:ind w:left="720"/>
        <w:rPr>
          <w:sz w:val="22"/>
          <w:szCs w:val="22"/>
        </w:rPr>
      </w:pPr>
    </w:p>
    <w:p w14:paraId="6817F6DE" w14:textId="77777777" w:rsidR="007042F6" w:rsidRPr="006811BE" w:rsidRDefault="005D3F60" w:rsidP="00760AFF">
      <w:pPr>
        <w:pStyle w:val="Heading2"/>
      </w:pPr>
      <w:bookmarkStart w:id="338" w:name="_Toc13220569"/>
      <w:r>
        <w:t xml:space="preserve">15.2 </w:t>
      </w:r>
      <w:r>
        <w:tab/>
      </w:r>
      <w:r w:rsidR="007042F6" w:rsidRPr="006811BE">
        <w:t>Adjudication</w:t>
      </w:r>
      <w:bookmarkEnd w:id="338"/>
    </w:p>
    <w:p w14:paraId="6817F6DF" w14:textId="77777777" w:rsidR="007042F6" w:rsidRDefault="007042F6" w:rsidP="000835FF">
      <w:pPr>
        <w:pStyle w:val="Default"/>
        <w:ind w:left="720"/>
        <w:rPr>
          <w:sz w:val="22"/>
          <w:szCs w:val="22"/>
        </w:rPr>
      </w:pPr>
    </w:p>
    <w:p w14:paraId="6817F6E0" w14:textId="77777777" w:rsidR="007042F6" w:rsidRDefault="007042F6" w:rsidP="004048D9">
      <w:pPr>
        <w:pStyle w:val="Default"/>
        <w:rPr>
          <w:sz w:val="22"/>
          <w:szCs w:val="22"/>
        </w:rPr>
      </w:pPr>
      <w:r>
        <w:rPr>
          <w:sz w:val="22"/>
          <w:szCs w:val="22"/>
        </w:rPr>
        <w:t xml:space="preserve">If </w:t>
      </w:r>
      <w:r w:rsidR="00BF2982">
        <w:rPr>
          <w:sz w:val="22"/>
          <w:szCs w:val="22"/>
        </w:rPr>
        <w:t xml:space="preserve">an </w:t>
      </w:r>
      <w:r>
        <w:rPr>
          <w:sz w:val="22"/>
          <w:szCs w:val="22"/>
        </w:rPr>
        <w:t>agreement cannot be reached</w:t>
      </w:r>
      <w:r w:rsidR="006811BE">
        <w:rPr>
          <w:sz w:val="22"/>
          <w:szCs w:val="22"/>
        </w:rPr>
        <w:t xml:space="preserve"> and/or if one of the parties does not accept the ruling given as binding, the</w:t>
      </w:r>
      <w:r w:rsidR="00BF2982">
        <w:rPr>
          <w:sz w:val="22"/>
          <w:szCs w:val="22"/>
        </w:rPr>
        <w:t>n the</w:t>
      </w:r>
      <w:r w:rsidR="006811BE">
        <w:rPr>
          <w:sz w:val="22"/>
          <w:szCs w:val="22"/>
        </w:rPr>
        <w:t xml:space="preserve"> dispute will be referred to independent adjudication on the proviso that the parties agree that the decision of the adjudicator is deemed to be final. </w:t>
      </w:r>
    </w:p>
    <w:p w14:paraId="6817F6E1" w14:textId="77777777" w:rsidR="006811BE" w:rsidRDefault="006811BE" w:rsidP="000835FF">
      <w:pPr>
        <w:pStyle w:val="Default"/>
        <w:ind w:left="720"/>
        <w:rPr>
          <w:sz w:val="22"/>
          <w:szCs w:val="22"/>
        </w:rPr>
      </w:pPr>
    </w:p>
    <w:p w14:paraId="6817F6E2" w14:textId="77777777" w:rsidR="006811BE" w:rsidRDefault="006811BE" w:rsidP="004048D9">
      <w:pPr>
        <w:pStyle w:val="Default"/>
        <w:rPr>
          <w:sz w:val="22"/>
          <w:szCs w:val="22"/>
        </w:rPr>
      </w:pPr>
      <w:r>
        <w:rPr>
          <w:sz w:val="22"/>
          <w:szCs w:val="22"/>
        </w:rPr>
        <w:t>The costs of the adjudication will be borne equally unless the adjudicator considers that one party has presented a frivolous case, in which case costs may be awarded against them.  Where this route is followed, the partie</w:t>
      </w:r>
      <w:r w:rsidR="00B83B5A">
        <w:rPr>
          <w:sz w:val="22"/>
          <w:szCs w:val="22"/>
        </w:rPr>
        <w:t>s</w:t>
      </w:r>
      <w:r>
        <w:rPr>
          <w:sz w:val="22"/>
          <w:szCs w:val="22"/>
        </w:rPr>
        <w:t xml:space="preserve"> should apply to the joint </w:t>
      </w:r>
      <w:r w:rsidR="005C61F0">
        <w:rPr>
          <w:sz w:val="22"/>
          <w:szCs w:val="22"/>
        </w:rPr>
        <w:t>chairs of HAUC (England</w:t>
      </w:r>
      <w:r>
        <w:rPr>
          <w:sz w:val="22"/>
          <w:szCs w:val="22"/>
        </w:rPr>
        <w:t>) who will select and appoint the independent adjudicator from a suitable recognised professional body.</w:t>
      </w:r>
    </w:p>
    <w:p w14:paraId="6817F6E3" w14:textId="77777777" w:rsidR="006811BE" w:rsidRDefault="006811BE" w:rsidP="000835FF">
      <w:pPr>
        <w:pStyle w:val="Default"/>
        <w:ind w:left="720"/>
        <w:rPr>
          <w:sz w:val="22"/>
          <w:szCs w:val="22"/>
        </w:rPr>
      </w:pPr>
    </w:p>
    <w:p w14:paraId="6817F6E4" w14:textId="77777777" w:rsidR="006811BE" w:rsidRDefault="006811BE" w:rsidP="004048D9">
      <w:pPr>
        <w:pStyle w:val="Default"/>
        <w:rPr>
          <w:sz w:val="22"/>
          <w:szCs w:val="22"/>
        </w:rPr>
      </w:pPr>
      <w:r>
        <w:rPr>
          <w:sz w:val="22"/>
          <w:szCs w:val="22"/>
        </w:rPr>
        <w:t>If the parties do not agree that the decision of the adjudicator</w:t>
      </w:r>
      <w:r w:rsidR="007B7DDE">
        <w:rPr>
          <w:sz w:val="22"/>
          <w:szCs w:val="22"/>
        </w:rPr>
        <w:t xml:space="preserve"> is deemed to be final the promoter will have the option of challenging the </w:t>
      </w:r>
      <w:r w:rsidR="00E05636">
        <w:rPr>
          <w:sz w:val="22"/>
          <w:szCs w:val="22"/>
        </w:rPr>
        <w:t>Permit Authority</w:t>
      </w:r>
      <w:r w:rsidR="00B83B5A">
        <w:rPr>
          <w:sz w:val="22"/>
          <w:szCs w:val="22"/>
        </w:rPr>
        <w:t>’s</w:t>
      </w:r>
      <w:r w:rsidR="007B7DDE">
        <w:rPr>
          <w:sz w:val="22"/>
          <w:szCs w:val="22"/>
        </w:rPr>
        <w:t xml:space="preserve"> decision through the administrative court by way of judicial review.</w:t>
      </w:r>
    </w:p>
    <w:p w14:paraId="6817F6E5" w14:textId="77777777" w:rsidR="007B7DDE" w:rsidRDefault="007B7DDE" w:rsidP="000835FF">
      <w:pPr>
        <w:pStyle w:val="Default"/>
        <w:ind w:left="720"/>
        <w:rPr>
          <w:sz w:val="22"/>
          <w:szCs w:val="22"/>
        </w:rPr>
      </w:pPr>
    </w:p>
    <w:p w14:paraId="6817F6E6" w14:textId="77777777" w:rsidR="00B83B5A" w:rsidRPr="004547F1" w:rsidRDefault="00AB43F0" w:rsidP="00760AFF">
      <w:pPr>
        <w:pStyle w:val="Heading2"/>
      </w:pPr>
      <w:bookmarkStart w:id="339" w:name="_Toc13220570"/>
      <w:r w:rsidRPr="004547F1">
        <w:t>15.3</w:t>
      </w:r>
      <w:r w:rsidRPr="004547F1">
        <w:tab/>
        <w:t>Arbitration</w:t>
      </w:r>
      <w:bookmarkEnd w:id="339"/>
    </w:p>
    <w:p w14:paraId="6817F6E7" w14:textId="77777777" w:rsidR="00AB43F0" w:rsidRDefault="00AB43F0" w:rsidP="008814C5">
      <w:pPr>
        <w:pStyle w:val="Default"/>
        <w:rPr>
          <w:b/>
          <w:bCs/>
          <w:sz w:val="28"/>
          <w:szCs w:val="28"/>
        </w:rPr>
      </w:pPr>
    </w:p>
    <w:p w14:paraId="6817F6E8" w14:textId="77777777" w:rsidR="00AB43F0" w:rsidRDefault="00AB43F0" w:rsidP="004048D9">
      <w:pPr>
        <w:pStyle w:val="Default"/>
        <w:rPr>
          <w:sz w:val="22"/>
          <w:szCs w:val="22"/>
        </w:rPr>
      </w:pPr>
      <w:r w:rsidRPr="00AB43F0">
        <w:rPr>
          <w:sz w:val="22"/>
          <w:szCs w:val="22"/>
        </w:rPr>
        <w:t>Disputes relating to matters covered by the following sections of NRSWA may be</w:t>
      </w:r>
      <w:r w:rsidR="004048D9">
        <w:rPr>
          <w:sz w:val="22"/>
          <w:szCs w:val="22"/>
        </w:rPr>
        <w:t xml:space="preserve"> </w:t>
      </w:r>
      <w:r w:rsidRPr="00AB43F0">
        <w:rPr>
          <w:sz w:val="22"/>
          <w:szCs w:val="22"/>
        </w:rPr>
        <w:t>settled by arbitration, as prov</w:t>
      </w:r>
      <w:r w:rsidR="00605F9F">
        <w:rPr>
          <w:sz w:val="22"/>
          <w:szCs w:val="22"/>
        </w:rPr>
        <w:t>ided for in S</w:t>
      </w:r>
      <w:r>
        <w:rPr>
          <w:sz w:val="22"/>
          <w:szCs w:val="22"/>
        </w:rPr>
        <w:t>ection 99 of NRSWA;</w:t>
      </w:r>
    </w:p>
    <w:p w14:paraId="6817F6E9" w14:textId="77777777" w:rsidR="004547F1" w:rsidRDefault="004547F1" w:rsidP="004547F1">
      <w:pPr>
        <w:pStyle w:val="Default"/>
        <w:rPr>
          <w:sz w:val="22"/>
          <w:szCs w:val="22"/>
        </w:rPr>
      </w:pPr>
    </w:p>
    <w:p w14:paraId="6817F6EA" w14:textId="77777777" w:rsidR="00D71576" w:rsidRPr="00D71576" w:rsidRDefault="00D71576" w:rsidP="00D71576">
      <w:pPr>
        <w:pStyle w:val="Default"/>
        <w:numPr>
          <w:ilvl w:val="0"/>
          <w:numId w:val="23"/>
        </w:numPr>
        <w:rPr>
          <w:sz w:val="22"/>
          <w:szCs w:val="22"/>
        </w:rPr>
      </w:pPr>
      <w:r w:rsidRPr="00D71576">
        <w:rPr>
          <w:sz w:val="22"/>
          <w:szCs w:val="22"/>
        </w:rPr>
        <w:t>Section 58 (7A) – restriction on works following substantial road works;</w:t>
      </w:r>
    </w:p>
    <w:p w14:paraId="6817F6EB" w14:textId="77777777" w:rsidR="00D71576" w:rsidRPr="008C693C" w:rsidRDefault="00D71576" w:rsidP="008C693C">
      <w:pPr>
        <w:pStyle w:val="Default"/>
        <w:numPr>
          <w:ilvl w:val="0"/>
          <w:numId w:val="23"/>
        </w:numPr>
        <w:rPr>
          <w:sz w:val="22"/>
          <w:szCs w:val="22"/>
        </w:rPr>
      </w:pPr>
      <w:r w:rsidRPr="00D71576">
        <w:rPr>
          <w:sz w:val="22"/>
          <w:szCs w:val="22"/>
        </w:rPr>
        <w:t>Section 58A – restriction on works following substantial street works;</w:t>
      </w:r>
    </w:p>
    <w:p w14:paraId="6817F6EC" w14:textId="77777777" w:rsidR="00AB43F0" w:rsidRPr="00AB43F0" w:rsidRDefault="00AB43F0" w:rsidP="009E0421">
      <w:pPr>
        <w:pStyle w:val="Default"/>
        <w:numPr>
          <w:ilvl w:val="0"/>
          <w:numId w:val="23"/>
        </w:numPr>
        <w:rPr>
          <w:sz w:val="22"/>
          <w:szCs w:val="22"/>
        </w:rPr>
      </w:pPr>
      <w:r w:rsidRPr="00AB43F0">
        <w:rPr>
          <w:sz w:val="22"/>
          <w:szCs w:val="22"/>
        </w:rPr>
        <w:t>Section 61 (6) - consent to placing apparatus in protected stre</w:t>
      </w:r>
      <w:r w:rsidR="004547F1">
        <w:rPr>
          <w:sz w:val="22"/>
          <w:szCs w:val="22"/>
        </w:rPr>
        <w:t>ets</w:t>
      </w:r>
    </w:p>
    <w:p w14:paraId="6817F6ED" w14:textId="77777777" w:rsidR="00AB43F0" w:rsidRPr="00AB43F0" w:rsidRDefault="00AB43F0" w:rsidP="009E0421">
      <w:pPr>
        <w:pStyle w:val="Default"/>
        <w:numPr>
          <w:ilvl w:val="0"/>
          <w:numId w:val="23"/>
        </w:numPr>
        <w:rPr>
          <w:sz w:val="22"/>
          <w:szCs w:val="22"/>
        </w:rPr>
      </w:pPr>
      <w:r w:rsidRPr="00AB43F0">
        <w:rPr>
          <w:sz w:val="22"/>
          <w:szCs w:val="22"/>
        </w:rPr>
        <w:t>Section 62 (5) - direction</w:t>
      </w:r>
      <w:r w:rsidR="004547F1">
        <w:rPr>
          <w:sz w:val="22"/>
          <w:szCs w:val="22"/>
        </w:rPr>
        <w:t>s relating to protected streets</w:t>
      </w:r>
    </w:p>
    <w:p w14:paraId="6817F6EE" w14:textId="77777777" w:rsidR="004547F1" w:rsidRDefault="00AB43F0" w:rsidP="009E0421">
      <w:pPr>
        <w:pStyle w:val="Default"/>
        <w:numPr>
          <w:ilvl w:val="0"/>
          <w:numId w:val="23"/>
        </w:numPr>
        <w:rPr>
          <w:sz w:val="22"/>
          <w:szCs w:val="22"/>
        </w:rPr>
      </w:pPr>
      <w:r w:rsidRPr="00AB43F0">
        <w:rPr>
          <w:sz w:val="22"/>
          <w:szCs w:val="22"/>
        </w:rPr>
        <w:t>Section 74 (2) - charges for occupation of the highway where works are</w:t>
      </w:r>
      <w:r w:rsidR="004547F1">
        <w:rPr>
          <w:sz w:val="22"/>
          <w:szCs w:val="22"/>
        </w:rPr>
        <w:t xml:space="preserve"> unreasonably prolonged</w:t>
      </w:r>
    </w:p>
    <w:p w14:paraId="6817F6EF" w14:textId="77777777" w:rsidR="00AB43F0" w:rsidRPr="00AB43F0" w:rsidRDefault="00AB43F0" w:rsidP="009E0421">
      <w:pPr>
        <w:pStyle w:val="Default"/>
        <w:numPr>
          <w:ilvl w:val="0"/>
          <w:numId w:val="23"/>
        </w:numPr>
        <w:rPr>
          <w:sz w:val="22"/>
          <w:szCs w:val="22"/>
        </w:rPr>
      </w:pPr>
      <w:r w:rsidRPr="00AB43F0">
        <w:rPr>
          <w:sz w:val="22"/>
          <w:szCs w:val="22"/>
        </w:rPr>
        <w:t>Section 74A (12) - charges determined by</w:t>
      </w:r>
      <w:r w:rsidR="004547F1">
        <w:rPr>
          <w:sz w:val="22"/>
          <w:szCs w:val="22"/>
        </w:rPr>
        <w:t xml:space="preserve"> reference to duration of works</w:t>
      </w:r>
    </w:p>
    <w:p w14:paraId="6817F6F0" w14:textId="77777777" w:rsidR="00AB43F0" w:rsidRPr="00AB43F0" w:rsidRDefault="00AB43F0" w:rsidP="009E0421">
      <w:pPr>
        <w:pStyle w:val="Default"/>
        <w:numPr>
          <w:ilvl w:val="0"/>
          <w:numId w:val="23"/>
        </w:numPr>
        <w:rPr>
          <w:sz w:val="22"/>
          <w:szCs w:val="22"/>
        </w:rPr>
      </w:pPr>
      <w:r w:rsidRPr="00AB43F0">
        <w:rPr>
          <w:sz w:val="22"/>
          <w:szCs w:val="22"/>
        </w:rPr>
        <w:t>Section 84 (3) - ap</w:t>
      </w:r>
      <w:r w:rsidR="004547F1">
        <w:rPr>
          <w:sz w:val="22"/>
          <w:szCs w:val="22"/>
        </w:rPr>
        <w:t>paratus affected by major works</w:t>
      </w:r>
    </w:p>
    <w:p w14:paraId="6817F6F1" w14:textId="77777777" w:rsidR="005C709E" w:rsidRPr="004547F1" w:rsidRDefault="00AB43F0" w:rsidP="009E0421">
      <w:pPr>
        <w:pStyle w:val="Default"/>
        <w:numPr>
          <w:ilvl w:val="0"/>
          <w:numId w:val="23"/>
        </w:numPr>
        <w:rPr>
          <w:sz w:val="22"/>
          <w:szCs w:val="22"/>
        </w:rPr>
      </w:pPr>
      <w:r w:rsidRPr="00AB43F0">
        <w:rPr>
          <w:sz w:val="22"/>
          <w:szCs w:val="22"/>
        </w:rPr>
        <w:t>Section 96 (3) - recovery of costs or expenses.</w:t>
      </w:r>
    </w:p>
    <w:p w14:paraId="6817F6F2" w14:textId="77777777" w:rsidR="00296466" w:rsidRDefault="00296466" w:rsidP="00760AFF">
      <w:pPr>
        <w:pStyle w:val="Heading1"/>
      </w:pPr>
    </w:p>
    <w:p w14:paraId="6817F6F6" w14:textId="77777777" w:rsidR="008814C5" w:rsidRPr="008814C5" w:rsidRDefault="000C27FD" w:rsidP="00760AFF">
      <w:pPr>
        <w:pStyle w:val="Heading1"/>
      </w:pPr>
      <w:bookmarkStart w:id="340" w:name="_Toc13220571"/>
      <w:r>
        <w:t>16.</w:t>
      </w:r>
      <w:r>
        <w:tab/>
      </w:r>
      <w:r w:rsidR="008814C5" w:rsidRPr="008814C5">
        <w:t>Related Matters and Procedures</w:t>
      </w:r>
      <w:bookmarkEnd w:id="340"/>
      <w:r w:rsidR="008814C5" w:rsidRPr="008814C5">
        <w:t xml:space="preserve"> </w:t>
      </w:r>
    </w:p>
    <w:p w14:paraId="6817F6F7" w14:textId="77777777" w:rsidR="008814C5" w:rsidRDefault="008814C5" w:rsidP="008814C5">
      <w:pPr>
        <w:pStyle w:val="Default"/>
        <w:rPr>
          <w:sz w:val="22"/>
          <w:szCs w:val="22"/>
        </w:rPr>
      </w:pPr>
    </w:p>
    <w:p w14:paraId="6817F6F8" w14:textId="77777777" w:rsidR="008814C5" w:rsidRDefault="000C27FD" w:rsidP="00760AFF">
      <w:pPr>
        <w:pStyle w:val="Heading2"/>
      </w:pPr>
      <w:bookmarkStart w:id="341" w:name="_Toc13220572"/>
      <w:r>
        <w:t>16.1</w:t>
      </w:r>
      <w:r>
        <w:tab/>
      </w:r>
      <w:r w:rsidR="00E05636">
        <w:t>Permit Authority</w:t>
      </w:r>
      <w:r w:rsidR="008814C5">
        <w:t xml:space="preserve"> Contact Details</w:t>
      </w:r>
      <w:bookmarkEnd w:id="341"/>
      <w:r w:rsidR="008814C5">
        <w:t xml:space="preserve"> </w:t>
      </w:r>
    </w:p>
    <w:p w14:paraId="6817F6F9" w14:textId="77777777" w:rsidR="008814C5" w:rsidRDefault="008814C5" w:rsidP="008814C5">
      <w:pPr>
        <w:pStyle w:val="Default"/>
        <w:rPr>
          <w:sz w:val="22"/>
          <w:szCs w:val="22"/>
        </w:rPr>
      </w:pPr>
    </w:p>
    <w:p w14:paraId="6817F6FA" w14:textId="77777777" w:rsidR="008814C5" w:rsidRDefault="008814C5" w:rsidP="008814C5">
      <w:pPr>
        <w:pStyle w:val="Default"/>
        <w:rPr>
          <w:sz w:val="22"/>
          <w:szCs w:val="22"/>
        </w:rPr>
      </w:pPr>
      <w:r>
        <w:rPr>
          <w:sz w:val="22"/>
          <w:szCs w:val="22"/>
        </w:rPr>
        <w:t xml:space="preserve">The </w:t>
      </w:r>
      <w:r w:rsidR="00E05636">
        <w:rPr>
          <w:sz w:val="22"/>
          <w:szCs w:val="22"/>
        </w:rPr>
        <w:t>Permit Authority</w:t>
      </w:r>
      <w:r>
        <w:rPr>
          <w:sz w:val="22"/>
          <w:szCs w:val="22"/>
        </w:rPr>
        <w:t xml:space="preserve"> will publish their contact details, including out-of-working-hours, to their website</w:t>
      </w:r>
      <w:r w:rsidR="005776B4">
        <w:rPr>
          <w:sz w:val="22"/>
          <w:szCs w:val="22"/>
        </w:rPr>
        <w:t xml:space="preserve"> and the NSG co</w:t>
      </w:r>
      <w:r w:rsidR="00BF2982">
        <w:rPr>
          <w:sz w:val="22"/>
          <w:szCs w:val="22"/>
        </w:rPr>
        <w:t>ncessionaire’s website via the o</w:t>
      </w:r>
      <w:r w:rsidR="005776B4">
        <w:rPr>
          <w:sz w:val="22"/>
          <w:szCs w:val="22"/>
        </w:rPr>
        <w:t>perational data batch file.</w:t>
      </w:r>
    </w:p>
    <w:p w14:paraId="6817F6FB" w14:textId="77777777" w:rsidR="008814C5" w:rsidRDefault="008814C5" w:rsidP="008814C5">
      <w:pPr>
        <w:pStyle w:val="Default"/>
        <w:rPr>
          <w:sz w:val="22"/>
          <w:szCs w:val="22"/>
        </w:rPr>
      </w:pPr>
    </w:p>
    <w:p w14:paraId="6817F6FC" w14:textId="77777777" w:rsidR="008814C5" w:rsidRDefault="000C27FD" w:rsidP="00760AFF">
      <w:pPr>
        <w:pStyle w:val="Heading2"/>
      </w:pPr>
      <w:bookmarkStart w:id="342" w:name="_Toc13220573"/>
      <w:r>
        <w:t>16.2</w:t>
      </w:r>
      <w:r>
        <w:tab/>
      </w:r>
      <w:r w:rsidR="008814C5">
        <w:t>Traffic Restrictions and Road Closures</w:t>
      </w:r>
      <w:bookmarkEnd w:id="342"/>
      <w:r w:rsidR="008814C5">
        <w:t xml:space="preserve"> </w:t>
      </w:r>
    </w:p>
    <w:p w14:paraId="6817F6FD" w14:textId="77777777" w:rsidR="005776B4" w:rsidRDefault="005776B4" w:rsidP="008814C5">
      <w:pPr>
        <w:pStyle w:val="Default"/>
        <w:rPr>
          <w:sz w:val="22"/>
          <w:szCs w:val="22"/>
        </w:rPr>
      </w:pPr>
    </w:p>
    <w:p w14:paraId="6817F6FE" w14:textId="77777777" w:rsidR="008814C5" w:rsidRDefault="008814C5" w:rsidP="008814C5">
      <w:pPr>
        <w:pStyle w:val="Default"/>
        <w:rPr>
          <w:sz w:val="22"/>
          <w:szCs w:val="22"/>
        </w:rPr>
      </w:pPr>
      <w:r>
        <w:rPr>
          <w:sz w:val="22"/>
          <w:szCs w:val="22"/>
        </w:rPr>
        <w:t xml:space="preserve">Provisions governing temporary road closures and traffic restrictions for works or other activities in the street are found in Sections 14 – 16 of the Road Traffic Regulation Act 1984, as amended by the Road </w:t>
      </w:r>
      <w:r w:rsidRPr="00AE1272">
        <w:rPr>
          <w:sz w:val="22"/>
          <w:szCs w:val="22"/>
        </w:rPr>
        <w:t xml:space="preserve">Traffic </w:t>
      </w:r>
      <w:r w:rsidRPr="00AE1272">
        <w:rPr>
          <w:iCs/>
          <w:sz w:val="22"/>
          <w:szCs w:val="22"/>
        </w:rPr>
        <w:t xml:space="preserve">(Temporary Restrictions) </w:t>
      </w:r>
      <w:r w:rsidRPr="00AE1272">
        <w:rPr>
          <w:sz w:val="22"/>
          <w:szCs w:val="22"/>
        </w:rPr>
        <w:t>Act</w:t>
      </w:r>
      <w:r>
        <w:rPr>
          <w:sz w:val="22"/>
          <w:szCs w:val="22"/>
        </w:rPr>
        <w:t xml:space="preserve"> 1991, and Regulations made under the 1984 Act. </w:t>
      </w:r>
    </w:p>
    <w:p w14:paraId="6817F6FF" w14:textId="77777777" w:rsidR="005776B4" w:rsidRDefault="005776B4" w:rsidP="008814C5">
      <w:pPr>
        <w:pStyle w:val="Default"/>
        <w:rPr>
          <w:sz w:val="22"/>
          <w:szCs w:val="22"/>
        </w:rPr>
      </w:pPr>
    </w:p>
    <w:p w14:paraId="6817F700" w14:textId="77777777" w:rsidR="008C693C" w:rsidRPr="008C693C" w:rsidRDefault="008C693C" w:rsidP="008C693C">
      <w:pPr>
        <w:pStyle w:val="ListParagraph"/>
        <w:numPr>
          <w:ilvl w:val="0"/>
          <w:numId w:val="24"/>
        </w:numPr>
        <w:spacing w:after="200" w:line="276" w:lineRule="auto"/>
      </w:pPr>
      <w:r w:rsidRPr="008C693C">
        <w:t>Where necessary or expedie</w:t>
      </w:r>
      <w:r w:rsidR="00AE1272">
        <w:t>nt action is needed the</w:t>
      </w:r>
      <w:r w:rsidRPr="008C693C">
        <w:t xml:space="preserve"> Permit Authority may issue a Temporary Traffic Regulation Notice under section 14(2) of the Road Traffic Regulation Act 1984, imposing a short-term closure or restriction. Prior notice is not necessary. The notice is limited to 21 calendar days if there is a danger to the public or risk of serious damage to the road, independent of street works, a leaking gas main, for example. It can be extended by one further notice to a maximum of 42 days. The notice is limited to 5 calendar days if there is no risk of danger or damage.</w:t>
      </w:r>
    </w:p>
    <w:p w14:paraId="6817F701" w14:textId="77777777" w:rsidR="008C693C" w:rsidRPr="008C693C" w:rsidRDefault="008C693C" w:rsidP="008C693C">
      <w:pPr>
        <w:pStyle w:val="ListParagraph"/>
        <w:numPr>
          <w:ilvl w:val="0"/>
          <w:numId w:val="24"/>
        </w:numPr>
        <w:spacing w:after="200" w:line="276" w:lineRule="auto"/>
      </w:pPr>
      <w:r w:rsidRPr="008C693C">
        <w:t xml:space="preserve">In less urgent cases the Permit Authority may make a ‘temporary order’ TTRO under </w:t>
      </w:r>
      <w:proofErr w:type="gramStart"/>
      <w:r w:rsidRPr="008C693C">
        <w:t>s14(</w:t>
      </w:r>
      <w:proofErr w:type="gramEnd"/>
      <w:r w:rsidRPr="008C693C">
        <w:t xml:space="preserve">1) of the Road Traffic Regulation Act 1984, which may remain in force for up to 18 months. This is limited to six months for footpaths, bridleways, restricted byways and byways open to all traffic. </w:t>
      </w:r>
    </w:p>
    <w:p w14:paraId="6817F702" w14:textId="77777777" w:rsidR="008814C5" w:rsidRDefault="008814C5" w:rsidP="008814C5">
      <w:pPr>
        <w:pStyle w:val="Default"/>
        <w:rPr>
          <w:sz w:val="22"/>
          <w:szCs w:val="22"/>
        </w:rPr>
      </w:pPr>
    </w:p>
    <w:p w14:paraId="6817F703" w14:textId="77777777" w:rsidR="008814C5" w:rsidRDefault="008814C5" w:rsidP="008814C5">
      <w:pPr>
        <w:pStyle w:val="Default"/>
        <w:rPr>
          <w:sz w:val="22"/>
          <w:szCs w:val="22"/>
        </w:rPr>
      </w:pPr>
      <w:r>
        <w:rPr>
          <w:sz w:val="22"/>
          <w:szCs w:val="22"/>
        </w:rPr>
        <w:t>A temporary notice and a temporary order may provide that restrictions have effect only when traffic signs are lawfully in place. This will help limit traffic disruption where activities pr</w:t>
      </w:r>
      <w:r w:rsidR="005776B4">
        <w:rPr>
          <w:sz w:val="22"/>
          <w:szCs w:val="22"/>
        </w:rPr>
        <w:t xml:space="preserve">ogress along a length of road. </w:t>
      </w:r>
      <w:r>
        <w:rPr>
          <w:sz w:val="22"/>
          <w:szCs w:val="22"/>
        </w:rPr>
        <w:t xml:space="preserve">In </w:t>
      </w:r>
      <w:r w:rsidR="005776B4">
        <w:rPr>
          <w:sz w:val="22"/>
          <w:szCs w:val="22"/>
        </w:rPr>
        <w:t xml:space="preserve">other </w:t>
      </w:r>
      <w:r>
        <w:rPr>
          <w:sz w:val="22"/>
          <w:szCs w:val="22"/>
        </w:rPr>
        <w:t>extraordinary circumstances, the Roa</w:t>
      </w:r>
      <w:r w:rsidR="00BF2982">
        <w:rPr>
          <w:sz w:val="22"/>
          <w:szCs w:val="22"/>
        </w:rPr>
        <w:t>d Traffic Regulation Act (1984)</w:t>
      </w:r>
      <w:r>
        <w:rPr>
          <w:sz w:val="22"/>
          <w:szCs w:val="22"/>
        </w:rPr>
        <w:t xml:space="preserve">, allows the police to suspend designated street parking places temporarily to prevent or mitigate traffic disruption, or danger to traffic. </w:t>
      </w:r>
    </w:p>
    <w:p w14:paraId="6817F704" w14:textId="77777777" w:rsidR="005776B4" w:rsidRDefault="005776B4" w:rsidP="008814C5">
      <w:pPr>
        <w:pStyle w:val="Default"/>
        <w:rPr>
          <w:b/>
          <w:bCs/>
          <w:sz w:val="22"/>
          <w:szCs w:val="22"/>
        </w:rPr>
      </w:pPr>
    </w:p>
    <w:p w14:paraId="6817F705" w14:textId="77777777" w:rsidR="008814C5" w:rsidRDefault="000C27FD" w:rsidP="00760AFF">
      <w:pPr>
        <w:pStyle w:val="Heading2"/>
      </w:pPr>
      <w:bookmarkStart w:id="343" w:name="_Toc13220574"/>
      <w:r>
        <w:t>16.3</w:t>
      </w:r>
      <w:r>
        <w:tab/>
      </w:r>
      <w:r w:rsidR="008814C5">
        <w:t>Temporary Notices</w:t>
      </w:r>
      <w:bookmarkEnd w:id="343"/>
      <w:r w:rsidR="008814C5">
        <w:t xml:space="preserve"> </w:t>
      </w:r>
    </w:p>
    <w:p w14:paraId="6817F706" w14:textId="77777777" w:rsidR="005776B4" w:rsidRDefault="005776B4" w:rsidP="005776B4">
      <w:pPr>
        <w:pStyle w:val="Default"/>
        <w:rPr>
          <w:sz w:val="22"/>
          <w:szCs w:val="22"/>
        </w:rPr>
      </w:pPr>
    </w:p>
    <w:p w14:paraId="6817F707" w14:textId="77777777" w:rsidR="00E80432" w:rsidRDefault="008814C5" w:rsidP="00E80432">
      <w:pPr>
        <w:pStyle w:val="Default"/>
        <w:rPr>
          <w:rFonts w:ascii="Calibri" w:hAnsi="Calibri" w:cs="Calibri"/>
          <w:b/>
          <w:bCs/>
          <w:color w:val="auto"/>
          <w:sz w:val="22"/>
          <w:szCs w:val="22"/>
        </w:rPr>
      </w:pPr>
      <w:r>
        <w:rPr>
          <w:sz w:val="22"/>
          <w:szCs w:val="22"/>
        </w:rPr>
        <w:t>This procedure will normally only apply to immediate activities. The P</w:t>
      </w:r>
      <w:r w:rsidR="00AE1272">
        <w:rPr>
          <w:sz w:val="22"/>
          <w:szCs w:val="22"/>
        </w:rPr>
        <w:t>romoter will inform the</w:t>
      </w:r>
      <w:r>
        <w:rPr>
          <w:sz w:val="22"/>
          <w:szCs w:val="22"/>
        </w:rPr>
        <w:t xml:space="preserve"> </w:t>
      </w:r>
      <w:r w:rsidR="00E05636">
        <w:rPr>
          <w:sz w:val="22"/>
          <w:szCs w:val="22"/>
        </w:rPr>
        <w:t>Permit Authority</w:t>
      </w:r>
      <w:r>
        <w:rPr>
          <w:sz w:val="22"/>
          <w:szCs w:val="22"/>
        </w:rPr>
        <w:t xml:space="preserve"> as soon as practicable if a closure or traffic restriction is needed. The </w:t>
      </w:r>
      <w:r w:rsidR="00E05636">
        <w:rPr>
          <w:sz w:val="22"/>
          <w:szCs w:val="22"/>
        </w:rPr>
        <w:t>Permit Authority</w:t>
      </w:r>
      <w:r>
        <w:rPr>
          <w:sz w:val="22"/>
          <w:szCs w:val="22"/>
        </w:rPr>
        <w:t xml:space="preserve"> will consult with the police and all relevant parties, and confirm, as soon as possible, whether or not a notice will be made</w:t>
      </w:r>
      <w:r w:rsidR="00E80432">
        <w:rPr>
          <w:rFonts w:ascii="Calibri" w:hAnsi="Calibri" w:cs="Calibri"/>
          <w:b/>
          <w:bCs/>
          <w:color w:val="auto"/>
          <w:sz w:val="22"/>
          <w:szCs w:val="22"/>
        </w:rPr>
        <w:t>.</w:t>
      </w:r>
    </w:p>
    <w:p w14:paraId="6817F708" w14:textId="77777777" w:rsidR="00E80432" w:rsidRDefault="00E80432" w:rsidP="00E80432">
      <w:pPr>
        <w:pStyle w:val="Default"/>
        <w:rPr>
          <w:rFonts w:ascii="Calibri" w:hAnsi="Calibri" w:cs="Calibri"/>
          <w:b/>
          <w:bCs/>
          <w:color w:val="auto"/>
          <w:sz w:val="22"/>
          <w:szCs w:val="22"/>
        </w:rPr>
      </w:pPr>
    </w:p>
    <w:p w14:paraId="6817F709" w14:textId="77777777" w:rsidR="005776B4" w:rsidRDefault="008814C5" w:rsidP="00E80432">
      <w:pPr>
        <w:pStyle w:val="Default"/>
        <w:rPr>
          <w:color w:val="auto"/>
          <w:sz w:val="22"/>
          <w:szCs w:val="22"/>
        </w:rPr>
      </w:pPr>
      <w:r>
        <w:rPr>
          <w:color w:val="auto"/>
          <w:sz w:val="22"/>
          <w:szCs w:val="22"/>
        </w:rPr>
        <w:t xml:space="preserve">The </w:t>
      </w:r>
      <w:r w:rsidR="00E05636">
        <w:rPr>
          <w:color w:val="auto"/>
          <w:sz w:val="22"/>
          <w:szCs w:val="22"/>
        </w:rPr>
        <w:t>Permit Authority</w:t>
      </w:r>
      <w:r>
        <w:rPr>
          <w:color w:val="auto"/>
          <w:sz w:val="22"/>
          <w:szCs w:val="22"/>
        </w:rPr>
        <w:t xml:space="preserve"> </w:t>
      </w:r>
      <w:r w:rsidR="005776B4">
        <w:rPr>
          <w:color w:val="auto"/>
          <w:sz w:val="22"/>
          <w:szCs w:val="22"/>
        </w:rPr>
        <w:t>will</w:t>
      </w:r>
      <w:r w:rsidR="004547F1">
        <w:rPr>
          <w:color w:val="auto"/>
          <w:sz w:val="22"/>
          <w:szCs w:val="22"/>
        </w:rPr>
        <w:t xml:space="preserve"> state in the notice;</w:t>
      </w:r>
    </w:p>
    <w:p w14:paraId="6817F70A" w14:textId="77777777" w:rsidR="004048D9" w:rsidRDefault="004048D9" w:rsidP="00E80432">
      <w:pPr>
        <w:pStyle w:val="Default"/>
        <w:rPr>
          <w:color w:val="auto"/>
          <w:sz w:val="22"/>
          <w:szCs w:val="22"/>
        </w:rPr>
      </w:pPr>
    </w:p>
    <w:p w14:paraId="6817F70B" w14:textId="77777777" w:rsidR="005776B4" w:rsidRDefault="00BF2982" w:rsidP="009E0421">
      <w:pPr>
        <w:pStyle w:val="Default"/>
        <w:numPr>
          <w:ilvl w:val="0"/>
          <w:numId w:val="25"/>
        </w:numPr>
        <w:rPr>
          <w:color w:val="auto"/>
          <w:sz w:val="22"/>
          <w:szCs w:val="22"/>
        </w:rPr>
      </w:pPr>
      <w:r>
        <w:rPr>
          <w:color w:val="auto"/>
          <w:sz w:val="22"/>
          <w:szCs w:val="22"/>
        </w:rPr>
        <w:t>the reason for issue</w:t>
      </w:r>
      <w:r w:rsidR="008814C5">
        <w:rPr>
          <w:color w:val="auto"/>
          <w:sz w:val="22"/>
          <w:szCs w:val="22"/>
        </w:rPr>
        <w:t xml:space="preserve"> </w:t>
      </w:r>
    </w:p>
    <w:p w14:paraId="6817F70C" w14:textId="77777777" w:rsidR="008814C5" w:rsidRDefault="00BF2982" w:rsidP="009E0421">
      <w:pPr>
        <w:pStyle w:val="Default"/>
        <w:numPr>
          <w:ilvl w:val="0"/>
          <w:numId w:val="25"/>
        </w:numPr>
        <w:rPr>
          <w:color w:val="auto"/>
          <w:sz w:val="22"/>
          <w:szCs w:val="22"/>
        </w:rPr>
      </w:pPr>
      <w:r>
        <w:rPr>
          <w:color w:val="auto"/>
          <w:sz w:val="22"/>
          <w:szCs w:val="22"/>
        </w:rPr>
        <w:t>its effect</w:t>
      </w:r>
    </w:p>
    <w:p w14:paraId="6817F70D" w14:textId="77777777" w:rsidR="008814C5" w:rsidRDefault="008814C5" w:rsidP="009E0421">
      <w:pPr>
        <w:pStyle w:val="Default"/>
        <w:numPr>
          <w:ilvl w:val="0"/>
          <w:numId w:val="25"/>
        </w:numPr>
        <w:rPr>
          <w:color w:val="auto"/>
          <w:sz w:val="22"/>
          <w:szCs w:val="22"/>
        </w:rPr>
      </w:pPr>
      <w:r>
        <w:rPr>
          <w:color w:val="auto"/>
          <w:sz w:val="22"/>
          <w:szCs w:val="22"/>
        </w:rPr>
        <w:t>alternative</w:t>
      </w:r>
      <w:r w:rsidR="00BF2982">
        <w:rPr>
          <w:color w:val="auto"/>
          <w:sz w:val="22"/>
          <w:szCs w:val="22"/>
        </w:rPr>
        <w:t xml:space="preserve"> routes (where applicable)</w:t>
      </w:r>
    </w:p>
    <w:p w14:paraId="6817F70E" w14:textId="77777777" w:rsidR="008814C5" w:rsidRDefault="008814C5" w:rsidP="009E0421">
      <w:pPr>
        <w:pStyle w:val="Default"/>
        <w:numPr>
          <w:ilvl w:val="0"/>
          <w:numId w:val="25"/>
        </w:numPr>
        <w:rPr>
          <w:color w:val="auto"/>
          <w:sz w:val="22"/>
          <w:szCs w:val="22"/>
        </w:rPr>
      </w:pPr>
      <w:proofErr w:type="gramStart"/>
      <w:r>
        <w:rPr>
          <w:color w:val="auto"/>
          <w:sz w:val="22"/>
          <w:szCs w:val="22"/>
        </w:rPr>
        <w:t>the</w:t>
      </w:r>
      <w:proofErr w:type="gramEnd"/>
      <w:r>
        <w:rPr>
          <w:color w:val="auto"/>
          <w:sz w:val="22"/>
          <w:szCs w:val="22"/>
        </w:rPr>
        <w:t xml:space="preserve"> date and duration of the notice. </w:t>
      </w:r>
    </w:p>
    <w:p w14:paraId="6817F70F" w14:textId="77777777" w:rsidR="008814C5" w:rsidRDefault="008814C5" w:rsidP="008814C5">
      <w:pPr>
        <w:pStyle w:val="Default"/>
        <w:rPr>
          <w:color w:val="auto"/>
          <w:sz w:val="22"/>
          <w:szCs w:val="22"/>
        </w:rPr>
      </w:pPr>
    </w:p>
    <w:p w14:paraId="6817F710" w14:textId="77777777" w:rsidR="008814C5" w:rsidRDefault="008814C5" w:rsidP="008814C5">
      <w:pPr>
        <w:pStyle w:val="Default"/>
        <w:rPr>
          <w:color w:val="auto"/>
          <w:sz w:val="22"/>
          <w:szCs w:val="22"/>
        </w:rPr>
      </w:pPr>
      <w:r>
        <w:rPr>
          <w:color w:val="auto"/>
          <w:sz w:val="22"/>
          <w:szCs w:val="22"/>
        </w:rPr>
        <w:t xml:space="preserve">The </w:t>
      </w:r>
      <w:r w:rsidR="00E05636">
        <w:rPr>
          <w:color w:val="auto"/>
          <w:sz w:val="22"/>
          <w:szCs w:val="22"/>
        </w:rPr>
        <w:t>Permit Authority</w:t>
      </w:r>
      <w:r>
        <w:rPr>
          <w:color w:val="auto"/>
          <w:sz w:val="22"/>
          <w:szCs w:val="22"/>
        </w:rPr>
        <w:t xml:space="preserve"> must also notify the emergency services and any other </w:t>
      </w:r>
      <w:r w:rsidR="00E05636">
        <w:rPr>
          <w:color w:val="auto"/>
          <w:sz w:val="22"/>
          <w:szCs w:val="22"/>
        </w:rPr>
        <w:t>Permit Authority</w:t>
      </w:r>
      <w:r>
        <w:rPr>
          <w:color w:val="auto"/>
          <w:sz w:val="22"/>
          <w:szCs w:val="22"/>
        </w:rPr>
        <w:t xml:space="preserve"> with roads that may be affected. This should be done on, or before, the day the notice is issued. </w:t>
      </w:r>
    </w:p>
    <w:p w14:paraId="6817F711" w14:textId="77777777" w:rsidR="005776B4" w:rsidRDefault="005776B4" w:rsidP="008814C5">
      <w:pPr>
        <w:pStyle w:val="Default"/>
        <w:rPr>
          <w:b/>
          <w:bCs/>
          <w:color w:val="auto"/>
          <w:sz w:val="22"/>
          <w:szCs w:val="22"/>
        </w:rPr>
      </w:pPr>
    </w:p>
    <w:p w14:paraId="6817F712" w14:textId="77777777" w:rsidR="008814C5" w:rsidRDefault="000C27FD" w:rsidP="00760AFF">
      <w:pPr>
        <w:pStyle w:val="Heading2"/>
      </w:pPr>
      <w:bookmarkStart w:id="344" w:name="_Toc13220575"/>
      <w:r>
        <w:t>16.4</w:t>
      </w:r>
      <w:r>
        <w:tab/>
      </w:r>
      <w:r w:rsidR="008814C5">
        <w:t>Temporary Orders</w:t>
      </w:r>
      <w:bookmarkEnd w:id="344"/>
      <w:r w:rsidR="008814C5">
        <w:t xml:space="preserve"> </w:t>
      </w:r>
    </w:p>
    <w:p w14:paraId="6817F713" w14:textId="77777777" w:rsidR="005776B4" w:rsidRDefault="005776B4" w:rsidP="008814C5">
      <w:pPr>
        <w:pStyle w:val="Default"/>
        <w:rPr>
          <w:color w:val="auto"/>
          <w:sz w:val="22"/>
          <w:szCs w:val="22"/>
        </w:rPr>
      </w:pPr>
    </w:p>
    <w:p w14:paraId="6817F714" w14:textId="77777777" w:rsidR="008814C5" w:rsidRDefault="008814C5" w:rsidP="008814C5">
      <w:pPr>
        <w:pStyle w:val="Default"/>
        <w:rPr>
          <w:color w:val="auto"/>
          <w:sz w:val="22"/>
          <w:szCs w:val="22"/>
        </w:rPr>
      </w:pPr>
      <w:r>
        <w:rPr>
          <w:color w:val="auto"/>
          <w:sz w:val="22"/>
          <w:szCs w:val="22"/>
        </w:rPr>
        <w:t xml:space="preserve">A temporary traffic </w:t>
      </w:r>
      <w:r w:rsidR="00406855">
        <w:rPr>
          <w:color w:val="auto"/>
          <w:sz w:val="22"/>
          <w:szCs w:val="22"/>
        </w:rPr>
        <w:t xml:space="preserve">regulation </w:t>
      </w:r>
      <w:r>
        <w:rPr>
          <w:color w:val="auto"/>
          <w:sz w:val="22"/>
          <w:szCs w:val="22"/>
        </w:rPr>
        <w:t xml:space="preserve">order is generally needed for planned activities in the street (except where the order follows a closure notice). If a closure order is needed, the Promoter should notify the </w:t>
      </w:r>
      <w:r w:rsidR="00E05636">
        <w:rPr>
          <w:color w:val="auto"/>
          <w:sz w:val="22"/>
          <w:szCs w:val="22"/>
        </w:rPr>
        <w:t>Permit Authority</w:t>
      </w:r>
      <w:r>
        <w:rPr>
          <w:color w:val="auto"/>
          <w:sz w:val="22"/>
          <w:szCs w:val="22"/>
        </w:rPr>
        <w:t xml:space="preserve"> at least three months in advance. This will allow the </w:t>
      </w:r>
      <w:r w:rsidR="00E05636">
        <w:rPr>
          <w:color w:val="auto"/>
          <w:sz w:val="22"/>
          <w:szCs w:val="22"/>
        </w:rPr>
        <w:t>Authority</w:t>
      </w:r>
      <w:r>
        <w:rPr>
          <w:color w:val="auto"/>
          <w:sz w:val="22"/>
          <w:szCs w:val="22"/>
        </w:rPr>
        <w:t xml:space="preserve"> time to consult, and to obtain approvals and advertise the order. </w:t>
      </w:r>
    </w:p>
    <w:p w14:paraId="6817F715" w14:textId="77777777" w:rsidR="005776B4" w:rsidRDefault="005776B4" w:rsidP="008814C5">
      <w:pPr>
        <w:pStyle w:val="Default"/>
        <w:rPr>
          <w:color w:val="auto"/>
          <w:sz w:val="22"/>
          <w:szCs w:val="22"/>
        </w:rPr>
      </w:pPr>
    </w:p>
    <w:p w14:paraId="6817F716" w14:textId="77777777" w:rsidR="008814C5" w:rsidRDefault="008814C5" w:rsidP="008814C5">
      <w:pPr>
        <w:pStyle w:val="Default"/>
        <w:rPr>
          <w:color w:val="auto"/>
          <w:sz w:val="22"/>
          <w:szCs w:val="22"/>
        </w:rPr>
      </w:pPr>
      <w:r>
        <w:rPr>
          <w:color w:val="auto"/>
          <w:sz w:val="22"/>
          <w:szCs w:val="22"/>
        </w:rPr>
        <w:t xml:space="preserve">Activities that require a temporary traffic order are automatically classed as major works and require at least three months’ notice for applying for a PAA, initially, </w:t>
      </w:r>
      <w:r w:rsidR="005776B4">
        <w:rPr>
          <w:color w:val="auto"/>
          <w:sz w:val="22"/>
          <w:szCs w:val="22"/>
        </w:rPr>
        <w:t xml:space="preserve">and a temporary traffic order. </w:t>
      </w:r>
      <w:r>
        <w:rPr>
          <w:color w:val="auto"/>
          <w:sz w:val="22"/>
          <w:szCs w:val="22"/>
        </w:rPr>
        <w:t xml:space="preserve">The Promoter </w:t>
      </w:r>
      <w:r w:rsidR="005776B4">
        <w:rPr>
          <w:color w:val="auto"/>
          <w:sz w:val="22"/>
          <w:szCs w:val="22"/>
        </w:rPr>
        <w:t>is required to</w:t>
      </w:r>
      <w:r>
        <w:rPr>
          <w:color w:val="auto"/>
          <w:sz w:val="22"/>
          <w:szCs w:val="22"/>
        </w:rPr>
        <w:t xml:space="preserve"> submit all the information needed to justify a road closure</w:t>
      </w:r>
      <w:r w:rsidR="005776B4">
        <w:rPr>
          <w:color w:val="auto"/>
          <w:sz w:val="22"/>
          <w:szCs w:val="22"/>
        </w:rPr>
        <w:t xml:space="preserve"> together</w:t>
      </w:r>
      <w:r>
        <w:rPr>
          <w:color w:val="auto"/>
          <w:sz w:val="22"/>
          <w:szCs w:val="22"/>
        </w:rPr>
        <w:t xml:space="preserve"> with the application for an order. </w:t>
      </w:r>
    </w:p>
    <w:p w14:paraId="6817F717" w14:textId="77777777" w:rsidR="005776B4" w:rsidRDefault="005776B4" w:rsidP="008814C5">
      <w:pPr>
        <w:pStyle w:val="Default"/>
        <w:rPr>
          <w:color w:val="auto"/>
          <w:sz w:val="22"/>
          <w:szCs w:val="22"/>
        </w:rPr>
      </w:pPr>
    </w:p>
    <w:p w14:paraId="6817F718" w14:textId="77777777" w:rsidR="008814C5" w:rsidRDefault="000C27FD" w:rsidP="00760AFF">
      <w:pPr>
        <w:pStyle w:val="Heading2"/>
      </w:pPr>
      <w:bookmarkStart w:id="345" w:name="_Toc13220576"/>
      <w:r w:rsidRPr="000C27FD">
        <w:t>16.</w:t>
      </w:r>
      <w:r w:rsidR="005D3F60">
        <w:t>5</w:t>
      </w:r>
      <w:r>
        <w:tab/>
      </w:r>
      <w:r w:rsidR="008814C5">
        <w:t xml:space="preserve"> Working near Rail Tracks</w:t>
      </w:r>
      <w:bookmarkEnd w:id="345"/>
      <w:r w:rsidR="008814C5">
        <w:t xml:space="preserve"> </w:t>
      </w:r>
    </w:p>
    <w:p w14:paraId="6817F719" w14:textId="77777777" w:rsidR="00C15D3F" w:rsidRDefault="00C15D3F" w:rsidP="008814C5">
      <w:pPr>
        <w:pStyle w:val="Default"/>
        <w:rPr>
          <w:color w:val="auto"/>
          <w:sz w:val="22"/>
          <w:szCs w:val="22"/>
        </w:rPr>
      </w:pPr>
    </w:p>
    <w:p w14:paraId="6817F71A" w14:textId="77777777" w:rsidR="0048237E" w:rsidRDefault="0048237E" w:rsidP="0048237E">
      <w:pPr>
        <w:pStyle w:val="Default"/>
        <w:rPr>
          <w:color w:val="auto"/>
          <w:sz w:val="22"/>
          <w:szCs w:val="22"/>
        </w:rPr>
      </w:pPr>
      <w:r>
        <w:rPr>
          <w:color w:val="auto"/>
          <w:sz w:val="22"/>
          <w:szCs w:val="22"/>
        </w:rPr>
        <w:t>Particular attention must be given to the possible effects of activities taking place at or in the vicinity of the railway. Promoters planning activities in such locations must refer to the advice of the Code of Practice for the Co-ordination of Street Works and Works</w:t>
      </w:r>
      <w:r w:rsidR="0076199B">
        <w:rPr>
          <w:color w:val="auto"/>
          <w:sz w:val="22"/>
          <w:szCs w:val="22"/>
        </w:rPr>
        <w:t xml:space="preserve"> for Road Purposes and Related M</w:t>
      </w:r>
      <w:r>
        <w:rPr>
          <w:color w:val="auto"/>
          <w:sz w:val="22"/>
          <w:szCs w:val="22"/>
        </w:rPr>
        <w:t xml:space="preserve">atters and its successors, or as subsequently amended, which sets out Network Rail’s requirements. </w:t>
      </w:r>
    </w:p>
    <w:p w14:paraId="6817F71B" w14:textId="77777777" w:rsidR="00C15D3F" w:rsidRPr="000C27FD" w:rsidRDefault="00C15D3F" w:rsidP="008814C5">
      <w:pPr>
        <w:pStyle w:val="Default"/>
        <w:rPr>
          <w:b/>
          <w:color w:val="auto"/>
          <w:sz w:val="22"/>
          <w:szCs w:val="22"/>
        </w:rPr>
      </w:pPr>
    </w:p>
    <w:p w14:paraId="6817F71C" w14:textId="77777777" w:rsidR="008814C5" w:rsidRDefault="000C27FD" w:rsidP="00760AFF">
      <w:pPr>
        <w:pStyle w:val="Heading2"/>
      </w:pPr>
      <w:bookmarkStart w:id="346" w:name="_Toc13220577"/>
      <w:r w:rsidRPr="000C27FD">
        <w:t>16.</w:t>
      </w:r>
      <w:r w:rsidR="005D3F60">
        <w:t>6</w:t>
      </w:r>
      <w:r w:rsidRPr="000C27FD">
        <w:tab/>
      </w:r>
      <w:r w:rsidR="008814C5" w:rsidRPr="000C27FD">
        <w:t xml:space="preserve"> Vehicle </w:t>
      </w:r>
      <w:r w:rsidR="00211C84">
        <w:t>parking at Street works and Road w</w:t>
      </w:r>
      <w:r w:rsidR="00B579E4">
        <w:t>orks</w:t>
      </w:r>
      <w:bookmarkEnd w:id="346"/>
      <w:r w:rsidR="008814C5" w:rsidRPr="000C27FD">
        <w:t xml:space="preserve"> </w:t>
      </w:r>
    </w:p>
    <w:p w14:paraId="6817F71D" w14:textId="77777777" w:rsidR="00B579E4" w:rsidRDefault="00B579E4" w:rsidP="008814C5">
      <w:pPr>
        <w:pStyle w:val="Default"/>
        <w:rPr>
          <w:b/>
          <w:bCs/>
          <w:color w:val="auto"/>
          <w:sz w:val="22"/>
          <w:szCs w:val="22"/>
        </w:rPr>
      </w:pPr>
    </w:p>
    <w:p w14:paraId="6817F71E" w14:textId="77777777" w:rsidR="00B579E4" w:rsidRPr="00C46FBD" w:rsidRDefault="00B579E4" w:rsidP="00760AFF">
      <w:pPr>
        <w:pStyle w:val="Heading3"/>
      </w:pPr>
      <w:bookmarkStart w:id="347" w:name="_Toc13220578"/>
      <w:r w:rsidRPr="00C46FBD">
        <w:t>16.6.1</w:t>
      </w:r>
      <w:r w:rsidRPr="00C46FBD">
        <w:tab/>
        <w:t>Vehicle within Activity Site</w:t>
      </w:r>
      <w:bookmarkEnd w:id="347"/>
    </w:p>
    <w:p w14:paraId="6817F71F" w14:textId="77777777" w:rsidR="00C15D3F" w:rsidRDefault="00C15D3F" w:rsidP="008814C5">
      <w:pPr>
        <w:pStyle w:val="Default"/>
        <w:rPr>
          <w:color w:val="auto"/>
          <w:sz w:val="22"/>
          <w:szCs w:val="22"/>
        </w:rPr>
      </w:pPr>
    </w:p>
    <w:p w14:paraId="6817F720" w14:textId="77777777" w:rsidR="008814C5" w:rsidRDefault="008814C5" w:rsidP="00FF25ED">
      <w:pPr>
        <w:pStyle w:val="Default"/>
        <w:ind w:left="720"/>
        <w:rPr>
          <w:color w:val="auto"/>
          <w:sz w:val="22"/>
          <w:szCs w:val="22"/>
        </w:rPr>
      </w:pPr>
      <w:r>
        <w:rPr>
          <w:color w:val="auto"/>
          <w:sz w:val="22"/>
          <w:szCs w:val="22"/>
        </w:rPr>
        <w:t xml:space="preserve">A works vehicle may be parked in an activity site provided that it is necessary for the carrying out of that activity. Basic site layouts are shown in the Code of Practice on Safety at Street Works and Road Works. </w:t>
      </w:r>
    </w:p>
    <w:p w14:paraId="6817F721" w14:textId="77777777" w:rsidR="00C15D3F" w:rsidRDefault="00C15D3F" w:rsidP="008814C5">
      <w:pPr>
        <w:pStyle w:val="Default"/>
        <w:rPr>
          <w:color w:val="auto"/>
          <w:sz w:val="22"/>
          <w:szCs w:val="22"/>
        </w:rPr>
      </w:pPr>
    </w:p>
    <w:p w14:paraId="6817F722" w14:textId="77777777" w:rsidR="008814C5" w:rsidRDefault="008814C5" w:rsidP="00650D86">
      <w:pPr>
        <w:pStyle w:val="Default"/>
        <w:ind w:left="720"/>
        <w:rPr>
          <w:color w:val="auto"/>
          <w:sz w:val="22"/>
          <w:szCs w:val="22"/>
        </w:rPr>
      </w:pPr>
      <w:r>
        <w:rPr>
          <w:color w:val="auto"/>
          <w:sz w:val="22"/>
          <w:szCs w:val="22"/>
        </w:rPr>
        <w:t xml:space="preserve">A vehicle entirely within the coned-off area of the site may require a larger coned-off area than would </w:t>
      </w:r>
      <w:r w:rsidR="007A70B6">
        <w:rPr>
          <w:color w:val="auto"/>
          <w:sz w:val="22"/>
          <w:szCs w:val="22"/>
        </w:rPr>
        <w:t>otherwise</w:t>
      </w:r>
      <w:r w:rsidR="00C15D3F">
        <w:rPr>
          <w:color w:val="auto"/>
          <w:sz w:val="22"/>
          <w:szCs w:val="22"/>
        </w:rPr>
        <w:t xml:space="preserve"> be the case and should be considered within the permit application and associated conditions.</w:t>
      </w:r>
    </w:p>
    <w:p w14:paraId="6817F724" w14:textId="77777777" w:rsidR="00EA0740" w:rsidRDefault="00EA0740" w:rsidP="008814C5">
      <w:pPr>
        <w:pStyle w:val="Default"/>
        <w:rPr>
          <w:color w:val="auto"/>
          <w:sz w:val="22"/>
          <w:szCs w:val="22"/>
        </w:rPr>
      </w:pPr>
    </w:p>
    <w:p w14:paraId="6817F725" w14:textId="77777777" w:rsidR="008814C5" w:rsidRDefault="000C27FD" w:rsidP="00760AFF">
      <w:pPr>
        <w:pStyle w:val="Heading3"/>
      </w:pPr>
      <w:bookmarkStart w:id="348" w:name="_Toc13220579"/>
      <w:r>
        <w:t>16.</w:t>
      </w:r>
      <w:r w:rsidR="00B579E4">
        <w:t>6.2</w:t>
      </w:r>
      <w:r>
        <w:tab/>
      </w:r>
      <w:r w:rsidR="008814C5">
        <w:t>Vehicle located outside Activity Site</w:t>
      </w:r>
      <w:bookmarkEnd w:id="348"/>
      <w:r w:rsidR="008814C5">
        <w:t xml:space="preserve"> </w:t>
      </w:r>
    </w:p>
    <w:p w14:paraId="6817F726" w14:textId="77777777" w:rsidR="00C15D3F" w:rsidRDefault="00C15D3F" w:rsidP="008814C5">
      <w:pPr>
        <w:pStyle w:val="Default"/>
        <w:rPr>
          <w:color w:val="auto"/>
          <w:sz w:val="22"/>
          <w:szCs w:val="22"/>
        </w:rPr>
      </w:pPr>
    </w:p>
    <w:p w14:paraId="6817F727" w14:textId="77777777" w:rsidR="00C15D3F" w:rsidRDefault="00C15D3F" w:rsidP="00FF25ED">
      <w:pPr>
        <w:pStyle w:val="Default"/>
        <w:ind w:left="720"/>
        <w:rPr>
          <w:rFonts w:ascii="Calibri" w:hAnsi="Calibri" w:cs="Calibri"/>
          <w:b/>
          <w:bCs/>
          <w:color w:val="auto"/>
          <w:sz w:val="22"/>
          <w:szCs w:val="22"/>
        </w:rPr>
      </w:pPr>
      <w:r>
        <w:rPr>
          <w:color w:val="auto"/>
          <w:sz w:val="22"/>
          <w:szCs w:val="22"/>
        </w:rPr>
        <w:t xml:space="preserve">A vehicle </w:t>
      </w:r>
      <w:r w:rsidR="008814C5">
        <w:rPr>
          <w:color w:val="auto"/>
          <w:sz w:val="22"/>
          <w:szCs w:val="22"/>
        </w:rPr>
        <w:t xml:space="preserve">parked outside an activity </w:t>
      </w:r>
      <w:r>
        <w:rPr>
          <w:color w:val="auto"/>
          <w:sz w:val="22"/>
          <w:szCs w:val="22"/>
        </w:rPr>
        <w:t>site</w:t>
      </w:r>
      <w:r w:rsidR="008814C5">
        <w:rPr>
          <w:color w:val="auto"/>
          <w:sz w:val="22"/>
          <w:szCs w:val="22"/>
        </w:rPr>
        <w:t xml:space="preserve"> has no special status and no exemption from parking enforcement</w:t>
      </w:r>
      <w:r w:rsidR="00E55A17">
        <w:rPr>
          <w:color w:val="auto"/>
          <w:sz w:val="22"/>
          <w:szCs w:val="22"/>
        </w:rPr>
        <w:t>.</w:t>
      </w:r>
      <w:r w:rsidR="008814C5">
        <w:rPr>
          <w:rFonts w:ascii="Calibri" w:hAnsi="Calibri" w:cs="Calibri"/>
          <w:b/>
          <w:bCs/>
          <w:color w:val="auto"/>
          <w:sz w:val="22"/>
          <w:szCs w:val="22"/>
        </w:rPr>
        <w:t xml:space="preserve"> </w:t>
      </w:r>
    </w:p>
    <w:p w14:paraId="6817F728" w14:textId="77777777" w:rsidR="00C15D3F" w:rsidRDefault="00C15D3F" w:rsidP="00C15D3F">
      <w:pPr>
        <w:pStyle w:val="Default"/>
        <w:rPr>
          <w:rFonts w:ascii="Calibri" w:hAnsi="Calibri" w:cs="Calibri"/>
          <w:b/>
          <w:bCs/>
          <w:color w:val="auto"/>
          <w:sz w:val="22"/>
          <w:szCs w:val="22"/>
        </w:rPr>
      </w:pPr>
    </w:p>
    <w:p w14:paraId="6817F729" w14:textId="77777777" w:rsidR="008814C5" w:rsidRDefault="00B579E4" w:rsidP="00760AFF">
      <w:pPr>
        <w:pStyle w:val="Heading3"/>
      </w:pPr>
      <w:bookmarkStart w:id="349" w:name="_Toc13220580"/>
      <w:r>
        <w:t>16.6.3</w:t>
      </w:r>
      <w:r w:rsidR="000C27FD">
        <w:tab/>
      </w:r>
      <w:r w:rsidR="00C15D3F">
        <w:t>I</w:t>
      </w:r>
      <w:r w:rsidR="008814C5">
        <w:t>mplications</w:t>
      </w:r>
      <w:bookmarkEnd w:id="349"/>
      <w:r w:rsidR="008814C5">
        <w:t xml:space="preserve"> </w:t>
      </w:r>
    </w:p>
    <w:p w14:paraId="6817F72A" w14:textId="77777777" w:rsidR="00C15D3F" w:rsidRDefault="00C15D3F" w:rsidP="008814C5">
      <w:pPr>
        <w:pStyle w:val="Default"/>
        <w:rPr>
          <w:color w:val="auto"/>
          <w:sz w:val="22"/>
          <w:szCs w:val="22"/>
        </w:rPr>
      </w:pPr>
    </w:p>
    <w:p w14:paraId="6817F72B" w14:textId="77777777" w:rsidR="008814C5" w:rsidRDefault="008814C5" w:rsidP="00FF25ED">
      <w:pPr>
        <w:pStyle w:val="Default"/>
        <w:ind w:left="720"/>
        <w:rPr>
          <w:color w:val="auto"/>
          <w:sz w:val="22"/>
          <w:szCs w:val="22"/>
        </w:rPr>
      </w:pPr>
      <w:r>
        <w:rPr>
          <w:color w:val="auto"/>
          <w:sz w:val="22"/>
          <w:szCs w:val="22"/>
        </w:rPr>
        <w:t>When assessing the impact of activities, the parking of any vehicles associated with the activity must be taken into account. This is a particular problem for activities which, but for the presence of a works vehicle, would take place entirely within the footway. If a vehicle is parked adjacent to the activity, in a place which vehicles could not normally use, then it must be part of the activity site. It must be si</w:t>
      </w:r>
      <w:r w:rsidR="00C15D3F">
        <w:rPr>
          <w:color w:val="auto"/>
          <w:sz w:val="22"/>
          <w:szCs w:val="22"/>
        </w:rPr>
        <w:t>gned and guarded appropriately t</w:t>
      </w:r>
      <w:r>
        <w:rPr>
          <w:color w:val="auto"/>
          <w:sz w:val="22"/>
          <w:szCs w:val="22"/>
        </w:rPr>
        <w:t>he</w:t>
      </w:r>
      <w:r w:rsidR="00C15D3F">
        <w:rPr>
          <w:color w:val="auto"/>
          <w:sz w:val="22"/>
          <w:szCs w:val="22"/>
        </w:rPr>
        <w:t>refore the</w:t>
      </w:r>
      <w:r>
        <w:rPr>
          <w:color w:val="auto"/>
          <w:sz w:val="22"/>
          <w:szCs w:val="22"/>
        </w:rPr>
        <w:t xml:space="preserve"> activity is then not wholly confined to the footway but encroaches onto the carriageway. Applications for permits must reflect this. </w:t>
      </w:r>
    </w:p>
    <w:p w14:paraId="6817F72C" w14:textId="77777777" w:rsidR="00C15D3F" w:rsidRDefault="00C15D3F" w:rsidP="008814C5">
      <w:pPr>
        <w:pStyle w:val="Default"/>
        <w:rPr>
          <w:color w:val="auto"/>
          <w:sz w:val="22"/>
          <w:szCs w:val="22"/>
        </w:rPr>
      </w:pPr>
    </w:p>
    <w:p w14:paraId="6817F72D" w14:textId="77777777" w:rsidR="008814C5" w:rsidRPr="000C27FD" w:rsidRDefault="00B579E4" w:rsidP="00760AFF">
      <w:pPr>
        <w:pStyle w:val="Heading3"/>
      </w:pPr>
      <w:bookmarkStart w:id="350" w:name="_Toc13220581"/>
      <w:r>
        <w:t>16.6.4</w:t>
      </w:r>
      <w:r w:rsidR="000C27FD" w:rsidRPr="000C27FD">
        <w:tab/>
      </w:r>
      <w:r w:rsidR="008814C5" w:rsidRPr="000C27FD">
        <w:t xml:space="preserve"> Parking Restrictions</w:t>
      </w:r>
      <w:bookmarkEnd w:id="350"/>
      <w:r w:rsidR="008814C5" w:rsidRPr="000C27FD">
        <w:t xml:space="preserve"> </w:t>
      </w:r>
    </w:p>
    <w:p w14:paraId="6817F72E" w14:textId="77777777" w:rsidR="00C15D3F" w:rsidRDefault="00C15D3F" w:rsidP="008814C5">
      <w:pPr>
        <w:pStyle w:val="Default"/>
        <w:rPr>
          <w:color w:val="auto"/>
          <w:sz w:val="22"/>
          <w:szCs w:val="22"/>
        </w:rPr>
      </w:pPr>
    </w:p>
    <w:p w14:paraId="6817F72F" w14:textId="77777777" w:rsidR="008814C5" w:rsidRDefault="008814C5" w:rsidP="00FF25ED">
      <w:pPr>
        <w:pStyle w:val="Default"/>
        <w:ind w:left="720"/>
        <w:rPr>
          <w:color w:val="auto"/>
          <w:sz w:val="22"/>
          <w:szCs w:val="22"/>
        </w:rPr>
      </w:pPr>
      <w:r>
        <w:rPr>
          <w:color w:val="auto"/>
          <w:sz w:val="22"/>
          <w:szCs w:val="22"/>
        </w:rPr>
        <w:t xml:space="preserve">A Traffic Regulation Order imposing parking restrictions on a particular street should already contain an exemption allowing for activities to take place in a parking bay. Promoters should check whether any further dispensation is required well before the </w:t>
      </w:r>
      <w:r w:rsidR="00B579E4">
        <w:rPr>
          <w:color w:val="auto"/>
          <w:sz w:val="22"/>
          <w:szCs w:val="22"/>
        </w:rPr>
        <w:t>activities</w:t>
      </w:r>
      <w:r>
        <w:rPr>
          <w:color w:val="auto"/>
          <w:sz w:val="22"/>
          <w:szCs w:val="22"/>
        </w:rPr>
        <w:t xml:space="preserve"> are due to start. </w:t>
      </w:r>
    </w:p>
    <w:p w14:paraId="6817F730" w14:textId="77777777" w:rsidR="00C15D3F" w:rsidRDefault="00C15D3F" w:rsidP="008814C5">
      <w:pPr>
        <w:pStyle w:val="Default"/>
        <w:rPr>
          <w:color w:val="auto"/>
          <w:sz w:val="22"/>
          <w:szCs w:val="22"/>
        </w:rPr>
      </w:pPr>
    </w:p>
    <w:p w14:paraId="6817F731" w14:textId="77777777" w:rsidR="00C15D3F" w:rsidRDefault="008814C5" w:rsidP="00FF25ED">
      <w:pPr>
        <w:pStyle w:val="Default"/>
        <w:ind w:left="720"/>
        <w:rPr>
          <w:color w:val="auto"/>
          <w:sz w:val="22"/>
          <w:szCs w:val="22"/>
        </w:rPr>
      </w:pPr>
      <w:r>
        <w:rPr>
          <w:color w:val="auto"/>
          <w:sz w:val="22"/>
          <w:szCs w:val="22"/>
        </w:rPr>
        <w:t>It will be a condition of a permit where parking restrictions or suspension is required that the necessary order or approval will be in place before the activity, or the relevant part of</w:t>
      </w:r>
      <w:r w:rsidR="002C393D">
        <w:rPr>
          <w:color w:val="auto"/>
          <w:sz w:val="22"/>
          <w:szCs w:val="22"/>
        </w:rPr>
        <w:t xml:space="preserve"> the activity, starts on site.</w:t>
      </w:r>
    </w:p>
    <w:p w14:paraId="6817F734" w14:textId="77777777" w:rsidR="00F61D12" w:rsidRDefault="00F61D12" w:rsidP="008814C5">
      <w:pPr>
        <w:pStyle w:val="Default"/>
        <w:rPr>
          <w:color w:val="auto"/>
          <w:sz w:val="22"/>
          <w:szCs w:val="22"/>
        </w:rPr>
      </w:pPr>
    </w:p>
    <w:p w14:paraId="6817F735" w14:textId="77777777" w:rsidR="008814C5" w:rsidRDefault="005D3F60" w:rsidP="00760AFF">
      <w:pPr>
        <w:pStyle w:val="Heading2"/>
      </w:pPr>
      <w:bookmarkStart w:id="351" w:name="_Toc13220582"/>
      <w:r>
        <w:t>16.</w:t>
      </w:r>
      <w:r w:rsidR="00B579E4">
        <w:t>7</w:t>
      </w:r>
      <w:r w:rsidR="000C27FD">
        <w:tab/>
      </w:r>
      <w:r w:rsidR="00211C84">
        <w:t>Storage of m</w:t>
      </w:r>
      <w:r w:rsidR="008814C5">
        <w:t>aterials</w:t>
      </w:r>
      <w:bookmarkEnd w:id="351"/>
      <w:r w:rsidR="008814C5">
        <w:t xml:space="preserve"> </w:t>
      </w:r>
    </w:p>
    <w:p w14:paraId="6817F736" w14:textId="77777777" w:rsidR="002C393D" w:rsidRDefault="002C393D" w:rsidP="008814C5">
      <w:pPr>
        <w:pStyle w:val="Default"/>
        <w:rPr>
          <w:color w:val="auto"/>
          <w:sz w:val="22"/>
          <w:szCs w:val="22"/>
        </w:rPr>
      </w:pPr>
    </w:p>
    <w:p w14:paraId="6817F737" w14:textId="2ADF35F7" w:rsidR="008814C5" w:rsidRDefault="008814C5" w:rsidP="008814C5">
      <w:pPr>
        <w:pStyle w:val="Default"/>
        <w:rPr>
          <w:color w:val="auto"/>
          <w:sz w:val="22"/>
          <w:szCs w:val="22"/>
        </w:rPr>
      </w:pPr>
      <w:r>
        <w:rPr>
          <w:color w:val="auto"/>
          <w:sz w:val="22"/>
          <w:szCs w:val="22"/>
        </w:rPr>
        <w:t xml:space="preserve">Promoters must take care to place materials so that they do not cause an obstruction to road users. The location of any storage outside of the designated working space must be with the advance agreement of the </w:t>
      </w:r>
      <w:r w:rsidR="00E05636">
        <w:rPr>
          <w:color w:val="auto"/>
          <w:sz w:val="22"/>
          <w:szCs w:val="22"/>
        </w:rPr>
        <w:t>Permit Authority</w:t>
      </w:r>
      <w:r>
        <w:rPr>
          <w:color w:val="auto"/>
          <w:sz w:val="22"/>
          <w:szCs w:val="22"/>
        </w:rPr>
        <w:t xml:space="preserve">. These storage areas </w:t>
      </w:r>
      <w:r w:rsidR="002C393D">
        <w:rPr>
          <w:color w:val="auto"/>
          <w:sz w:val="22"/>
          <w:szCs w:val="22"/>
        </w:rPr>
        <w:t>may</w:t>
      </w:r>
      <w:r>
        <w:rPr>
          <w:color w:val="auto"/>
          <w:sz w:val="22"/>
          <w:szCs w:val="22"/>
        </w:rPr>
        <w:t xml:space="preserve"> require</w:t>
      </w:r>
      <w:r w:rsidR="002C393D">
        <w:rPr>
          <w:color w:val="auto"/>
          <w:sz w:val="22"/>
          <w:szCs w:val="22"/>
        </w:rPr>
        <w:t xml:space="preserve"> either</w:t>
      </w:r>
      <w:r>
        <w:rPr>
          <w:color w:val="auto"/>
          <w:sz w:val="22"/>
          <w:szCs w:val="22"/>
        </w:rPr>
        <w:t xml:space="preserve"> a separa</w:t>
      </w:r>
      <w:r w:rsidR="00C46FBD">
        <w:rPr>
          <w:color w:val="auto"/>
          <w:sz w:val="22"/>
          <w:szCs w:val="22"/>
        </w:rPr>
        <w:t>te licence under S</w:t>
      </w:r>
      <w:r>
        <w:rPr>
          <w:color w:val="auto"/>
          <w:sz w:val="22"/>
          <w:szCs w:val="22"/>
        </w:rPr>
        <w:t>ection 171 of the Highways Ac</w:t>
      </w:r>
      <w:r w:rsidR="002C393D">
        <w:rPr>
          <w:color w:val="auto"/>
          <w:sz w:val="22"/>
          <w:szCs w:val="22"/>
        </w:rPr>
        <w:t>t 1980 or a separate permit or both</w:t>
      </w:r>
      <w:r w:rsidR="007A70B6">
        <w:rPr>
          <w:color w:val="auto"/>
          <w:sz w:val="22"/>
          <w:szCs w:val="22"/>
        </w:rPr>
        <w:t xml:space="preserve"> and must</w:t>
      </w:r>
      <w:r w:rsidR="002C393D">
        <w:rPr>
          <w:color w:val="auto"/>
          <w:sz w:val="22"/>
          <w:szCs w:val="22"/>
        </w:rPr>
        <w:t xml:space="preserve"> be agreed between the two parties</w:t>
      </w:r>
      <w:r w:rsidR="007A70B6">
        <w:rPr>
          <w:color w:val="auto"/>
          <w:sz w:val="22"/>
          <w:szCs w:val="22"/>
        </w:rPr>
        <w:t xml:space="preserve"> </w:t>
      </w:r>
      <w:r w:rsidR="00406855">
        <w:rPr>
          <w:color w:val="auto"/>
          <w:sz w:val="22"/>
          <w:szCs w:val="22"/>
        </w:rPr>
        <w:t xml:space="preserve">prior to the commencement of the works. </w:t>
      </w:r>
    </w:p>
    <w:p w14:paraId="6817F738" w14:textId="77777777" w:rsidR="002C393D" w:rsidRDefault="002C393D" w:rsidP="008814C5">
      <w:pPr>
        <w:pStyle w:val="Default"/>
        <w:rPr>
          <w:color w:val="auto"/>
          <w:sz w:val="22"/>
          <w:szCs w:val="22"/>
        </w:rPr>
      </w:pPr>
    </w:p>
    <w:p w14:paraId="6817F739" w14:textId="77777777" w:rsidR="008814C5" w:rsidRDefault="005D3F60" w:rsidP="00760AFF">
      <w:pPr>
        <w:pStyle w:val="Heading2"/>
      </w:pPr>
      <w:bookmarkStart w:id="352" w:name="_Toc13220583"/>
      <w:r>
        <w:t>16.</w:t>
      </w:r>
      <w:r w:rsidR="00B579E4">
        <w:t>8</w:t>
      </w:r>
      <w:r w:rsidR="000C27FD">
        <w:tab/>
      </w:r>
      <w:r w:rsidR="00211C84">
        <w:t>Apparatus belonging to o</w:t>
      </w:r>
      <w:r w:rsidR="008814C5">
        <w:t>thers</w:t>
      </w:r>
      <w:bookmarkEnd w:id="352"/>
      <w:r w:rsidR="008814C5">
        <w:t xml:space="preserve"> </w:t>
      </w:r>
    </w:p>
    <w:p w14:paraId="6817F73A" w14:textId="77777777" w:rsidR="002C393D" w:rsidRDefault="002C393D" w:rsidP="008814C5">
      <w:pPr>
        <w:pStyle w:val="Default"/>
        <w:rPr>
          <w:color w:val="auto"/>
          <w:sz w:val="22"/>
          <w:szCs w:val="22"/>
        </w:rPr>
      </w:pPr>
    </w:p>
    <w:p w14:paraId="6817F73B" w14:textId="77777777" w:rsidR="008814C5" w:rsidRDefault="008814C5" w:rsidP="002C393D">
      <w:pPr>
        <w:pStyle w:val="Default"/>
        <w:rPr>
          <w:color w:val="auto"/>
          <w:sz w:val="22"/>
          <w:szCs w:val="22"/>
        </w:rPr>
      </w:pPr>
      <w:r>
        <w:rPr>
          <w:color w:val="auto"/>
          <w:sz w:val="22"/>
          <w:szCs w:val="22"/>
        </w:rPr>
        <w:t>There may be other apparatus where activities are planned and under Section 69 of NRSWA, those carrying out activities must ensure that the owners of that apparatus are able to monitor the activity and th</w:t>
      </w:r>
      <w:r w:rsidR="002C393D">
        <w:rPr>
          <w:color w:val="auto"/>
          <w:sz w:val="22"/>
          <w:szCs w:val="22"/>
        </w:rPr>
        <w:t xml:space="preserve">ey are afforded all reasonable </w:t>
      </w:r>
      <w:r>
        <w:rPr>
          <w:color w:val="auto"/>
          <w:sz w:val="22"/>
          <w:szCs w:val="22"/>
        </w:rPr>
        <w:t xml:space="preserve">requirements to protect the apparatus. Failure to do </w:t>
      </w:r>
      <w:r w:rsidR="00C06180">
        <w:rPr>
          <w:color w:val="auto"/>
          <w:sz w:val="22"/>
          <w:szCs w:val="22"/>
        </w:rPr>
        <w:t xml:space="preserve">so </w:t>
      </w:r>
      <w:r w:rsidR="002C393D">
        <w:rPr>
          <w:color w:val="auto"/>
          <w:sz w:val="22"/>
          <w:szCs w:val="22"/>
        </w:rPr>
        <w:t>constitutes a criminal offence.</w:t>
      </w:r>
      <w:r>
        <w:rPr>
          <w:color w:val="auto"/>
          <w:sz w:val="22"/>
          <w:szCs w:val="22"/>
        </w:rPr>
        <w:t xml:space="preserve"> </w:t>
      </w:r>
    </w:p>
    <w:p w14:paraId="6817F73C" w14:textId="77777777" w:rsidR="002C393D" w:rsidRDefault="002C393D" w:rsidP="002C393D">
      <w:pPr>
        <w:pStyle w:val="Default"/>
        <w:rPr>
          <w:color w:val="auto"/>
          <w:sz w:val="22"/>
          <w:szCs w:val="22"/>
        </w:rPr>
      </w:pPr>
    </w:p>
    <w:p w14:paraId="6817F73D" w14:textId="77777777" w:rsidR="008814C5" w:rsidRDefault="005D3F60" w:rsidP="00760AFF">
      <w:pPr>
        <w:pStyle w:val="Heading2"/>
      </w:pPr>
      <w:bookmarkStart w:id="353" w:name="_Toc13220584"/>
      <w:r>
        <w:t>16.</w:t>
      </w:r>
      <w:r w:rsidR="00B579E4">
        <w:t>9</w:t>
      </w:r>
      <w:r w:rsidR="000C27FD">
        <w:tab/>
      </w:r>
      <w:r w:rsidR="008814C5">
        <w:t>Environmental Issues</w:t>
      </w:r>
      <w:bookmarkEnd w:id="353"/>
      <w:r w:rsidR="008814C5">
        <w:t xml:space="preserve"> </w:t>
      </w:r>
    </w:p>
    <w:p w14:paraId="6817F73E" w14:textId="77777777" w:rsidR="007A70B6" w:rsidRDefault="007A70B6" w:rsidP="008814C5">
      <w:pPr>
        <w:pStyle w:val="Default"/>
        <w:rPr>
          <w:color w:val="auto"/>
          <w:sz w:val="22"/>
          <w:szCs w:val="22"/>
        </w:rPr>
      </w:pPr>
    </w:p>
    <w:p w14:paraId="6817F73F" w14:textId="77777777" w:rsidR="00B26C51" w:rsidRDefault="008814C5" w:rsidP="008814C5">
      <w:pPr>
        <w:pStyle w:val="Default"/>
        <w:rPr>
          <w:color w:val="auto"/>
          <w:sz w:val="22"/>
          <w:szCs w:val="22"/>
        </w:rPr>
      </w:pPr>
      <w:r>
        <w:rPr>
          <w:color w:val="auto"/>
          <w:sz w:val="22"/>
          <w:szCs w:val="22"/>
        </w:rPr>
        <w:t xml:space="preserve">Where works are planned near any conservation areas, culverts, water courses, trees with preservation orders, basements, bridges, monuments or any other location where environmental factors may be of concern, Promoters </w:t>
      </w:r>
      <w:r w:rsidR="007A70B6">
        <w:rPr>
          <w:color w:val="auto"/>
          <w:sz w:val="22"/>
          <w:szCs w:val="22"/>
        </w:rPr>
        <w:t>must</w:t>
      </w:r>
      <w:r>
        <w:rPr>
          <w:color w:val="auto"/>
          <w:sz w:val="22"/>
          <w:szCs w:val="22"/>
        </w:rPr>
        <w:t xml:space="preserve"> liaise with the </w:t>
      </w:r>
      <w:r w:rsidR="00E05636">
        <w:rPr>
          <w:color w:val="auto"/>
          <w:sz w:val="22"/>
          <w:szCs w:val="22"/>
        </w:rPr>
        <w:t>Authority</w:t>
      </w:r>
      <w:r>
        <w:rPr>
          <w:color w:val="auto"/>
          <w:sz w:val="22"/>
          <w:szCs w:val="22"/>
        </w:rPr>
        <w:t xml:space="preserve">’s relevant departments to ensure that environmental officials along with any necessary </w:t>
      </w:r>
      <w:r w:rsidR="00E05636">
        <w:rPr>
          <w:color w:val="auto"/>
          <w:sz w:val="22"/>
          <w:szCs w:val="22"/>
        </w:rPr>
        <w:t>Authority</w:t>
      </w:r>
      <w:r>
        <w:rPr>
          <w:color w:val="auto"/>
          <w:sz w:val="22"/>
          <w:szCs w:val="22"/>
        </w:rPr>
        <w:t xml:space="preserve"> officers are notified when drawing up their proposals. </w:t>
      </w:r>
    </w:p>
    <w:p w14:paraId="6817F740" w14:textId="77777777" w:rsidR="00C46FBD" w:rsidRDefault="00C46FBD" w:rsidP="008814C5">
      <w:pPr>
        <w:pStyle w:val="Default"/>
        <w:rPr>
          <w:b/>
          <w:bCs/>
          <w:color w:val="auto"/>
          <w:sz w:val="22"/>
          <w:szCs w:val="22"/>
        </w:rPr>
      </w:pPr>
    </w:p>
    <w:p w14:paraId="6817F741" w14:textId="77777777" w:rsidR="008814C5" w:rsidRDefault="005D3F60" w:rsidP="00760AFF">
      <w:pPr>
        <w:pStyle w:val="Heading2"/>
      </w:pPr>
      <w:bookmarkStart w:id="354" w:name="_Toc13220585"/>
      <w:r>
        <w:t>16.</w:t>
      </w:r>
      <w:r w:rsidR="00B579E4">
        <w:t>10</w:t>
      </w:r>
      <w:r w:rsidR="000C27FD">
        <w:tab/>
      </w:r>
      <w:r w:rsidR="008814C5">
        <w:t>Section 58 &amp; 58a Restrictions</w:t>
      </w:r>
      <w:bookmarkEnd w:id="354"/>
      <w:r w:rsidR="008814C5">
        <w:t xml:space="preserve"> </w:t>
      </w:r>
    </w:p>
    <w:p w14:paraId="6817F742" w14:textId="77777777" w:rsidR="00E80432" w:rsidRDefault="00E80432" w:rsidP="008814C5">
      <w:pPr>
        <w:pStyle w:val="Default"/>
        <w:rPr>
          <w:color w:val="auto"/>
          <w:sz w:val="22"/>
          <w:szCs w:val="22"/>
        </w:rPr>
      </w:pPr>
    </w:p>
    <w:p w14:paraId="6817F743" w14:textId="3FEEEAD4" w:rsidR="00340D1F" w:rsidRDefault="00340D1F" w:rsidP="00340D1F">
      <w:pPr>
        <w:rPr>
          <w:rFonts w:ascii="Times New Roman" w:hAnsi="Times New Roman" w:cs="Times New Roman"/>
          <w:color w:val="auto"/>
        </w:rPr>
      </w:pPr>
      <w:r>
        <w:t xml:space="preserve">Details of Section 58 and 58A NRSWA restrictions will be provided as required under </w:t>
      </w:r>
      <w:r w:rsidR="008811E4">
        <w:t xml:space="preserve">Chapter 6 of </w:t>
      </w:r>
      <w:r>
        <w:t xml:space="preserve">the NRSWA Code of Practice for the Co-ordination of Street Works and Works for Road Purposes and Related Matters </w:t>
      </w:r>
      <w:ins w:id="355" w:author="Andrew Cruddace (Surveyor)" w:date="2019-11-18T15:35:00Z">
        <w:r w:rsidR="004761A0">
          <w:t>and its successors</w:t>
        </w:r>
      </w:ins>
      <w:del w:id="356" w:author="Andrew Cruddace (Surveyor)" w:date="2019-12-05T17:24:00Z">
        <w:r w:rsidDel="00DC0C67">
          <w:delText>which may change from time to time</w:delText>
        </w:r>
      </w:del>
      <w:r>
        <w:t>. </w:t>
      </w:r>
    </w:p>
    <w:p w14:paraId="6817F744" w14:textId="77777777" w:rsidR="00340D1F" w:rsidRDefault="00340D1F" w:rsidP="008814C5">
      <w:pPr>
        <w:pStyle w:val="Default"/>
        <w:rPr>
          <w:color w:val="auto"/>
          <w:sz w:val="22"/>
          <w:szCs w:val="22"/>
        </w:rPr>
      </w:pPr>
    </w:p>
    <w:p w14:paraId="6817F745" w14:textId="77777777" w:rsidR="00E80432" w:rsidRDefault="00E80432" w:rsidP="008814C5">
      <w:pPr>
        <w:pStyle w:val="Default"/>
        <w:rPr>
          <w:color w:val="auto"/>
          <w:sz w:val="22"/>
          <w:szCs w:val="22"/>
        </w:rPr>
      </w:pPr>
    </w:p>
    <w:p w14:paraId="6817F746" w14:textId="77777777" w:rsidR="006139DA" w:rsidRPr="00C46FBD" w:rsidRDefault="00B579E4" w:rsidP="00760AFF">
      <w:pPr>
        <w:pStyle w:val="Heading3"/>
      </w:pPr>
      <w:bookmarkStart w:id="357" w:name="_Toc13220586"/>
      <w:r w:rsidRPr="00C46FBD">
        <w:t>16.10</w:t>
      </w:r>
      <w:r w:rsidR="005D3F60" w:rsidRPr="00C46FBD">
        <w:t>.1</w:t>
      </w:r>
      <w:r w:rsidR="00C46FBD">
        <w:t xml:space="preserve"> </w:t>
      </w:r>
      <w:r w:rsidR="006139DA" w:rsidRPr="00C46FBD">
        <w:t>Activities during a Restriction</w:t>
      </w:r>
      <w:bookmarkEnd w:id="357"/>
      <w:r w:rsidR="006139DA" w:rsidRPr="00C46FBD">
        <w:t xml:space="preserve"> </w:t>
      </w:r>
    </w:p>
    <w:p w14:paraId="6817F747" w14:textId="77777777" w:rsidR="00B26C51" w:rsidRDefault="00B26C51" w:rsidP="006139DA">
      <w:pPr>
        <w:pStyle w:val="Default"/>
        <w:rPr>
          <w:sz w:val="23"/>
          <w:szCs w:val="23"/>
        </w:rPr>
      </w:pPr>
    </w:p>
    <w:p w14:paraId="6817F748" w14:textId="77777777" w:rsidR="006139DA" w:rsidRPr="00C46FBD" w:rsidRDefault="006139DA" w:rsidP="00FF25ED">
      <w:pPr>
        <w:pStyle w:val="Default"/>
        <w:ind w:left="720"/>
        <w:rPr>
          <w:sz w:val="22"/>
          <w:szCs w:val="22"/>
        </w:rPr>
      </w:pPr>
      <w:r w:rsidRPr="00C46FBD">
        <w:rPr>
          <w:sz w:val="22"/>
          <w:szCs w:val="22"/>
        </w:rPr>
        <w:t xml:space="preserve">Activities may be carried out during a restriction if they either fall within the categories of exempt activities or have the consent of the relevant </w:t>
      </w:r>
      <w:r w:rsidR="00E05636" w:rsidRPr="00C46FBD">
        <w:rPr>
          <w:sz w:val="22"/>
          <w:szCs w:val="22"/>
        </w:rPr>
        <w:t>Permit Authority</w:t>
      </w:r>
      <w:r w:rsidRPr="00C46FBD">
        <w:rPr>
          <w:sz w:val="22"/>
          <w:szCs w:val="22"/>
        </w:rPr>
        <w:t xml:space="preserve">. </w:t>
      </w:r>
    </w:p>
    <w:p w14:paraId="6817F749" w14:textId="77777777" w:rsidR="006139DA" w:rsidRDefault="006139DA" w:rsidP="006139DA">
      <w:pPr>
        <w:pStyle w:val="Default"/>
        <w:rPr>
          <w:b/>
          <w:bCs/>
          <w:sz w:val="23"/>
          <w:szCs w:val="23"/>
        </w:rPr>
      </w:pPr>
    </w:p>
    <w:p w14:paraId="6817F74A" w14:textId="77777777" w:rsidR="006139DA" w:rsidRPr="00C46FBD" w:rsidRDefault="00B579E4" w:rsidP="00760AFF">
      <w:pPr>
        <w:pStyle w:val="Heading3"/>
      </w:pPr>
      <w:bookmarkStart w:id="358" w:name="_Toc13220587"/>
      <w:r w:rsidRPr="00C46FBD">
        <w:t>16.10</w:t>
      </w:r>
      <w:r w:rsidR="005D3F60" w:rsidRPr="00C46FBD">
        <w:t>.2</w:t>
      </w:r>
      <w:r w:rsidR="00C46FBD">
        <w:t xml:space="preserve"> </w:t>
      </w:r>
      <w:r w:rsidR="00211C84" w:rsidRPr="00C46FBD">
        <w:t>Exempt Activities and Reduced R</w:t>
      </w:r>
      <w:r w:rsidR="006139DA" w:rsidRPr="00C46FBD">
        <w:t>estrictions</w:t>
      </w:r>
      <w:bookmarkEnd w:id="358"/>
      <w:r w:rsidR="006139DA" w:rsidRPr="00C46FBD">
        <w:t xml:space="preserve"> </w:t>
      </w:r>
    </w:p>
    <w:p w14:paraId="6817F74B" w14:textId="77777777" w:rsidR="006139DA" w:rsidRDefault="006139DA" w:rsidP="006139DA">
      <w:pPr>
        <w:pStyle w:val="Default"/>
        <w:rPr>
          <w:sz w:val="23"/>
          <w:szCs w:val="23"/>
        </w:rPr>
      </w:pPr>
    </w:p>
    <w:p w14:paraId="6817F74C" w14:textId="77777777" w:rsidR="006139DA" w:rsidRPr="00C46FBD" w:rsidRDefault="006139DA" w:rsidP="00FF25ED">
      <w:pPr>
        <w:pStyle w:val="Default"/>
        <w:ind w:firstLine="720"/>
        <w:rPr>
          <w:sz w:val="22"/>
          <w:szCs w:val="22"/>
        </w:rPr>
      </w:pPr>
      <w:r w:rsidRPr="00C46FBD">
        <w:rPr>
          <w:sz w:val="22"/>
          <w:szCs w:val="22"/>
        </w:rPr>
        <w:t>Activities which are exempt or subje</w:t>
      </w:r>
      <w:r w:rsidR="00B579E4" w:rsidRPr="00C46FBD">
        <w:rPr>
          <w:sz w:val="22"/>
          <w:szCs w:val="22"/>
        </w:rPr>
        <w:t>ct to reduced restrictions are;</w:t>
      </w:r>
    </w:p>
    <w:p w14:paraId="6817F74D" w14:textId="77777777" w:rsidR="00C46FBD" w:rsidRPr="00C46FBD" w:rsidRDefault="00C46FBD" w:rsidP="006139DA">
      <w:pPr>
        <w:pStyle w:val="Default"/>
        <w:rPr>
          <w:sz w:val="22"/>
          <w:szCs w:val="22"/>
        </w:rPr>
      </w:pPr>
    </w:p>
    <w:p w14:paraId="6817F74E" w14:textId="77777777" w:rsidR="000C27FD" w:rsidRPr="00C46FBD" w:rsidRDefault="00B579E4" w:rsidP="009E0421">
      <w:pPr>
        <w:pStyle w:val="Default"/>
        <w:numPr>
          <w:ilvl w:val="0"/>
          <w:numId w:val="17"/>
        </w:numPr>
        <w:spacing w:after="20"/>
        <w:ind w:hanging="11"/>
        <w:rPr>
          <w:sz w:val="22"/>
          <w:szCs w:val="22"/>
        </w:rPr>
      </w:pPr>
      <w:r w:rsidRPr="00C46FBD">
        <w:rPr>
          <w:sz w:val="22"/>
          <w:szCs w:val="22"/>
        </w:rPr>
        <w:t>m</w:t>
      </w:r>
      <w:r w:rsidR="006139DA" w:rsidRPr="00C46FBD">
        <w:rPr>
          <w:sz w:val="22"/>
          <w:szCs w:val="22"/>
        </w:rPr>
        <w:t>inor activities that do not involve breaking u</w:t>
      </w:r>
      <w:r w:rsidR="00C46FBD" w:rsidRPr="00C46FBD">
        <w:rPr>
          <w:sz w:val="22"/>
          <w:szCs w:val="22"/>
        </w:rPr>
        <w:t>p or excavating in the highway</w:t>
      </w:r>
    </w:p>
    <w:p w14:paraId="6817F74F" w14:textId="77777777" w:rsidR="000C27FD" w:rsidRPr="00C46FBD" w:rsidRDefault="00B579E4" w:rsidP="009E0421">
      <w:pPr>
        <w:pStyle w:val="Default"/>
        <w:numPr>
          <w:ilvl w:val="0"/>
          <w:numId w:val="17"/>
        </w:numPr>
        <w:spacing w:after="20"/>
        <w:ind w:hanging="11"/>
        <w:rPr>
          <w:sz w:val="22"/>
          <w:szCs w:val="22"/>
        </w:rPr>
      </w:pPr>
      <w:r w:rsidRPr="00C46FBD">
        <w:rPr>
          <w:sz w:val="22"/>
          <w:szCs w:val="22"/>
        </w:rPr>
        <w:t>i</w:t>
      </w:r>
      <w:r w:rsidR="00C46FBD" w:rsidRPr="00C46FBD">
        <w:rPr>
          <w:sz w:val="22"/>
          <w:szCs w:val="22"/>
        </w:rPr>
        <w:t>mmediate activities</w:t>
      </w:r>
    </w:p>
    <w:p w14:paraId="6817F750" w14:textId="77777777" w:rsidR="006139DA" w:rsidRPr="00C46FBD" w:rsidRDefault="00B579E4" w:rsidP="009E0421">
      <w:pPr>
        <w:pStyle w:val="Default"/>
        <w:numPr>
          <w:ilvl w:val="0"/>
          <w:numId w:val="17"/>
        </w:numPr>
        <w:spacing w:after="20"/>
        <w:ind w:hanging="11"/>
        <w:rPr>
          <w:sz w:val="22"/>
          <w:szCs w:val="22"/>
        </w:rPr>
      </w:pPr>
      <w:r w:rsidRPr="00C46FBD">
        <w:rPr>
          <w:color w:val="auto"/>
          <w:sz w:val="22"/>
          <w:szCs w:val="22"/>
        </w:rPr>
        <w:t>c</w:t>
      </w:r>
      <w:r w:rsidR="006139DA" w:rsidRPr="00C46FBD">
        <w:rPr>
          <w:color w:val="auto"/>
          <w:sz w:val="22"/>
          <w:szCs w:val="22"/>
        </w:rPr>
        <w:t xml:space="preserve">ustomer connections, subject to </w:t>
      </w:r>
      <w:r w:rsidR="006139DA" w:rsidRPr="001403F3">
        <w:rPr>
          <w:color w:val="auto"/>
          <w:sz w:val="22"/>
          <w:szCs w:val="22"/>
        </w:rPr>
        <w:t xml:space="preserve">Section </w:t>
      </w:r>
      <w:r w:rsidR="005D3F60" w:rsidRPr="001403F3">
        <w:rPr>
          <w:color w:val="auto"/>
          <w:sz w:val="22"/>
          <w:szCs w:val="22"/>
        </w:rPr>
        <w:t>16.1</w:t>
      </w:r>
      <w:r w:rsidR="001403F3" w:rsidRPr="002B6928">
        <w:rPr>
          <w:color w:val="auto"/>
          <w:sz w:val="22"/>
          <w:szCs w:val="22"/>
        </w:rPr>
        <w:t>0</w:t>
      </w:r>
      <w:r w:rsidR="005D3F60" w:rsidRPr="001403F3">
        <w:rPr>
          <w:color w:val="auto"/>
          <w:sz w:val="22"/>
          <w:szCs w:val="22"/>
        </w:rPr>
        <w:t>.3</w:t>
      </w:r>
      <w:r w:rsidR="006139DA" w:rsidRPr="00C46FBD">
        <w:rPr>
          <w:color w:val="auto"/>
          <w:sz w:val="22"/>
          <w:szCs w:val="22"/>
        </w:rPr>
        <w:t xml:space="preserve"> below</w:t>
      </w:r>
    </w:p>
    <w:p w14:paraId="6817F751" w14:textId="77777777" w:rsidR="000C27FD" w:rsidRPr="00C46FBD" w:rsidRDefault="00B579E4" w:rsidP="009E0421">
      <w:pPr>
        <w:pStyle w:val="Default"/>
        <w:numPr>
          <w:ilvl w:val="0"/>
          <w:numId w:val="17"/>
        </w:numPr>
        <w:spacing w:after="20"/>
        <w:ind w:left="1418" w:hanging="709"/>
        <w:rPr>
          <w:color w:val="auto"/>
          <w:sz w:val="22"/>
          <w:szCs w:val="22"/>
        </w:rPr>
      </w:pPr>
      <w:r w:rsidRPr="00C46FBD">
        <w:rPr>
          <w:color w:val="auto"/>
          <w:sz w:val="22"/>
          <w:szCs w:val="22"/>
        </w:rPr>
        <w:t>w</w:t>
      </w:r>
      <w:r w:rsidR="006139DA" w:rsidRPr="00C46FBD">
        <w:rPr>
          <w:color w:val="auto"/>
          <w:sz w:val="22"/>
          <w:szCs w:val="22"/>
        </w:rPr>
        <w:t>orks to comply with either an improvement notice or prohibition notice issued by the Health and Safety Executive under Section s 21 or 22 of the Hea</w:t>
      </w:r>
      <w:r w:rsidR="00C46FBD" w:rsidRPr="00C46FBD">
        <w:rPr>
          <w:color w:val="auto"/>
          <w:sz w:val="22"/>
          <w:szCs w:val="22"/>
        </w:rPr>
        <w:t>lth and Safety at Work Act 1974</w:t>
      </w:r>
      <w:r w:rsidR="006139DA" w:rsidRPr="00C46FBD">
        <w:rPr>
          <w:color w:val="auto"/>
          <w:sz w:val="22"/>
          <w:szCs w:val="22"/>
        </w:rPr>
        <w:t xml:space="preserve"> </w:t>
      </w:r>
    </w:p>
    <w:p w14:paraId="6817F752" w14:textId="77777777" w:rsidR="006139DA" w:rsidRPr="00C46FBD" w:rsidRDefault="00B579E4" w:rsidP="009E0421">
      <w:pPr>
        <w:pStyle w:val="Default"/>
        <w:numPr>
          <w:ilvl w:val="0"/>
          <w:numId w:val="17"/>
        </w:numPr>
        <w:spacing w:after="20"/>
        <w:ind w:left="1418" w:hanging="709"/>
        <w:rPr>
          <w:color w:val="auto"/>
          <w:sz w:val="22"/>
          <w:szCs w:val="22"/>
        </w:rPr>
      </w:pPr>
      <w:r w:rsidRPr="00C46FBD">
        <w:rPr>
          <w:color w:val="auto"/>
          <w:sz w:val="22"/>
          <w:szCs w:val="22"/>
        </w:rPr>
        <w:t>w</w:t>
      </w:r>
      <w:r w:rsidR="006139DA" w:rsidRPr="00C46FBD">
        <w:rPr>
          <w:color w:val="auto"/>
          <w:sz w:val="22"/>
          <w:szCs w:val="22"/>
        </w:rPr>
        <w:t>orks carried out under regulation 16(3) (b) of the Gas Safety (Instal</w:t>
      </w:r>
      <w:r w:rsidR="00C46FBD" w:rsidRPr="00C46FBD">
        <w:rPr>
          <w:color w:val="auto"/>
          <w:sz w:val="22"/>
          <w:szCs w:val="22"/>
        </w:rPr>
        <w:t>lation and Use) Regulations1998</w:t>
      </w:r>
      <w:r w:rsidR="006139DA" w:rsidRPr="00C46FBD">
        <w:rPr>
          <w:color w:val="auto"/>
          <w:sz w:val="22"/>
          <w:szCs w:val="22"/>
        </w:rPr>
        <w:t xml:space="preserve"> </w:t>
      </w:r>
    </w:p>
    <w:p w14:paraId="6817F753" w14:textId="77777777" w:rsidR="006139DA" w:rsidRPr="00C46FBD" w:rsidRDefault="00B579E4" w:rsidP="009E0421">
      <w:pPr>
        <w:pStyle w:val="Default"/>
        <w:numPr>
          <w:ilvl w:val="0"/>
          <w:numId w:val="17"/>
        </w:numPr>
        <w:spacing w:after="20"/>
        <w:ind w:left="1418" w:hanging="709"/>
        <w:rPr>
          <w:color w:val="auto"/>
          <w:sz w:val="22"/>
          <w:szCs w:val="22"/>
        </w:rPr>
      </w:pPr>
      <w:r w:rsidRPr="00C46FBD">
        <w:rPr>
          <w:color w:val="auto"/>
          <w:sz w:val="22"/>
          <w:szCs w:val="22"/>
        </w:rPr>
        <w:t>w</w:t>
      </w:r>
      <w:r w:rsidR="006139DA" w:rsidRPr="00C46FBD">
        <w:rPr>
          <w:color w:val="auto"/>
          <w:sz w:val="22"/>
          <w:szCs w:val="22"/>
        </w:rPr>
        <w:t>orks carried out to comply with approved programme permitted under Regulation 13A of the Gas Pipelines Safety Regulations 1996 (</w:t>
      </w:r>
      <w:r w:rsidR="008811E4">
        <w:rPr>
          <w:color w:val="auto"/>
          <w:sz w:val="22"/>
          <w:szCs w:val="22"/>
        </w:rPr>
        <w:t xml:space="preserve">SI1996/825, </w:t>
      </w:r>
      <w:r w:rsidR="006139DA" w:rsidRPr="00C46FBD">
        <w:rPr>
          <w:color w:val="auto"/>
          <w:sz w:val="22"/>
          <w:szCs w:val="22"/>
        </w:rPr>
        <w:t>as amended</w:t>
      </w:r>
      <w:r w:rsidR="008811E4">
        <w:rPr>
          <w:color w:val="auto"/>
          <w:sz w:val="22"/>
          <w:szCs w:val="22"/>
        </w:rPr>
        <w:t xml:space="preserve"> by SI2003/2563</w:t>
      </w:r>
      <w:r w:rsidR="006139DA" w:rsidRPr="00C46FBD">
        <w:rPr>
          <w:color w:val="auto"/>
          <w:sz w:val="22"/>
          <w:szCs w:val="22"/>
        </w:rPr>
        <w:t>) that could not have been identifie</w:t>
      </w:r>
      <w:r w:rsidR="00C46FBD" w:rsidRPr="00C46FBD">
        <w:rPr>
          <w:color w:val="auto"/>
          <w:sz w:val="22"/>
          <w:szCs w:val="22"/>
        </w:rPr>
        <w:t>d before the restriction began</w:t>
      </w:r>
    </w:p>
    <w:p w14:paraId="6817F754" w14:textId="77777777" w:rsidR="006139DA" w:rsidRPr="00C46FBD" w:rsidRDefault="00B579E4" w:rsidP="009E0421">
      <w:pPr>
        <w:pStyle w:val="Default"/>
        <w:numPr>
          <w:ilvl w:val="0"/>
          <w:numId w:val="17"/>
        </w:numPr>
        <w:ind w:left="1418" w:hanging="709"/>
        <w:rPr>
          <w:color w:val="auto"/>
          <w:sz w:val="22"/>
          <w:szCs w:val="22"/>
        </w:rPr>
      </w:pPr>
      <w:proofErr w:type="gramStart"/>
      <w:r w:rsidRPr="00C46FBD">
        <w:rPr>
          <w:color w:val="auto"/>
          <w:sz w:val="22"/>
          <w:szCs w:val="22"/>
        </w:rPr>
        <w:t>a</w:t>
      </w:r>
      <w:r w:rsidR="006139DA" w:rsidRPr="00C46FBD">
        <w:rPr>
          <w:color w:val="auto"/>
          <w:sz w:val="22"/>
          <w:szCs w:val="22"/>
        </w:rPr>
        <w:t>ctivities</w:t>
      </w:r>
      <w:proofErr w:type="gramEnd"/>
      <w:r w:rsidR="006139DA" w:rsidRPr="00C46FBD">
        <w:rPr>
          <w:color w:val="auto"/>
          <w:sz w:val="22"/>
          <w:szCs w:val="22"/>
        </w:rPr>
        <w:t xml:space="preserve"> required </w:t>
      </w:r>
      <w:r w:rsidR="000C27FD" w:rsidRPr="00C46FBD">
        <w:rPr>
          <w:color w:val="auto"/>
          <w:sz w:val="22"/>
          <w:szCs w:val="22"/>
        </w:rPr>
        <w:t>exposing</w:t>
      </w:r>
      <w:r w:rsidR="006139DA" w:rsidRPr="00C46FBD">
        <w:rPr>
          <w:color w:val="auto"/>
          <w:sz w:val="22"/>
          <w:szCs w:val="22"/>
        </w:rPr>
        <w:t xml:space="preserve"> equipment covers and manhole covers buried during the </w:t>
      </w:r>
      <w:r w:rsidR="000C27FD" w:rsidRPr="00C46FBD">
        <w:rPr>
          <w:color w:val="auto"/>
          <w:sz w:val="22"/>
          <w:szCs w:val="22"/>
        </w:rPr>
        <w:t>Substantial Street</w:t>
      </w:r>
      <w:r w:rsidR="006139DA" w:rsidRPr="00C46FBD">
        <w:rPr>
          <w:color w:val="auto"/>
          <w:sz w:val="22"/>
          <w:szCs w:val="22"/>
        </w:rPr>
        <w:t xml:space="preserve"> or road works. </w:t>
      </w:r>
    </w:p>
    <w:p w14:paraId="6817F755" w14:textId="77777777" w:rsidR="006139DA" w:rsidRPr="00C46FBD" w:rsidRDefault="006139DA" w:rsidP="006139DA">
      <w:pPr>
        <w:pStyle w:val="Default"/>
        <w:rPr>
          <w:color w:val="auto"/>
          <w:sz w:val="22"/>
          <w:szCs w:val="22"/>
        </w:rPr>
      </w:pPr>
    </w:p>
    <w:p w14:paraId="6817F756" w14:textId="77777777" w:rsidR="006139DA" w:rsidRPr="00C46FBD" w:rsidRDefault="000C27FD" w:rsidP="00FF25ED">
      <w:pPr>
        <w:pStyle w:val="Default"/>
        <w:ind w:firstLine="709"/>
        <w:rPr>
          <w:color w:val="auto"/>
          <w:sz w:val="22"/>
          <w:szCs w:val="22"/>
        </w:rPr>
      </w:pPr>
      <w:r w:rsidRPr="00C46FBD">
        <w:rPr>
          <w:color w:val="auto"/>
          <w:sz w:val="22"/>
          <w:szCs w:val="22"/>
        </w:rPr>
        <w:t>T</w:t>
      </w:r>
      <w:r w:rsidR="006139DA" w:rsidRPr="00C46FBD">
        <w:rPr>
          <w:color w:val="auto"/>
          <w:sz w:val="22"/>
          <w:szCs w:val="22"/>
        </w:rPr>
        <w:t xml:space="preserve">he normal Permit application rules appropriate to the activity concerned must be followed. </w:t>
      </w:r>
    </w:p>
    <w:p w14:paraId="6817F757" w14:textId="77777777" w:rsidR="006139DA" w:rsidRDefault="006139DA" w:rsidP="006139DA">
      <w:pPr>
        <w:pStyle w:val="Default"/>
        <w:rPr>
          <w:b/>
          <w:bCs/>
          <w:color w:val="auto"/>
          <w:sz w:val="22"/>
          <w:szCs w:val="22"/>
        </w:rPr>
      </w:pPr>
    </w:p>
    <w:p w14:paraId="6817F759" w14:textId="77777777" w:rsidR="006139DA" w:rsidRPr="00C46FBD" w:rsidRDefault="00B579E4" w:rsidP="00760AFF">
      <w:pPr>
        <w:pStyle w:val="Heading3"/>
      </w:pPr>
      <w:bookmarkStart w:id="359" w:name="_Toc13220588"/>
      <w:r w:rsidRPr="00C46FBD">
        <w:t>16.10</w:t>
      </w:r>
      <w:r w:rsidR="005D3F60" w:rsidRPr="00C46FBD">
        <w:t>.3</w:t>
      </w:r>
      <w:r w:rsidR="00C46FBD">
        <w:t xml:space="preserve"> </w:t>
      </w:r>
      <w:r w:rsidRPr="00C46FBD">
        <w:t>Customer C</w:t>
      </w:r>
      <w:r w:rsidR="006139DA" w:rsidRPr="00C46FBD">
        <w:t>onnections</w:t>
      </w:r>
      <w:bookmarkEnd w:id="359"/>
      <w:r w:rsidR="006139DA" w:rsidRPr="00C46FBD">
        <w:t xml:space="preserve"> </w:t>
      </w:r>
    </w:p>
    <w:p w14:paraId="6817F75A" w14:textId="77777777" w:rsidR="000C27FD" w:rsidRDefault="000C27FD" w:rsidP="006139DA">
      <w:pPr>
        <w:pStyle w:val="Default"/>
        <w:rPr>
          <w:color w:val="auto"/>
          <w:sz w:val="23"/>
          <w:szCs w:val="23"/>
        </w:rPr>
      </w:pPr>
    </w:p>
    <w:p w14:paraId="6817F75B" w14:textId="77777777" w:rsidR="006139DA" w:rsidRPr="00C46FBD" w:rsidRDefault="006139DA" w:rsidP="00FF25ED">
      <w:pPr>
        <w:pStyle w:val="Default"/>
        <w:ind w:left="709"/>
        <w:rPr>
          <w:color w:val="auto"/>
          <w:sz w:val="22"/>
          <w:szCs w:val="22"/>
        </w:rPr>
      </w:pPr>
      <w:r w:rsidRPr="00C46FBD">
        <w:rPr>
          <w:color w:val="auto"/>
          <w:sz w:val="22"/>
          <w:szCs w:val="22"/>
        </w:rPr>
        <w:t>If an undertaker receives a request for a new customer connection after the period for respons</w:t>
      </w:r>
      <w:r w:rsidR="00B579E4" w:rsidRPr="00C46FBD">
        <w:rPr>
          <w:color w:val="auto"/>
          <w:sz w:val="22"/>
          <w:szCs w:val="22"/>
        </w:rPr>
        <w:t>e to a Section 58 or Section 58a</w:t>
      </w:r>
      <w:r w:rsidRPr="00C46FBD">
        <w:rPr>
          <w:color w:val="auto"/>
          <w:sz w:val="22"/>
          <w:szCs w:val="22"/>
        </w:rPr>
        <w:t xml:space="preserve"> notice of restriction, and it is not possible to carry out the necessary works before the restriction comes into force, then an embargo on carrying out those works shall apply for 20 working days immediately following the completion of the substantial street or road works. </w:t>
      </w:r>
    </w:p>
    <w:p w14:paraId="6817F75C" w14:textId="77777777" w:rsidR="006139DA" w:rsidRPr="00C46FBD" w:rsidRDefault="006139DA" w:rsidP="006139DA">
      <w:pPr>
        <w:pStyle w:val="Default"/>
        <w:rPr>
          <w:color w:val="auto"/>
          <w:sz w:val="22"/>
          <w:szCs w:val="22"/>
        </w:rPr>
      </w:pPr>
    </w:p>
    <w:p w14:paraId="6817F75D" w14:textId="77777777" w:rsidR="006139DA" w:rsidRPr="00C46FBD" w:rsidRDefault="006139DA" w:rsidP="00FF25ED">
      <w:pPr>
        <w:pStyle w:val="Default"/>
        <w:ind w:left="709"/>
        <w:rPr>
          <w:color w:val="auto"/>
          <w:sz w:val="22"/>
          <w:szCs w:val="22"/>
        </w:rPr>
      </w:pPr>
      <w:r w:rsidRPr="00C46FBD">
        <w:rPr>
          <w:color w:val="auto"/>
          <w:sz w:val="22"/>
          <w:szCs w:val="22"/>
        </w:rPr>
        <w:t xml:space="preserve">Before applying for the appropriate </w:t>
      </w:r>
      <w:r w:rsidR="00E55A17" w:rsidRPr="00C46FBD">
        <w:rPr>
          <w:color w:val="auto"/>
          <w:sz w:val="22"/>
          <w:szCs w:val="22"/>
        </w:rPr>
        <w:t>p</w:t>
      </w:r>
      <w:r w:rsidRPr="00C46FBD">
        <w:rPr>
          <w:color w:val="auto"/>
          <w:sz w:val="22"/>
          <w:szCs w:val="22"/>
        </w:rPr>
        <w:t>ermit the unde</w:t>
      </w:r>
      <w:r w:rsidR="00426C3C">
        <w:rPr>
          <w:color w:val="auto"/>
          <w:sz w:val="22"/>
          <w:szCs w:val="22"/>
        </w:rPr>
        <w:t>rtaker must contact the</w:t>
      </w:r>
      <w:r w:rsidRPr="00C46FBD">
        <w:rPr>
          <w:color w:val="auto"/>
          <w:sz w:val="22"/>
          <w:szCs w:val="22"/>
        </w:rPr>
        <w:t xml:space="preserve"> </w:t>
      </w:r>
      <w:r w:rsidR="00E05636" w:rsidRPr="00C46FBD">
        <w:rPr>
          <w:color w:val="auto"/>
          <w:sz w:val="22"/>
          <w:szCs w:val="22"/>
        </w:rPr>
        <w:t>Permit Authority</w:t>
      </w:r>
      <w:r w:rsidRPr="00C46FBD">
        <w:rPr>
          <w:color w:val="auto"/>
          <w:sz w:val="22"/>
          <w:szCs w:val="22"/>
        </w:rPr>
        <w:t xml:space="preserve"> to discuss its proposals and the extent of the works in the street. The subsequent </w:t>
      </w:r>
      <w:r w:rsidR="00E55A17" w:rsidRPr="00C46FBD">
        <w:rPr>
          <w:color w:val="auto"/>
          <w:sz w:val="22"/>
          <w:szCs w:val="22"/>
        </w:rPr>
        <w:t>p</w:t>
      </w:r>
      <w:r w:rsidRPr="00C46FBD">
        <w:rPr>
          <w:color w:val="auto"/>
          <w:sz w:val="22"/>
          <w:szCs w:val="22"/>
        </w:rPr>
        <w:t>ermit application must contain the information discussed, the fact that it is a customer connecti</w:t>
      </w:r>
      <w:r w:rsidR="00426C3C">
        <w:rPr>
          <w:color w:val="auto"/>
          <w:sz w:val="22"/>
          <w:szCs w:val="22"/>
        </w:rPr>
        <w:t>on, and the name of the</w:t>
      </w:r>
      <w:r w:rsidRPr="00C46FBD">
        <w:rPr>
          <w:color w:val="auto"/>
          <w:sz w:val="22"/>
          <w:szCs w:val="22"/>
        </w:rPr>
        <w:t xml:space="preserve"> </w:t>
      </w:r>
      <w:r w:rsidR="00E05636" w:rsidRPr="00C46FBD">
        <w:rPr>
          <w:color w:val="auto"/>
          <w:sz w:val="22"/>
          <w:szCs w:val="22"/>
        </w:rPr>
        <w:t>Permit Authority</w:t>
      </w:r>
      <w:r w:rsidRPr="00C46FBD">
        <w:rPr>
          <w:color w:val="auto"/>
          <w:sz w:val="22"/>
          <w:szCs w:val="22"/>
        </w:rPr>
        <w:t xml:space="preserve"> Officer who has confirmed the proposal. </w:t>
      </w:r>
    </w:p>
    <w:p w14:paraId="6817F75E" w14:textId="77777777" w:rsidR="006139DA" w:rsidRPr="00C46FBD" w:rsidRDefault="006139DA" w:rsidP="006139DA">
      <w:pPr>
        <w:pStyle w:val="Default"/>
        <w:rPr>
          <w:color w:val="auto"/>
          <w:sz w:val="22"/>
          <w:szCs w:val="22"/>
        </w:rPr>
      </w:pPr>
    </w:p>
    <w:p w14:paraId="6817F75F" w14:textId="77777777" w:rsidR="006139DA" w:rsidRPr="00C46FBD" w:rsidRDefault="006139DA" w:rsidP="00FF25ED">
      <w:pPr>
        <w:pStyle w:val="Default"/>
        <w:ind w:left="709"/>
        <w:rPr>
          <w:color w:val="auto"/>
          <w:sz w:val="22"/>
          <w:szCs w:val="22"/>
        </w:rPr>
      </w:pPr>
      <w:r w:rsidRPr="00C46FBD">
        <w:rPr>
          <w:color w:val="auto"/>
          <w:sz w:val="22"/>
          <w:szCs w:val="22"/>
        </w:rPr>
        <w:t xml:space="preserve">It is expected that the minimum works will be carried out to provide the connection but it must be recognised that in some circumstances, extra work may be required to minimise disturbance to the restricted surfaces. </w:t>
      </w:r>
    </w:p>
    <w:p w14:paraId="6817F760" w14:textId="77777777" w:rsidR="006139DA" w:rsidRPr="00C46FBD" w:rsidRDefault="006139DA" w:rsidP="006139DA">
      <w:pPr>
        <w:pStyle w:val="Default"/>
        <w:rPr>
          <w:color w:val="auto"/>
          <w:sz w:val="22"/>
          <w:szCs w:val="22"/>
        </w:rPr>
      </w:pPr>
    </w:p>
    <w:p w14:paraId="6817F761" w14:textId="762F61A5" w:rsidR="00FF25ED" w:rsidRDefault="006139DA" w:rsidP="00FF25ED">
      <w:pPr>
        <w:pStyle w:val="Default"/>
        <w:ind w:left="709"/>
        <w:rPr>
          <w:color w:val="auto"/>
          <w:sz w:val="22"/>
          <w:szCs w:val="22"/>
        </w:rPr>
      </w:pPr>
      <w:r w:rsidRPr="00C46FBD">
        <w:rPr>
          <w:color w:val="auto"/>
          <w:sz w:val="22"/>
          <w:szCs w:val="22"/>
        </w:rPr>
        <w:t xml:space="preserve">There may be circumstances where activities that are not covered by the exemptions are required to be carried out during a period of restriction. The relevant </w:t>
      </w:r>
      <w:r w:rsidR="00E05636" w:rsidRPr="00C46FBD">
        <w:rPr>
          <w:color w:val="auto"/>
          <w:sz w:val="22"/>
          <w:szCs w:val="22"/>
        </w:rPr>
        <w:t>Permit Authority</w:t>
      </w:r>
      <w:r w:rsidRPr="00C46FBD">
        <w:rPr>
          <w:color w:val="auto"/>
          <w:sz w:val="22"/>
          <w:szCs w:val="22"/>
        </w:rPr>
        <w:t xml:space="preserve"> will consider each application on its own merits. If the Promoter had been informed of the pending restriction when it was first notified but not applied to carry out it</w:t>
      </w:r>
      <w:r w:rsidR="00B579E4" w:rsidRPr="00C46FBD">
        <w:rPr>
          <w:color w:val="auto"/>
          <w:sz w:val="22"/>
          <w:szCs w:val="22"/>
        </w:rPr>
        <w:t>s activities at the time, then R</w:t>
      </w:r>
      <w:r w:rsidRPr="00C46FBD">
        <w:rPr>
          <w:color w:val="auto"/>
          <w:sz w:val="22"/>
          <w:szCs w:val="22"/>
        </w:rPr>
        <w:t xml:space="preserve">egulation 14 of the </w:t>
      </w:r>
      <w:r w:rsidR="00B579E4" w:rsidRPr="00C46FBD">
        <w:rPr>
          <w:color w:val="auto"/>
          <w:sz w:val="22"/>
          <w:szCs w:val="22"/>
        </w:rPr>
        <w:t>R</w:t>
      </w:r>
      <w:r w:rsidRPr="00C46FBD">
        <w:rPr>
          <w:color w:val="auto"/>
          <w:sz w:val="22"/>
          <w:szCs w:val="22"/>
        </w:rPr>
        <w:t>egulations allow this to be ta</w:t>
      </w:r>
      <w:r w:rsidR="00426C3C">
        <w:rPr>
          <w:color w:val="auto"/>
          <w:sz w:val="22"/>
          <w:szCs w:val="22"/>
        </w:rPr>
        <w:t>ken into account by the</w:t>
      </w:r>
      <w:r w:rsidRPr="00C46FBD">
        <w:rPr>
          <w:color w:val="auto"/>
          <w:sz w:val="22"/>
          <w:szCs w:val="22"/>
        </w:rPr>
        <w:t xml:space="preserve"> </w:t>
      </w:r>
      <w:r w:rsidR="00E05636" w:rsidRPr="00C46FBD">
        <w:rPr>
          <w:color w:val="auto"/>
          <w:sz w:val="22"/>
          <w:szCs w:val="22"/>
        </w:rPr>
        <w:t>Permit Authority</w:t>
      </w:r>
      <w:r w:rsidRPr="00C46FBD">
        <w:rPr>
          <w:color w:val="auto"/>
          <w:sz w:val="22"/>
          <w:szCs w:val="22"/>
        </w:rPr>
        <w:t xml:space="preserve"> in deciding whether or not to grant a Permit during a restriction. In the </w:t>
      </w:r>
      <w:r w:rsidR="00A72082" w:rsidRPr="00C46FBD">
        <w:rPr>
          <w:color w:val="auto"/>
          <w:sz w:val="22"/>
          <w:szCs w:val="22"/>
        </w:rPr>
        <w:t>Permit Scheme</w:t>
      </w:r>
      <w:r w:rsidRPr="00C46FBD">
        <w:rPr>
          <w:color w:val="auto"/>
          <w:sz w:val="22"/>
          <w:szCs w:val="22"/>
        </w:rPr>
        <w:t xml:space="preserve">, there will be a presumption against </w:t>
      </w:r>
      <w:r w:rsidRPr="00221B57">
        <w:rPr>
          <w:color w:val="auto"/>
          <w:sz w:val="22"/>
          <w:szCs w:val="22"/>
        </w:rPr>
        <w:t xml:space="preserve">granting a Permit in such circumstances unless there are </w:t>
      </w:r>
      <w:r w:rsidR="008811E4" w:rsidRPr="00CB3B23">
        <w:rPr>
          <w:sz w:val="22"/>
          <w:szCs w:val="22"/>
        </w:rPr>
        <w:t>overriding reasons to grant the permit</w:t>
      </w:r>
      <w:r w:rsidR="008A2157" w:rsidRPr="00CB3B23">
        <w:rPr>
          <w:sz w:val="22"/>
          <w:szCs w:val="22"/>
        </w:rPr>
        <w:t>.</w:t>
      </w:r>
    </w:p>
    <w:p w14:paraId="6817F762" w14:textId="77777777" w:rsidR="00FF25ED" w:rsidRDefault="00FF25ED" w:rsidP="00FF25ED">
      <w:pPr>
        <w:pStyle w:val="Default"/>
        <w:ind w:left="709"/>
        <w:rPr>
          <w:color w:val="auto"/>
          <w:sz w:val="22"/>
          <w:szCs w:val="22"/>
        </w:rPr>
      </w:pPr>
    </w:p>
    <w:p w14:paraId="6817F763" w14:textId="77777777" w:rsidR="006139DA" w:rsidRPr="00C46FBD" w:rsidRDefault="00FF25ED" w:rsidP="00760AFF">
      <w:pPr>
        <w:pStyle w:val="Heading3"/>
      </w:pPr>
      <w:bookmarkStart w:id="360" w:name="_Toc13220589"/>
      <w:r>
        <w:t>1</w:t>
      </w:r>
      <w:r w:rsidR="00B579E4" w:rsidRPr="00C46FBD">
        <w:t>6.10</w:t>
      </w:r>
      <w:r w:rsidR="005D3F60" w:rsidRPr="00C46FBD">
        <w:t>.4</w:t>
      </w:r>
      <w:r w:rsidR="00C46FBD">
        <w:t xml:space="preserve"> </w:t>
      </w:r>
      <w:r w:rsidR="00211C84" w:rsidRPr="00C46FBD">
        <w:t>Permit Applications during R</w:t>
      </w:r>
      <w:r w:rsidR="006139DA" w:rsidRPr="00C46FBD">
        <w:t>estrictions</w:t>
      </w:r>
      <w:bookmarkEnd w:id="360"/>
      <w:r w:rsidR="006139DA" w:rsidRPr="00C46FBD">
        <w:t xml:space="preserve"> </w:t>
      </w:r>
    </w:p>
    <w:p w14:paraId="6817F764" w14:textId="77777777" w:rsidR="006139DA" w:rsidRDefault="006139DA" w:rsidP="006139DA">
      <w:pPr>
        <w:pStyle w:val="Default"/>
        <w:rPr>
          <w:color w:val="auto"/>
          <w:sz w:val="23"/>
          <w:szCs w:val="23"/>
        </w:rPr>
      </w:pPr>
    </w:p>
    <w:p w14:paraId="6817F765" w14:textId="77777777" w:rsidR="006139DA" w:rsidRDefault="006139DA" w:rsidP="00FF25ED">
      <w:pPr>
        <w:pStyle w:val="Default"/>
        <w:ind w:left="709"/>
        <w:rPr>
          <w:color w:val="auto"/>
          <w:sz w:val="22"/>
          <w:szCs w:val="22"/>
        </w:rPr>
      </w:pPr>
      <w:r w:rsidRPr="00C46FBD">
        <w:rPr>
          <w:color w:val="auto"/>
          <w:sz w:val="22"/>
          <w:szCs w:val="22"/>
        </w:rPr>
        <w:t>The Permit appli</w:t>
      </w:r>
      <w:r w:rsidR="005D12DC">
        <w:rPr>
          <w:color w:val="auto"/>
          <w:sz w:val="22"/>
          <w:szCs w:val="22"/>
        </w:rPr>
        <w:t>cation that a Promoter must submit</w:t>
      </w:r>
      <w:r w:rsidRPr="00C46FBD">
        <w:rPr>
          <w:color w:val="auto"/>
          <w:sz w:val="22"/>
          <w:szCs w:val="22"/>
        </w:rPr>
        <w:t xml:space="preserve"> for an activity that they wish to carry out during the period of a restriction imposed under Secti</w:t>
      </w:r>
      <w:r w:rsidR="00211C84" w:rsidRPr="00C46FBD">
        <w:rPr>
          <w:color w:val="auto"/>
          <w:sz w:val="22"/>
          <w:szCs w:val="22"/>
        </w:rPr>
        <w:t>on 58 or Section 58a</w:t>
      </w:r>
      <w:r w:rsidR="00C46FBD">
        <w:rPr>
          <w:color w:val="auto"/>
          <w:sz w:val="22"/>
          <w:szCs w:val="22"/>
        </w:rPr>
        <w:t xml:space="preserve"> of NRSWA depends upon whether;</w:t>
      </w:r>
    </w:p>
    <w:p w14:paraId="6817F766" w14:textId="77777777" w:rsidR="00C46FBD" w:rsidRPr="00C46FBD" w:rsidRDefault="00C46FBD" w:rsidP="006139DA">
      <w:pPr>
        <w:pStyle w:val="Default"/>
        <w:rPr>
          <w:color w:val="auto"/>
          <w:sz w:val="22"/>
          <w:szCs w:val="22"/>
        </w:rPr>
      </w:pPr>
    </w:p>
    <w:p w14:paraId="6817F767" w14:textId="77777777" w:rsidR="006139DA" w:rsidRPr="00C46FBD" w:rsidRDefault="00C46FBD" w:rsidP="006139DA">
      <w:pPr>
        <w:pStyle w:val="Default"/>
        <w:spacing w:after="20"/>
        <w:ind w:firstLine="720"/>
        <w:rPr>
          <w:color w:val="auto"/>
          <w:sz w:val="22"/>
          <w:szCs w:val="22"/>
        </w:rPr>
      </w:pPr>
      <w:r>
        <w:rPr>
          <w:color w:val="auto"/>
          <w:sz w:val="22"/>
          <w:szCs w:val="22"/>
        </w:rPr>
        <w:t xml:space="preserve">a) </w:t>
      </w:r>
      <w:proofErr w:type="gramStart"/>
      <w:r>
        <w:rPr>
          <w:color w:val="auto"/>
          <w:sz w:val="22"/>
          <w:szCs w:val="22"/>
        </w:rPr>
        <w:t>t</w:t>
      </w:r>
      <w:r w:rsidR="006139DA" w:rsidRPr="00C46FBD">
        <w:rPr>
          <w:color w:val="auto"/>
          <w:sz w:val="22"/>
          <w:szCs w:val="22"/>
        </w:rPr>
        <w:t>he</w:t>
      </w:r>
      <w:proofErr w:type="gramEnd"/>
      <w:r w:rsidR="006139DA" w:rsidRPr="00C46FBD">
        <w:rPr>
          <w:color w:val="auto"/>
          <w:sz w:val="22"/>
          <w:szCs w:val="22"/>
        </w:rPr>
        <w:t xml:space="preserve"> activity comes within the scope of</w:t>
      </w:r>
      <w:r>
        <w:rPr>
          <w:color w:val="auto"/>
          <w:sz w:val="22"/>
          <w:szCs w:val="22"/>
        </w:rPr>
        <w:t xml:space="preserve"> any of the specific exemptions</w:t>
      </w:r>
      <w:r w:rsidR="006139DA" w:rsidRPr="00C46FBD">
        <w:rPr>
          <w:color w:val="auto"/>
          <w:sz w:val="22"/>
          <w:szCs w:val="22"/>
        </w:rPr>
        <w:t xml:space="preserve"> o</w:t>
      </w:r>
      <w:r>
        <w:rPr>
          <w:color w:val="auto"/>
          <w:sz w:val="22"/>
          <w:szCs w:val="22"/>
        </w:rPr>
        <w:t>r</w:t>
      </w:r>
    </w:p>
    <w:p w14:paraId="6817F768" w14:textId="77777777" w:rsidR="006139DA" w:rsidRPr="00C46FBD" w:rsidRDefault="00C46FBD" w:rsidP="006139DA">
      <w:pPr>
        <w:pStyle w:val="Default"/>
        <w:ind w:firstLine="720"/>
        <w:rPr>
          <w:color w:val="auto"/>
          <w:sz w:val="22"/>
          <w:szCs w:val="22"/>
        </w:rPr>
      </w:pPr>
      <w:r>
        <w:rPr>
          <w:color w:val="auto"/>
          <w:sz w:val="22"/>
          <w:szCs w:val="22"/>
        </w:rPr>
        <w:t xml:space="preserve">b) </w:t>
      </w:r>
      <w:proofErr w:type="gramStart"/>
      <w:r>
        <w:rPr>
          <w:color w:val="auto"/>
          <w:sz w:val="22"/>
          <w:szCs w:val="22"/>
        </w:rPr>
        <w:t>t</w:t>
      </w:r>
      <w:r w:rsidR="005D12DC">
        <w:rPr>
          <w:color w:val="auto"/>
          <w:sz w:val="22"/>
          <w:szCs w:val="22"/>
        </w:rPr>
        <w:t>he</w:t>
      </w:r>
      <w:proofErr w:type="gramEnd"/>
      <w:r w:rsidR="006139DA" w:rsidRPr="00C46FBD">
        <w:rPr>
          <w:color w:val="auto"/>
          <w:sz w:val="22"/>
          <w:szCs w:val="22"/>
        </w:rPr>
        <w:t xml:space="preserve"> </w:t>
      </w:r>
      <w:r w:rsidR="00E05636" w:rsidRPr="00C46FBD">
        <w:rPr>
          <w:color w:val="auto"/>
          <w:sz w:val="22"/>
          <w:szCs w:val="22"/>
        </w:rPr>
        <w:t>Permit Authority</w:t>
      </w:r>
      <w:r w:rsidR="006139DA" w:rsidRPr="00C46FBD">
        <w:rPr>
          <w:color w:val="auto"/>
          <w:sz w:val="22"/>
          <w:szCs w:val="22"/>
        </w:rPr>
        <w:t xml:space="preserve">’s consent is required. </w:t>
      </w:r>
    </w:p>
    <w:p w14:paraId="6817F769" w14:textId="77777777" w:rsidR="006139DA" w:rsidRPr="00C46FBD" w:rsidRDefault="006139DA" w:rsidP="006139DA">
      <w:pPr>
        <w:pStyle w:val="Default"/>
        <w:rPr>
          <w:color w:val="auto"/>
          <w:sz w:val="22"/>
          <w:szCs w:val="22"/>
        </w:rPr>
      </w:pPr>
    </w:p>
    <w:p w14:paraId="6817F76A" w14:textId="77777777" w:rsidR="006139DA" w:rsidRPr="00C46FBD" w:rsidRDefault="006139DA" w:rsidP="00FF25ED">
      <w:pPr>
        <w:pStyle w:val="Default"/>
        <w:ind w:firstLine="720"/>
        <w:rPr>
          <w:color w:val="auto"/>
          <w:sz w:val="22"/>
          <w:szCs w:val="22"/>
        </w:rPr>
      </w:pPr>
      <w:r w:rsidRPr="00C46FBD">
        <w:rPr>
          <w:color w:val="auto"/>
          <w:sz w:val="22"/>
          <w:szCs w:val="22"/>
        </w:rPr>
        <w:t>In (a), the ordinary rules appropriate to the activ</w:t>
      </w:r>
      <w:r w:rsidR="00E55A17" w:rsidRPr="00C46FBD">
        <w:rPr>
          <w:color w:val="auto"/>
          <w:sz w:val="22"/>
          <w:szCs w:val="22"/>
        </w:rPr>
        <w:t>ity concerned must be followed</w:t>
      </w:r>
    </w:p>
    <w:p w14:paraId="6817F76B" w14:textId="77777777" w:rsidR="006139DA" w:rsidRPr="00C46FBD" w:rsidRDefault="006139DA" w:rsidP="00FF25ED">
      <w:pPr>
        <w:pStyle w:val="Default"/>
        <w:ind w:left="720"/>
        <w:rPr>
          <w:color w:val="auto"/>
          <w:sz w:val="22"/>
          <w:szCs w:val="22"/>
        </w:rPr>
      </w:pPr>
      <w:r w:rsidRPr="00C46FBD">
        <w:rPr>
          <w:color w:val="auto"/>
          <w:sz w:val="22"/>
          <w:szCs w:val="22"/>
        </w:rPr>
        <w:t xml:space="preserve">In (b), an application for consent should be made, specifying, in addition to the normal activity information, the grounds upon which consent is sought. </w:t>
      </w:r>
    </w:p>
    <w:p w14:paraId="6817F76C" w14:textId="77777777" w:rsidR="006139DA" w:rsidRPr="00C46FBD" w:rsidRDefault="006139DA" w:rsidP="006139DA">
      <w:pPr>
        <w:pStyle w:val="Default"/>
        <w:rPr>
          <w:color w:val="auto"/>
          <w:sz w:val="22"/>
          <w:szCs w:val="22"/>
        </w:rPr>
      </w:pPr>
    </w:p>
    <w:p w14:paraId="6817F76D" w14:textId="77777777" w:rsidR="006139DA" w:rsidRPr="00C46FBD" w:rsidRDefault="006139DA" w:rsidP="00FF25ED">
      <w:pPr>
        <w:pStyle w:val="Default"/>
        <w:ind w:left="720"/>
        <w:rPr>
          <w:color w:val="auto"/>
          <w:sz w:val="22"/>
          <w:szCs w:val="22"/>
        </w:rPr>
      </w:pPr>
      <w:r w:rsidRPr="00C46FBD">
        <w:rPr>
          <w:color w:val="auto"/>
          <w:sz w:val="22"/>
          <w:szCs w:val="22"/>
        </w:rPr>
        <w:t xml:space="preserve">Once consent is granted, an application for a </w:t>
      </w:r>
      <w:r w:rsidR="00E55A17" w:rsidRPr="00C46FBD">
        <w:rPr>
          <w:color w:val="auto"/>
          <w:sz w:val="22"/>
          <w:szCs w:val="22"/>
        </w:rPr>
        <w:t>p</w:t>
      </w:r>
      <w:r w:rsidRPr="00C46FBD">
        <w:rPr>
          <w:color w:val="auto"/>
          <w:sz w:val="22"/>
          <w:szCs w:val="22"/>
        </w:rPr>
        <w:t xml:space="preserve">ermit must be made in the usual way. The </w:t>
      </w:r>
      <w:r w:rsidR="00E05636" w:rsidRPr="00C46FBD">
        <w:rPr>
          <w:color w:val="auto"/>
          <w:sz w:val="22"/>
          <w:szCs w:val="22"/>
        </w:rPr>
        <w:t>Permit Authority</w:t>
      </w:r>
      <w:r w:rsidRPr="00C46FBD">
        <w:rPr>
          <w:color w:val="auto"/>
          <w:sz w:val="22"/>
          <w:szCs w:val="22"/>
        </w:rPr>
        <w:t xml:space="preserve"> will then deal with this, again i</w:t>
      </w:r>
      <w:r w:rsidR="0004211B">
        <w:rPr>
          <w:color w:val="auto"/>
          <w:sz w:val="22"/>
          <w:szCs w:val="22"/>
        </w:rPr>
        <w:t>n the usual way. If the</w:t>
      </w:r>
      <w:r w:rsidRPr="00C46FBD">
        <w:rPr>
          <w:color w:val="auto"/>
          <w:sz w:val="22"/>
          <w:szCs w:val="22"/>
        </w:rPr>
        <w:t xml:space="preserve"> </w:t>
      </w:r>
      <w:r w:rsidR="00E05636" w:rsidRPr="00C46FBD">
        <w:rPr>
          <w:color w:val="auto"/>
          <w:sz w:val="22"/>
          <w:szCs w:val="22"/>
        </w:rPr>
        <w:t>Permit Authority</w:t>
      </w:r>
      <w:r w:rsidRPr="00C46FBD">
        <w:rPr>
          <w:color w:val="auto"/>
          <w:sz w:val="22"/>
          <w:szCs w:val="22"/>
        </w:rPr>
        <w:t xml:space="preserve"> refuses consent then the Promoter may appeal if it considers this to be unreasonable. </w:t>
      </w:r>
    </w:p>
    <w:p w14:paraId="6817F76E" w14:textId="77777777" w:rsidR="000C27FD" w:rsidRPr="00C46FBD" w:rsidRDefault="000C27FD" w:rsidP="006139DA">
      <w:pPr>
        <w:pStyle w:val="Default"/>
        <w:rPr>
          <w:color w:val="auto"/>
          <w:sz w:val="22"/>
          <w:szCs w:val="22"/>
        </w:rPr>
      </w:pPr>
    </w:p>
    <w:p w14:paraId="6817F76F" w14:textId="77777777" w:rsidR="006139DA" w:rsidRPr="00C46FBD" w:rsidRDefault="006139DA" w:rsidP="00FF25ED">
      <w:pPr>
        <w:pStyle w:val="Default"/>
        <w:ind w:left="720"/>
        <w:rPr>
          <w:color w:val="auto"/>
          <w:sz w:val="22"/>
          <w:szCs w:val="22"/>
        </w:rPr>
      </w:pPr>
      <w:r w:rsidRPr="00C46FBD">
        <w:rPr>
          <w:color w:val="auto"/>
          <w:sz w:val="22"/>
          <w:szCs w:val="22"/>
        </w:rPr>
        <w:t>A restriction</w:t>
      </w:r>
      <w:r w:rsidR="00B579E4" w:rsidRPr="00C46FBD">
        <w:rPr>
          <w:color w:val="auto"/>
          <w:sz w:val="22"/>
          <w:szCs w:val="22"/>
        </w:rPr>
        <w:t xml:space="preserve"> under Section 58 or Section 58a</w:t>
      </w:r>
      <w:r w:rsidRPr="00C46FBD">
        <w:rPr>
          <w:color w:val="auto"/>
          <w:sz w:val="22"/>
          <w:szCs w:val="22"/>
        </w:rPr>
        <w:t xml:space="preserve"> cannot be made if substantial activities have started, on the basis of an already issued Permit, without a notice under Section 58 or Section 58A having been given. </w:t>
      </w:r>
    </w:p>
    <w:p w14:paraId="6817F770" w14:textId="77777777" w:rsidR="006139DA" w:rsidRPr="00C46FBD" w:rsidRDefault="006139DA" w:rsidP="006139DA">
      <w:pPr>
        <w:pStyle w:val="Default"/>
        <w:rPr>
          <w:color w:val="auto"/>
          <w:sz w:val="22"/>
          <w:szCs w:val="22"/>
        </w:rPr>
      </w:pPr>
    </w:p>
    <w:p w14:paraId="6817F771" w14:textId="77777777" w:rsidR="006139DA" w:rsidRPr="00C46FBD" w:rsidRDefault="006139DA" w:rsidP="00FF25ED">
      <w:pPr>
        <w:pStyle w:val="Default"/>
        <w:ind w:left="720"/>
        <w:rPr>
          <w:color w:val="auto"/>
          <w:sz w:val="22"/>
          <w:szCs w:val="22"/>
        </w:rPr>
      </w:pPr>
      <w:r w:rsidRPr="00C46FBD">
        <w:rPr>
          <w:color w:val="auto"/>
          <w:sz w:val="22"/>
          <w:szCs w:val="22"/>
        </w:rPr>
        <w:t xml:space="preserve">If a street in which a Promoter proposes to carry out activities has been newly constructed, recently reconstructed or resurfaced, even if the Promoter is not aware of a restriction, the Promoter is strongly recommended to approach the </w:t>
      </w:r>
      <w:r w:rsidR="00E05636" w:rsidRPr="00C46FBD">
        <w:rPr>
          <w:color w:val="auto"/>
          <w:sz w:val="22"/>
          <w:szCs w:val="22"/>
        </w:rPr>
        <w:t>Permit Authority</w:t>
      </w:r>
      <w:r w:rsidRPr="00C46FBD">
        <w:rPr>
          <w:color w:val="auto"/>
          <w:sz w:val="22"/>
          <w:szCs w:val="22"/>
        </w:rPr>
        <w:t xml:space="preserve"> to establish whether a restriction is in force. Promoters should not assume that they can automatically break open that street but should check with the </w:t>
      </w:r>
      <w:r w:rsidR="00E05636" w:rsidRPr="00C46FBD">
        <w:rPr>
          <w:color w:val="auto"/>
          <w:sz w:val="22"/>
          <w:szCs w:val="22"/>
        </w:rPr>
        <w:t>Permit Authority</w:t>
      </w:r>
      <w:r w:rsidRPr="00C46FBD">
        <w:rPr>
          <w:color w:val="auto"/>
          <w:sz w:val="22"/>
          <w:szCs w:val="22"/>
        </w:rPr>
        <w:t>. It may be that a particular Promoter was not sent the relevant notice</w:t>
      </w:r>
      <w:r w:rsidR="00211C84" w:rsidRPr="00C46FBD">
        <w:rPr>
          <w:color w:val="auto"/>
          <w:sz w:val="22"/>
          <w:szCs w:val="22"/>
        </w:rPr>
        <w:t xml:space="preserve"> under Section 58 or Section 58a</w:t>
      </w:r>
      <w:r w:rsidRPr="00C46FBD">
        <w:rPr>
          <w:color w:val="auto"/>
          <w:sz w:val="22"/>
          <w:szCs w:val="22"/>
        </w:rPr>
        <w:t xml:space="preserve"> and there may be a restriction in force. </w:t>
      </w:r>
    </w:p>
    <w:p w14:paraId="6817F772" w14:textId="77777777" w:rsidR="006139DA" w:rsidRPr="00C46FBD" w:rsidRDefault="006139DA" w:rsidP="006139DA">
      <w:pPr>
        <w:pStyle w:val="Default"/>
        <w:rPr>
          <w:color w:val="auto"/>
          <w:sz w:val="22"/>
          <w:szCs w:val="22"/>
        </w:rPr>
      </w:pPr>
    </w:p>
    <w:p w14:paraId="6817F773" w14:textId="77777777" w:rsidR="006139DA" w:rsidRPr="00C46FBD" w:rsidRDefault="006139DA" w:rsidP="00FF25ED">
      <w:pPr>
        <w:pStyle w:val="Default"/>
        <w:ind w:left="720"/>
        <w:rPr>
          <w:color w:val="auto"/>
          <w:sz w:val="22"/>
          <w:szCs w:val="22"/>
        </w:rPr>
      </w:pPr>
      <w:r w:rsidRPr="00C46FBD">
        <w:rPr>
          <w:color w:val="auto"/>
          <w:sz w:val="22"/>
          <w:szCs w:val="22"/>
        </w:rPr>
        <w:t xml:space="preserve">If having received an application for a </w:t>
      </w:r>
      <w:r w:rsidR="0004211B">
        <w:rPr>
          <w:color w:val="auto"/>
          <w:sz w:val="22"/>
          <w:szCs w:val="22"/>
        </w:rPr>
        <w:t>PAA or Permit</w:t>
      </w:r>
      <w:r w:rsidRPr="00C46FBD">
        <w:rPr>
          <w:color w:val="auto"/>
          <w:sz w:val="22"/>
          <w:szCs w:val="22"/>
        </w:rPr>
        <w:t xml:space="preserve">, the </w:t>
      </w:r>
      <w:r w:rsidR="00E05636" w:rsidRPr="00C46FBD">
        <w:rPr>
          <w:color w:val="auto"/>
          <w:sz w:val="22"/>
          <w:szCs w:val="22"/>
        </w:rPr>
        <w:t>Permit Authority</w:t>
      </w:r>
      <w:r w:rsidRPr="00C46FBD">
        <w:rPr>
          <w:color w:val="auto"/>
          <w:sz w:val="22"/>
          <w:szCs w:val="22"/>
        </w:rPr>
        <w:t xml:space="preserve"> realises that there is a restriction in place, they will advise the activity Promoter of this fact as soon as possible. </w:t>
      </w:r>
    </w:p>
    <w:p w14:paraId="6817F774" w14:textId="77777777" w:rsidR="006139DA" w:rsidRPr="00C46FBD" w:rsidRDefault="006139DA" w:rsidP="006139DA">
      <w:pPr>
        <w:pStyle w:val="Default"/>
        <w:rPr>
          <w:color w:val="auto"/>
          <w:sz w:val="22"/>
          <w:szCs w:val="22"/>
        </w:rPr>
      </w:pPr>
    </w:p>
    <w:p w14:paraId="6817F775" w14:textId="77777777" w:rsidR="006139DA" w:rsidRPr="00C46FBD" w:rsidRDefault="006139DA" w:rsidP="00FF25ED">
      <w:pPr>
        <w:pStyle w:val="Default"/>
        <w:ind w:left="720"/>
        <w:rPr>
          <w:color w:val="auto"/>
          <w:sz w:val="22"/>
          <w:szCs w:val="22"/>
        </w:rPr>
      </w:pPr>
      <w:r w:rsidRPr="00C46FBD">
        <w:rPr>
          <w:color w:val="auto"/>
          <w:sz w:val="22"/>
          <w:szCs w:val="22"/>
        </w:rPr>
        <w:t>Disagreements that cannot be resolved betwe</w:t>
      </w:r>
      <w:r w:rsidR="0004211B">
        <w:rPr>
          <w:color w:val="auto"/>
          <w:sz w:val="22"/>
          <w:szCs w:val="22"/>
        </w:rPr>
        <w:t>en the Promoter and the</w:t>
      </w:r>
      <w:r w:rsidRPr="00C46FBD">
        <w:rPr>
          <w:color w:val="auto"/>
          <w:sz w:val="22"/>
          <w:szCs w:val="22"/>
        </w:rPr>
        <w:t xml:space="preserve"> </w:t>
      </w:r>
      <w:r w:rsidR="00E05636" w:rsidRPr="00C46FBD">
        <w:rPr>
          <w:color w:val="auto"/>
          <w:sz w:val="22"/>
          <w:szCs w:val="22"/>
        </w:rPr>
        <w:t>Permit Authority</w:t>
      </w:r>
      <w:r w:rsidRPr="00C46FBD">
        <w:rPr>
          <w:color w:val="auto"/>
          <w:sz w:val="22"/>
          <w:szCs w:val="22"/>
        </w:rPr>
        <w:t xml:space="preserve"> will be resolved by means of the dispute resolution procedures. Details of these procedures can be found in </w:t>
      </w:r>
      <w:r w:rsidRPr="001403F3">
        <w:rPr>
          <w:color w:val="auto"/>
          <w:sz w:val="22"/>
          <w:szCs w:val="22"/>
        </w:rPr>
        <w:t>Section 15</w:t>
      </w:r>
      <w:r w:rsidRPr="00C46FBD">
        <w:rPr>
          <w:color w:val="auto"/>
          <w:sz w:val="22"/>
          <w:szCs w:val="22"/>
        </w:rPr>
        <w:t xml:space="preserve"> of this document. </w:t>
      </w:r>
    </w:p>
    <w:p w14:paraId="6817F776" w14:textId="77777777" w:rsidR="006139DA" w:rsidRPr="00C46FBD" w:rsidRDefault="006139DA" w:rsidP="006139DA">
      <w:pPr>
        <w:pStyle w:val="Default"/>
        <w:rPr>
          <w:color w:val="auto"/>
          <w:sz w:val="22"/>
          <w:szCs w:val="22"/>
        </w:rPr>
      </w:pPr>
    </w:p>
    <w:p w14:paraId="6817F777" w14:textId="77777777" w:rsidR="008B769B" w:rsidRPr="00C46FBD" w:rsidRDefault="006139DA" w:rsidP="00FF25ED">
      <w:pPr>
        <w:pStyle w:val="Default"/>
        <w:ind w:left="720"/>
        <w:rPr>
          <w:b/>
          <w:bCs/>
          <w:i/>
          <w:sz w:val="22"/>
          <w:szCs w:val="22"/>
        </w:rPr>
      </w:pPr>
      <w:r w:rsidRPr="00C46FBD">
        <w:rPr>
          <w:color w:val="auto"/>
          <w:sz w:val="22"/>
          <w:szCs w:val="22"/>
        </w:rPr>
        <w:t xml:space="preserve">Restrictions may be revoked by the relevant Street </w:t>
      </w:r>
      <w:r w:rsidR="00E05636" w:rsidRPr="00C46FBD">
        <w:rPr>
          <w:color w:val="auto"/>
          <w:sz w:val="22"/>
          <w:szCs w:val="22"/>
        </w:rPr>
        <w:t>Authority</w:t>
      </w:r>
      <w:r w:rsidRPr="00C46FBD">
        <w:rPr>
          <w:color w:val="auto"/>
          <w:sz w:val="22"/>
          <w:szCs w:val="22"/>
        </w:rPr>
        <w:t xml:space="preserve"> at any time. The relevant Street </w:t>
      </w:r>
      <w:r w:rsidR="00E05636" w:rsidRPr="00C46FBD">
        <w:rPr>
          <w:color w:val="auto"/>
          <w:sz w:val="22"/>
          <w:szCs w:val="22"/>
        </w:rPr>
        <w:t>Authority</w:t>
      </w:r>
      <w:r w:rsidRPr="00C46FBD">
        <w:rPr>
          <w:color w:val="auto"/>
          <w:sz w:val="22"/>
          <w:szCs w:val="22"/>
        </w:rPr>
        <w:t xml:space="preserve"> will do this by sending a cancellation notice to the Promoter(s) concerned, informing them that the original restrictions are now revo</w:t>
      </w:r>
      <w:r w:rsidR="00217894">
        <w:rPr>
          <w:color w:val="auto"/>
          <w:sz w:val="22"/>
          <w:szCs w:val="22"/>
        </w:rPr>
        <w:t>ked. In cancelling</w:t>
      </w:r>
      <w:r w:rsidR="0004211B">
        <w:rPr>
          <w:color w:val="auto"/>
          <w:sz w:val="22"/>
          <w:szCs w:val="22"/>
        </w:rPr>
        <w:t xml:space="preserve"> restrictions the Permit </w:t>
      </w:r>
      <w:r w:rsidR="00E05636" w:rsidRPr="00C46FBD">
        <w:rPr>
          <w:color w:val="auto"/>
          <w:sz w:val="22"/>
          <w:szCs w:val="22"/>
        </w:rPr>
        <w:t>Authority</w:t>
      </w:r>
      <w:r w:rsidRPr="00C46FBD">
        <w:rPr>
          <w:color w:val="auto"/>
          <w:sz w:val="22"/>
          <w:szCs w:val="22"/>
        </w:rPr>
        <w:t xml:space="preserve"> will give the same consideration to the situation as when issuing the original restrictions and include the reasons for the revocation.</w:t>
      </w:r>
    </w:p>
    <w:p w14:paraId="6817F778" w14:textId="77777777" w:rsidR="008B769B" w:rsidRDefault="008B769B" w:rsidP="00E80432">
      <w:pPr>
        <w:pStyle w:val="Default"/>
        <w:rPr>
          <w:b/>
          <w:bCs/>
          <w:i/>
          <w:sz w:val="28"/>
          <w:szCs w:val="28"/>
        </w:rPr>
      </w:pPr>
    </w:p>
    <w:p w14:paraId="6817F779" w14:textId="77777777" w:rsidR="008B769B" w:rsidRDefault="008B769B" w:rsidP="00E80432">
      <w:pPr>
        <w:pStyle w:val="Default"/>
        <w:rPr>
          <w:b/>
          <w:bCs/>
          <w:i/>
          <w:sz w:val="28"/>
          <w:szCs w:val="28"/>
        </w:rPr>
      </w:pPr>
    </w:p>
    <w:p w14:paraId="6817F77A" w14:textId="77777777" w:rsidR="00E80432" w:rsidRPr="00733D6D" w:rsidRDefault="000C27FD" w:rsidP="00760AFF">
      <w:pPr>
        <w:pStyle w:val="Heading1"/>
      </w:pPr>
      <w:bookmarkStart w:id="361" w:name="_Toc13220590"/>
      <w:r>
        <w:t>17.</w:t>
      </w:r>
      <w:r>
        <w:tab/>
      </w:r>
      <w:r w:rsidR="00E80432" w:rsidRPr="00733D6D">
        <w:t>Sanctions</w:t>
      </w:r>
      <w:bookmarkEnd w:id="361"/>
      <w:r w:rsidR="00E80432" w:rsidRPr="00733D6D">
        <w:t xml:space="preserve"> </w:t>
      </w:r>
    </w:p>
    <w:p w14:paraId="6817F77B" w14:textId="77777777" w:rsidR="00E80432" w:rsidRPr="00096B1F" w:rsidRDefault="00E80432" w:rsidP="00E80432">
      <w:pPr>
        <w:pStyle w:val="Default"/>
        <w:rPr>
          <w:b/>
          <w:bCs/>
          <w:i/>
          <w:sz w:val="22"/>
          <w:szCs w:val="22"/>
        </w:rPr>
      </w:pPr>
    </w:p>
    <w:p w14:paraId="6817F77C" w14:textId="77777777" w:rsidR="00E80432" w:rsidRPr="000C27FD" w:rsidRDefault="000C27FD" w:rsidP="00760AFF">
      <w:pPr>
        <w:pStyle w:val="Heading2"/>
      </w:pPr>
      <w:bookmarkStart w:id="362" w:name="_Toc13220591"/>
      <w:r>
        <w:t>17.1</w:t>
      </w:r>
      <w:r>
        <w:tab/>
      </w:r>
      <w:r w:rsidR="00E05636">
        <w:t>Permit Authority</w:t>
      </w:r>
      <w:r w:rsidR="00E80432" w:rsidRPr="000C27FD">
        <w:t>’s Policy</w:t>
      </w:r>
      <w:bookmarkEnd w:id="362"/>
      <w:r w:rsidR="00E80432" w:rsidRPr="000C27FD">
        <w:t xml:space="preserve"> </w:t>
      </w:r>
    </w:p>
    <w:p w14:paraId="6817F77D" w14:textId="77777777" w:rsidR="00E80432" w:rsidRPr="00096B1F" w:rsidRDefault="00E80432" w:rsidP="00E80432">
      <w:pPr>
        <w:pStyle w:val="Default"/>
        <w:rPr>
          <w:i/>
          <w:sz w:val="22"/>
          <w:szCs w:val="22"/>
        </w:rPr>
      </w:pPr>
    </w:p>
    <w:p w14:paraId="6817F77E" w14:textId="77777777" w:rsidR="00E80432" w:rsidRDefault="00E80432" w:rsidP="00E80432">
      <w:pPr>
        <w:pStyle w:val="Default"/>
        <w:rPr>
          <w:color w:val="auto"/>
          <w:sz w:val="22"/>
          <w:szCs w:val="22"/>
        </w:rPr>
      </w:pPr>
      <w:r w:rsidRPr="00A37354">
        <w:rPr>
          <w:color w:val="auto"/>
          <w:sz w:val="22"/>
          <w:szCs w:val="22"/>
        </w:rPr>
        <w:t xml:space="preserve">Appendix </w:t>
      </w:r>
      <w:r w:rsidR="00CC5369">
        <w:rPr>
          <w:color w:val="auto"/>
          <w:sz w:val="22"/>
          <w:szCs w:val="22"/>
        </w:rPr>
        <w:t>C</w:t>
      </w:r>
      <w:r w:rsidRPr="00A37354">
        <w:rPr>
          <w:color w:val="auto"/>
          <w:sz w:val="22"/>
          <w:szCs w:val="22"/>
        </w:rPr>
        <w:t xml:space="preserve"> sets down the </w:t>
      </w:r>
      <w:r w:rsidR="00E05636">
        <w:rPr>
          <w:color w:val="auto"/>
          <w:sz w:val="22"/>
          <w:szCs w:val="22"/>
        </w:rPr>
        <w:t>Permit Authority</w:t>
      </w:r>
      <w:r w:rsidRPr="00A37354">
        <w:rPr>
          <w:color w:val="auto"/>
          <w:sz w:val="22"/>
          <w:szCs w:val="22"/>
        </w:rPr>
        <w:t>’s policy of how it will employ sanctions and this policy should be read in conjunction with this section together with current NRSWA legislation and the Code of Practice</w:t>
      </w:r>
      <w:r w:rsidR="00C46FBD">
        <w:rPr>
          <w:color w:val="auto"/>
          <w:sz w:val="22"/>
          <w:szCs w:val="22"/>
        </w:rPr>
        <w:t>.</w:t>
      </w:r>
    </w:p>
    <w:p w14:paraId="6817F77F" w14:textId="77777777" w:rsidR="00C46FBD" w:rsidRPr="00A37354" w:rsidRDefault="00C46FBD" w:rsidP="00E80432">
      <w:pPr>
        <w:pStyle w:val="Default"/>
        <w:rPr>
          <w:b/>
          <w:bCs/>
          <w:i/>
          <w:color w:val="auto"/>
          <w:sz w:val="22"/>
          <w:szCs w:val="22"/>
        </w:rPr>
      </w:pPr>
    </w:p>
    <w:p w14:paraId="6817F780" w14:textId="77777777" w:rsidR="00E80432" w:rsidRPr="00A37354" w:rsidRDefault="000C27FD" w:rsidP="00760AFF">
      <w:pPr>
        <w:pStyle w:val="Heading2"/>
      </w:pPr>
      <w:bookmarkStart w:id="363" w:name="_Toc13220592"/>
      <w:r w:rsidRPr="00A37354">
        <w:t>17.2</w:t>
      </w:r>
      <w:r w:rsidRPr="00A37354">
        <w:tab/>
      </w:r>
      <w:r w:rsidR="00B579E4">
        <w:t>Undertaking Activities w</w:t>
      </w:r>
      <w:r w:rsidR="00E80432" w:rsidRPr="00A37354">
        <w:t>ithout a Permit</w:t>
      </w:r>
      <w:bookmarkEnd w:id="363"/>
      <w:r w:rsidR="00E80432" w:rsidRPr="00A37354">
        <w:t xml:space="preserve"> </w:t>
      </w:r>
    </w:p>
    <w:p w14:paraId="6817F781" w14:textId="77777777" w:rsidR="00E80432" w:rsidRPr="00A37354" w:rsidRDefault="00E80432" w:rsidP="00E80432">
      <w:pPr>
        <w:pStyle w:val="Default"/>
        <w:rPr>
          <w:color w:val="auto"/>
          <w:sz w:val="22"/>
          <w:szCs w:val="22"/>
        </w:rPr>
      </w:pPr>
    </w:p>
    <w:p w14:paraId="6817F782" w14:textId="77777777" w:rsidR="00E80432" w:rsidRPr="00003C26" w:rsidRDefault="00E80432" w:rsidP="00E80432">
      <w:pPr>
        <w:pStyle w:val="Default"/>
        <w:rPr>
          <w:sz w:val="22"/>
          <w:szCs w:val="22"/>
        </w:rPr>
      </w:pPr>
      <w:r w:rsidRPr="00A37354">
        <w:rPr>
          <w:color w:val="auto"/>
          <w:sz w:val="22"/>
          <w:szCs w:val="22"/>
        </w:rPr>
        <w:t xml:space="preserve">Regulation 19 </w:t>
      </w:r>
      <w:r w:rsidR="0004211B">
        <w:rPr>
          <w:color w:val="auto"/>
          <w:sz w:val="22"/>
          <w:szCs w:val="22"/>
        </w:rPr>
        <w:t>of the R</w:t>
      </w:r>
      <w:r w:rsidR="008C693C">
        <w:rPr>
          <w:color w:val="auto"/>
          <w:sz w:val="22"/>
          <w:szCs w:val="22"/>
        </w:rPr>
        <w:t xml:space="preserve">egulations </w:t>
      </w:r>
      <w:r w:rsidR="00BF2982">
        <w:rPr>
          <w:color w:val="auto"/>
          <w:sz w:val="22"/>
          <w:szCs w:val="22"/>
        </w:rPr>
        <w:t>states</w:t>
      </w:r>
      <w:r w:rsidRPr="00A37354">
        <w:rPr>
          <w:color w:val="auto"/>
          <w:sz w:val="22"/>
          <w:szCs w:val="22"/>
        </w:rPr>
        <w:t xml:space="preserve"> that it is a criminal offence for a statutory undertaker or a person contracted to act on its behalf to undertake specified activities in a specified street in the absence of a permit, except as set down in </w:t>
      </w:r>
      <w:r w:rsidRPr="001403F3">
        <w:rPr>
          <w:color w:val="auto"/>
          <w:sz w:val="22"/>
          <w:szCs w:val="22"/>
        </w:rPr>
        <w:t xml:space="preserve">Section </w:t>
      </w:r>
      <w:r w:rsidR="00A37354" w:rsidRPr="001403F3">
        <w:rPr>
          <w:color w:val="auto"/>
          <w:sz w:val="22"/>
          <w:szCs w:val="22"/>
        </w:rPr>
        <w:t>3.4</w:t>
      </w:r>
      <w:r w:rsidRPr="00003C26">
        <w:rPr>
          <w:sz w:val="22"/>
          <w:szCs w:val="22"/>
        </w:rPr>
        <w:t>.</w:t>
      </w:r>
    </w:p>
    <w:p w14:paraId="6817F783" w14:textId="77777777" w:rsidR="00E80432" w:rsidRPr="00003C26" w:rsidRDefault="00E80432" w:rsidP="00E80432">
      <w:pPr>
        <w:pStyle w:val="Default"/>
        <w:rPr>
          <w:sz w:val="22"/>
          <w:szCs w:val="22"/>
        </w:rPr>
      </w:pPr>
    </w:p>
    <w:p w14:paraId="6817F784" w14:textId="77777777" w:rsidR="00E80432" w:rsidRPr="00003C26" w:rsidRDefault="00E80432" w:rsidP="00E80432">
      <w:pPr>
        <w:pStyle w:val="Default"/>
        <w:rPr>
          <w:sz w:val="22"/>
          <w:szCs w:val="22"/>
        </w:rPr>
      </w:pPr>
      <w:r w:rsidRPr="00003C26">
        <w:rPr>
          <w:sz w:val="22"/>
          <w:szCs w:val="22"/>
        </w:rPr>
        <w:t>This permit offence applies only to sta</w:t>
      </w:r>
      <w:r w:rsidR="00C46FBD">
        <w:rPr>
          <w:sz w:val="22"/>
          <w:szCs w:val="22"/>
        </w:rPr>
        <w:t>tutory undertakers and not the H</w:t>
      </w:r>
      <w:r w:rsidRPr="00003C26">
        <w:rPr>
          <w:sz w:val="22"/>
          <w:szCs w:val="22"/>
        </w:rPr>
        <w:t xml:space="preserve">ighway </w:t>
      </w:r>
      <w:r w:rsidR="00E05636">
        <w:rPr>
          <w:sz w:val="22"/>
          <w:szCs w:val="22"/>
        </w:rPr>
        <w:t>Authority</w:t>
      </w:r>
      <w:r w:rsidRPr="00003C26">
        <w:rPr>
          <w:sz w:val="22"/>
          <w:szCs w:val="22"/>
        </w:rPr>
        <w:t xml:space="preserve">, however the </w:t>
      </w:r>
      <w:r w:rsidR="00E05636">
        <w:rPr>
          <w:sz w:val="22"/>
          <w:szCs w:val="22"/>
        </w:rPr>
        <w:t>Permit Authority</w:t>
      </w:r>
      <w:r w:rsidRPr="00003C26">
        <w:rPr>
          <w:sz w:val="22"/>
          <w:szCs w:val="22"/>
        </w:rPr>
        <w:t xml:space="preserve"> will monitor the performance of the </w:t>
      </w:r>
      <w:r w:rsidR="00C46FBD">
        <w:rPr>
          <w:sz w:val="22"/>
          <w:szCs w:val="22"/>
        </w:rPr>
        <w:t>H</w:t>
      </w:r>
      <w:r w:rsidRPr="00003C26">
        <w:rPr>
          <w:sz w:val="22"/>
          <w:szCs w:val="22"/>
        </w:rPr>
        <w:t xml:space="preserve">ighway </w:t>
      </w:r>
      <w:r w:rsidR="00E05636">
        <w:rPr>
          <w:sz w:val="22"/>
          <w:szCs w:val="22"/>
        </w:rPr>
        <w:t>Authority</w:t>
      </w:r>
      <w:r w:rsidRPr="00003C26">
        <w:rPr>
          <w:sz w:val="22"/>
          <w:szCs w:val="22"/>
        </w:rPr>
        <w:t xml:space="preserve"> promoters to ensure a consistent approach and it will be a matter</w:t>
      </w:r>
      <w:r w:rsidR="000841B9">
        <w:rPr>
          <w:sz w:val="22"/>
          <w:szCs w:val="22"/>
        </w:rPr>
        <w:t xml:space="preserve"> of</w:t>
      </w:r>
      <w:r w:rsidR="00C46FBD">
        <w:rPr>
          <w:sz w:val="22"/>
          <w:szCs w:val="22"/>
        </w:rPr>
        <w:t xml:space="preserve"> </w:t>
      </w:r>
      <w:r w:rsidRPr="00003C26">
        <w:rPr>
          <w:sz w:val="22"/>
          <w:szCs w:val="22"/>
        </w:rPr>
        <w:t xml:space="preserve">public record if a </w:t>
      </w:r>
      <w:r w:rsidR="00C46FBD">
        <w:rPr>
          <w:sz w:val="22"/>
          <w:szCs w:val="22"/>
        </w:rPr>
        <w:t>H</w:t>
      </w:r>
      <w:r w:rsidRPr="00003C26">
        <w:rPr>
          <w:sz w:val="22"/>
          <w:szCs w:val="22"/>
        </w:rPr>
        <w:t xml:space="preserve">ighway </w:t>
      </w:r>
      <w:r w:rsidR="00E05636">
        <w:rPr>
          <w:sz w:val="22"/>
          <w:szCs w:val="22"/>
        </w:rPr>
        <w:t>Authority</w:t>
      </w:r>
      <w:r w:rsidRPr="00003C26">
        <w:rPr>
          <w:sz w:val="22"/>
          <w:szCs w:val="22"/>
        </w:rPr>
        <w:t xml:space="preserve"> acts in such a way that would amount to the commission of an offence under Regulations 19</w:t>
      </w:r>
      <w:r w:rsidR="0004211B">
        <w:rPr>
          <w:sz w:val="22"/>
          <w:szCs w:val="22"/>
        </w:rPr>
        <w:t xml:space="preserve"> of the R</w:t>
      </w:r>
      <w:r w:rsidR="008C693C">
        <w:rPr>
          <w:sz w:val="22"/>
          <w:szCs w:val="22"/>
        </w:rPr>
        <w:t>egulations</w:t>
      </w:r>
      <w:r w:rsidRPr="00003C26">
        <w:rPr>
          <w:sz w:val="22"/>
          <w:szCs w:val="22"/>
        </w:rPr>
        <w:t>.</w:t>
      </w:r>
    </w:p>
    <w:p w14:paraId="6817F785" w14:textId="77777777" w:rsidR="00E80432" w:rsidRPr="00003C26" w:rsidRDefault="00E80432" w:rsidP="00E80432">
      <w:pPr>
        <w:pStyle w:val="Default"/>
        <w:rPr>
          <w:sz w:val="22"/>
          <w:szCs w:val="22"/>
        </w:rPr>
      </w:pPr>
    </w:p>
    <w:p w14:paraId="6817F786" w14:textId="77777777" w:rsidR="00E80432" w:rsidRPr="00052203" w:rsidRDefault="00E80432" w:rsidP="00E80432">
      <w:pPr>
        <w:pStyle w:val="Default"/>
        <w:rPr>
          <w:color w:val="auto"/>
          <w:sz w:val="22"/>
          <w:szCs w:val="22"/>
        </w:rPr>
      </w:pPr>
      <w:r w:rsidRPr="00003C26">
        <w:rPr>
          <w:sz w:val="22"/>
          <w:szCs w:val="22"/>
        </w:rPr>
        <w:t xml:space="preserve">Any </w:t>
      </w:r>
      <w:r w:rsidRPr="00052203">
        <w:rPr>
          <w:color w:val="auto"/>
          <w:sz w:val="22"/>
          <w:szCs w:val="22"/>
        </w:rPr>
        <w:t>person found guilty of an offence under this regulation is liable on summary conviction to a fine not exceeding</w:t>
      </w:r>
      <w:r w:rsidR="00E55A17">
        <w:rPr>
          <w:color w:val="auto"/>
          <w:sz w:val="22"/>
          <w:szCs w:val="22"/>
        </w:rPr>
        <w:t xml:space="preserve"> level 5 on the standard scale.</w:t>
      </w:r>
    </w:p>
    <w:p w14:paraId="6817F787" w14:textId="77777777" w:rsidR="00E80432" w:rsidRPr="00052203" w:rsidRDefault="00E80432" w:rsidP="00E80432">
      <w:pPr>
        <w:pStyle w:val="Default"/>
        <w:rPr>
          <w:b/>
          <w:bCs/>
          <w:i/>
          <w:color w:val="auto"/>
          <w:sz w:val="22"/>
          <w:szCs w:val="22"/>
        </w:rPr>
      </w:pPr>
    </w:p>
    <w:p w14:paraId="6817F788" w14:textId="77777777" w:rsidR="00E80432" w:rsidRPr="00052203" w:rsidRDefault="000C27FD" w:rsidP="00760AFF">
      <w:pPr>
        <w:pStyle w:val="Heading2"/>
      </w:pPr>
      <w:bookmarkStart w:id="364" w:name="_Toc13220593"/>
      <w:r w:rsidRPr="00052203">
        <w:t>17.3</w:t>
      </w:r>
      <w:r w:rsidRPr="00052203">
        <w:tab/>
      </w:r>
      <w:r w:rsidR="00E80432" w:rsidRPr="00052203">
        <w:t>Breaching a Permit Condition</w:t>
      </w:r>
      <w:bookmarkEnd w:id="364"/>
      <w:r w:rsidR="00E80432" w:rsidRPr="00052203">
        <w:t xml:space="preserve"> </w:t>
      </w:r>
    </w:p>
    <w:p w14:paraId="6817F789" w14:textId="77777777" w:rsidR="00E80432" w:rsidRPr="00052203" w:rsidRDefault="00E80432" w:rsidP="00E80432">
      <w:pPr>
        <w:pStyle w:val="Default"/>
        <w:rPr>
          <w:color w:val="auto"/>
          <w:sz w:val="22"/>
          <w:szCs w:val="22"/>
        </w:rPr>
      </w:pPr>
    </w:p>
    <w:p w14:paraId="6817F78A" w14:textId="77777777" w:rsidR="00E80432" w:rsidRPr="00052203" w:rsidRDefault="00E80432" w:rsidP="00E80432">
      <w:pPr>
        <w:pStyle w:val="Default"/>
        <w:rPr>
          <w:color w:val="auto"/>
          <w:sz w:val="22"/>
          <w:szCs w:val="22"/>
        </w:rPr>
      </w:pPr>
      <w:r w:rsidRPr="00052203">
        <w:rPr>
          <w:color w:val="auto"/>
          <w:sz w:val="22"/>
          <w:szCs w:val="22"/>
        </w:rPr>
        <w:t xml:space="preserve">Regulation 20 </w:t>
      </w:r>
      <w:r w:rsidR="0004211B">
        <w:rPr>
          <w:color w:val="auto"/>
          <w:sz w:val="22"/>
          <w:szCs w:val="22"/>
        </w:rPr>
        <w:t>of the R</w:t>
      </w:r>
      <w:r w:rsidR="008C693C">
        <w:rPr>
          <w:color w:val="auto"/>
          <w:sz w:val="22"/>
          <w:szCs w:val="22"/>
        </w:rPr>
        <w:t xml:space="preserve">egulations </w:t>
      </w:r>
      <w:r w:rsidRPr="00052203">
        <w:rPr>
          <w:color w:val="auto"/>
          <w:sz w:val="22"/>
          <w:szCs w:val="22"/>
        </w:rPr>
        <w:t xml:space="preserve">provides that it is a criminal offence for a statutory undertaker or a person contracted to act on its behalf to breach a permit condition. </w:t>
      </w:r>
    </w:p>
    <w:p w14:paraId="6817F78B" w14:textId="77777777" w:rsidR="00E80432" w:rsidRPr="00052203" w:rsidRDefault="00E80432" w:rsidP="00E80432">
      <w:pPr>
        <w:pStyle w:val="Default"/>
        <w:rPr>
          <w:color w:val="auto"/>
          <w:sz w:val="22"/>
          <w:szCs w:val="22"/>
        </w:rPr>
      </w:pPr>
    </w:p>
    <w:p w14:paraId="6817F78C" w14:textId="77777777" w:rsidR="00E80432" w:rsidRPr="00003C26" w:rsidRDefault="00E80432" w:rsidP="00E80432">
      <w:pPr>
        <w:pStyle w:val="Default"/>
        <w:rPr>
          <w:sz w:val="22"/>
          <w:szCs w:val="22"/>
        </w:rPr>
      </w:pPr>
      <w:r w:rsidRPr="00052203">
        <w:rPr>
          <w:color w:val="auto"/>
          <w:sz w:val="22"/>
          <w:szCs w:val="22"/>
        </w:rPr>
        <w:t>Any person found guilty of an offence under this regulation is liable on summary conviction to a fine not exceeding level 4 on</w:t>
      </w:r>
      <w:r w:rsidR="00E55A17">
        <w:rPr>
          <w:sz w:val="22"/>
          <w:szCs w:val="22"/>
        </w:rPr>
        <w:t xml:space="preserve"> the standard scale.</w:t>
      </w:r>
    </w:p>
    <w:p w14:paraId="6817F78D" w14:textId="77777777" w:rsidR="00E80432" w:rsidRPr="00003C26" w:rsidRDefault="00E80432" w:rsidP="00E80432">
      <w:pPr>
        <w:pStyle w:val="Default"/>
        <w:rPr>
          <w:sz w:val="22"/>
          <w:szCs w:val="22"/>
        </w:rPr>
      </w:pPr>
    </w:p>
    <w:p w14:paraId="6817F78E" w14:textId="77777777" w:rsidR="00E80432" w:rsidRPr="00003C26" w:rsidRDefault="00E80432" w:rsidP="00E80432">
      <w:pPr>
        <w:pStyle w:val="Default"/>
        <w:rPr>
          <w:sz w:val="22"/>
          <w:szCs w:val="22"/>
        </w:rPr>
      </w:pPr>
      <w:r w:rsidRPr="00003C26">
        <w:rPr>
          <w:sz w:val="22"/>
          <w:szCs w:val="22"/>
        </w:rPr>
        <w:t>Any statutory undertaker not working within the terms and content of an issued permit (either granted or deemed) will be seen as undertaking work</w:t>
      </w:r>
      <w:r w:rsidR="000841B9">
        <w:rPr>
          <w:sz w:val="22"/>
          <w:szCs w:val="22"/>
        </w:rPr>
        <w:t xml:space="preserve"> in breach of permit conditions.</w:t>
      </w:r>
      <w:r w:rsidRPr="00003C26">
        <w:rPr>
          <w:sz w:val="22"/>
          <w:szCs w:val="22"/>
        </w:rPr>
        <w:t xml:space="preserve"> It is the </w:t>
      </w:r>
      <w:r w:rsidR="00C10573" w:rsidRPr="00003C26">
        <w:rPr>
          <w:sz w:val="22"/>
          <w:szCs w:val="22"/>
        </w:rPr>
        <w:t>promoter’s</w:t>
      </w:r>
      <w:r w:rsidRPr="00003C26">
        <w:rPr>
          <w:sz w:val="22"/>
          <w:szCs w:val="22"/>
        </w:rPr>
        <w:t xml:space="preserve"> responsibility to ensure the content of the permit accurately reflects the proposed or ongoing activity.</w:t>
      </w:r>
    </w:p>
    <w:p w14:paraId="6817F78F" w14:textId="77777777" w:rsidR="00E80432" w:rsidRPr="00096B1F" w:rsidRDefault="00E80432" w:rsidP="00E80432">
      <w:pPr>
        <w:pStyle w:val="Default"/>
        <w:rPr>
          <w:b/>
          <w:bCs/>
          <w:i/>
          <w:sz w:val="22"/>
          <w:szCs w:val="22"/>
        </w:rPr>
      </w:pPr>
    </w:p>
    <w:p w14:paraId="6817F790" w14:textId="77777777" w:rsidR="00E80432" w:rsidRPr="00003C26" w:rsidRDefault="000C27FD" w:rsidP="00760AFF">
      <w:pPr>
        <w:pStyle w:val="Heading2"/>
      </w:pPr>
      <w:bookmarkStart w:id="365" w:name="_Toc13220594"/>
      <w:r>
        <w:t>17.4</w:t>
      </w:r>
      <w:r>
        <w:tab/>
      </w:r>
      <w:r w:rsidR="00E80432" w:rsidRPr="00003C26">
        <w:t xml:space="preserve">Action by </w:t>
      </w:r>
      <w:r w:rsidR="00E05636">
        <w:t>Permit Authority</w:t>
      </w:r>
      <w:bookmarkEnd w:id="365"/>
      <w:r w:rsidR="00E80432" w:rsidRPr="00003C26">
        <w:t xml:space="preserve"> </w:t>
      </w:r>
    </w:p>
    <w:p w14:paraId="6817F791" w14:textId="77777777" w:rsidR="00E80432" w:rsidRPr="00003C26" w:rsidRDefault="00E80432" w:rsidP="00E80432">
      <w:pPr>
        <w:pStyle w:val="Default"/>
        <w:rPr>
          <w:sz w:val="22"/>
          <w:szCs w:val="22"/>
        </w:rPr>
      </w:pPr>
    </w:p>
    <w:p w14:paraId="6817F792" w14:textId="77777777" w:rsidR="00E80432" w:rsidRPr="00003C26" w:rsidRDefault="00E80432" w:rsidP="00E80432">
      <w:pPr>
        <w:pStyle w:val="Default"/>
        <w:rPr>
          <w:sz w:val="22"/>
          <w:szCs w:val="22"/>
        </w:rPr>
      </w:pPr>
      <w:r w:rsidRPr="00003C26">
        <w:rPr>
          <w:sz w:val="22"/>
          <w:szCs w:val="22"/>
        </w:rPr>
        <w:t xml:space="preserve">If the </w:t>
      </w:r>
      <w:r w:rsidR="00E05636">
        <w:rPr>
          <w:sz w:val="22"/>
          <w:szCs w:val="22"/>
        </w:rPr>
        <w:t>Permit Authority</w:t>
      </w:r>
      <w:r w:rsidRPr="00003C26">
        <w:rPr>
          <w:sz w:val="22"/>
          <w:szCs w:val="22"/>
        </w:rPr>
        <w:t xml:space="preserve"> considers that an activity promoter is</w:t>
      </w:r>
      <w:r>
        <w:rPr>
          <w:sz w:val="22"/>
          <w:szCs w:val="22"/>
        </w:rPr>
        <w:t xml:space="preserve"> undertaking activities </w:t>
      </w:r>
      <w:r w:rsidR="00FC678A">
        <w:rPr>
          <w:sz w:val="22"/>
          <w:szCs w:val="22"/>
        </w:rPr>
        <w:t>which are outside the scope of an issued permit</w:t>
      </w:r>
      <w:r w:rsidRPr="00003C26">
        <w:rPr>
          <w:sz w:val="22"/>
          <w:szCs w:val="22"/>
        </w:rPr>
        <w:t xml:space="preserve">, then it may revoke the permit. Before revoking a permit, the </w:t>
      </w:r>
      <w:r w:rsidR="00E05636">
        <w:rPr>
          <w:sz w:val="22"/>
          <w:szCs w:val="22"/>
        </w:rPr>
        <w:t>Permit Authority</w:t>
      </w:r>
      <w:r w:rsidRPr="00003C26">
        <w:rPr>
          <w:sz w:val="22"/>
          <w:szCs w:val="22"/>
        </w:rPr>
        <w:t xml:space="preserve"> will contact the activity promoter to inform them of its intention and initiate a verbal discussion followed by electronic communication. </w:t>
      </w:r>
    </w:p>
    <w:p w14:paraId="6817F793" w14:textId="77777777" w:rsidR="00E80432" w:rsidRPr="00003C26" w:rsidRDefault="00E80432" w:rsidP="00E80432">
      <w:pPr>
        <w:pStyle w:val="Default"/>
        <w:rPr>
          <w:sz w:val="22"/>
          <w:szCs w:val="22"/>
        </w:rPr>
      </w:pPr>
    </w:p>
    <w:p w14:paraId="6817F794" w14:textId="77777777" w:rsidR="00E80432" w:rsidRPr="00003C26" w:rsidRDefault="00E80432" w:rsidP="00E80432">
      <w:pPr>
        <w:pStyle w:val="Default"/>
        <w:rPr>
          <w:sz w:val="22"/>
          <w:szCs w:val="22"/>
        </w:rPr>
      </w:pPr>
      <w:r w:rsidRPr="00003C26">
        <w:rPr>
          <w:sz w:val="22"/>
          <w:szCs w:val="22"/>
        </w:rPr>
        <w:t xml:space="preserve">Where a statutory undertaker or a person contracted to act on its behalf undertakes an activity without a permit, where a permit is required, or breaches a permit condition, the </w:t>
      </w:r>
      <w:r w:rsidR="00E05636">
        <w:rPr>
          <w:sz w:val="22"/>
          <w:szCs w:val="22"/>
        </w:rPr>
        <w:t>Permit Authority</w:t>
      </w:r>
      <w:r w:rsidRPr="00003C26">
        <w:rPr>
          <w:sz w:val="22"/>
          <w:szCs w:val="22"/>
        </w:rPr>
        <w:t xml:space="preserve"> may take one or more of the following actions depending on the seriousness and</w:t>
      </w:r>
      <w:r w:rsidR="00C46FBD">
        <w:rPr>
          <w:sz w:val="22"/>
          <w:szCs w:val="22"/>
        </w:rPr>
        <w:t xml:space="preserve"> persistence of the offence(s);</w:t>
      </w:r>
    </w:p>
    <w:p w14:paraId="6817F795" w14:textId="77777777" w:rsidR="00E80432" w:rsidRPr="00003C26" w:rsidRDefault="00E80432" w:rsidP="00E80432">
      <w:pPr>
        <w:pStyle w:val="Default"/>
        <w:rPr>
          <w:sz w:val="22"/>
          <w:szCs w:val="22"/>
        </w:rPr>
      </w:pPr>
    </w:p>
    <w:p w14:paraId="6817F796" w14:textId="77777777" w:rsidR="00E80432" w:rsidRPr="00C46FBD" w:rsidRDefault="00C46FBD" w:rsidP="009E0421">
      <w:pPr>
        <w:pStyle w:val="Default"/>
        <w:numPr>
          <w:ilvl w:val="0"/>
          <w:numId w:val="27"/>
        </w:numPr>
        <w:rPr>
          <w:color w:val="auto"/>
          <w:sz w:val="22"/>
          <w:szCs w:val="22"/>
        </w:rPr>
      </w:pPr>
      <w:r>
        <w:rPr>
          <w:color w:val="auto"/>
          <w:sz w:val="22"/>
          <w:szCs w:val="22"/>
        </w:rPr>
        <w:t>s</w:t>
      </w:r>
      <w:r w:rsidR="00E80432" w:rsidRPr="00C46FBD">
        <w:rPr>
          <w:color w:val="auto"/>
          <w:sz w:val="22"/>
          <w:szCs w:val="22"/>
        </w:rPr>
        <w:t xml:space="preserve">erve a notice requiring the statutory undertaker to take such reasonable steps as detailed in the notice to remedy the situation within a specified timescale </w:t>
      </w:r>
    </w:p>
    <w:p w14:paraId="6817F797" w14:textId="77777777" w:rsidR="00E80432" w:rsidRPr="00C46FBD" w:rsidRDefault="00E80432" w:rsidP="00B579E4">
      <w:pPr>
        <w:pStyle w:val="Default"/>
        <w:rPr>
          <w:color w:val="auto"/>
          <w:sz w:val="22"/>
          <w:szCs w:val="22"/>
        </w:rPr>
      </w:pPr>
    </w:p>
    <w:p w14:paraId="6817F798" w14:textId="77777777" w:rsidR="00E80432" w:rsidRPr="00C46FBD" w:rsidRDefault="00C46FBD" w:rsidP="009E0421">
      <w:pPr>
        <w:pStyle w:val="Default"/>
        <w:numPr>
          <w:ilvl w:val="0"/>
          <w:numId w:val="27"/>
        </w:numPr>
        <w:rPr>
          <w:color w:val="auto"/>
          <w:sz w:val="22"/>
          <w:szCs w:val="22"/>
        </w:rPr>
      </w:pPr>
      <w:r>
        <w:rPr>
          <w:color w:val="auto"/>
          <w:sz w:val="22"/>
          <w:szCs w:val="22"/>
        </w:rPr>
        <w:t>w</w:t>
      </w:r>
      <w:r w:rsidR="00E80432" w:rsidRPr="00C46FBD">
        <w:rPr>
          <w:color w:val="auto"/>
          <w:sz w:val="22"/>
          <w:szCs w:val="22"/>
        </w:rPr>
        <w:t xml:space="preserve">here a statutory undertaker fails to comply with the requirements of such a notice within the timescale, the </w:t>
      </w:r>
      <w:r w:rsidR="00E05636" w:rsidRPr="00C46FBD">
        <w:rPr>
          <w:color w:val="auto"/>
          <w:sz w:val="22"/>
          <w:szCs w:val="22"/>
        </w:rPr>
        <w:t>Permit Authority</w:t>
      </w:r>
      <w:r w:rsidR="00E80432" w:rsidRPr="00C46FBD">
        <w:rPr>
          <w:color w:val="auto"/>
          <w:sz w:val="22"/>
          <w:szCs w:val="22"/>
        </w:rPr>
        <w:t xml:space="preserve"> may undertake the specified steps and recover the costs that are reasonably incurred,</w:t>
      </w:r>
      <w:r>
        <w:rPr>
          <w:color w:val="auto"/>
          <w:sz w:val="22"/>
          <w:szCs w:val="22"/>
        </w:rPr>
        <w:t xml:space="preserve"> from the statutory undertaker</w:t>
      </w:r>
    </w:p>
    <w:p w14:paraId="6817F799" w14:textId="77777777" w:rsidR="00E80432" w:rsidRPr="00C46FBD" w:rsidRDefault="00E80432" w:rsidP="00B579E4">
      <w:pPr>
        <w:pStyle w:val="Default"/>
        <w:ind w:left="993" w:hanging="426"/>
        <w:rPr>
          <w:color w:val="auto"/>
          <w:sz w:val="22"/>
          <w:szCs w:val="22"/>
        </w:rPr>
      </w:pPr>
    </w:p>
    <w:p w14:paraId="6817F79A" w14:textId="77777777" w:rsidR="00E80432" w:rsidRPr="00C46FBD" w:rsidRDefault="00C46FBD" w:rsidP="009E0421">
      <w:pPr>
        <w:pStyle w:val="Default"/>
        <w:numPr>
          <w:ilvl w:val="0"/>
          <w:numId w:val="27"/>
        </w:numPr>
        <w:rPr>
          <w:color w:val="auto"/>
          <w:sz w:val="22"/>
          <w:szCs w:val="22"/>
        </w:rPr>
      </w:pPr>
      <w:r>
        <w:rPr>
          <w:color w:val="auto"/>
          <w:sz w:val="22"/>
          <w:szCs w:val="22"/>
        </w:rPr>
        <w:t>i</w:t>
      </w:r>
      <w:r w:rsidR="00E80432" w:rsidRPr="00C46FBD">
        <w:rPr>
          <w:color w:val="auto"/>
          <w:sz w:val="22"/>
          <w:szCs w:val="22"/>
        </w:rPr>
        <w:t>ssue a Fixed Penalty Notice (FPN) a</w:t>
      </w:r>
      <w:r>
        <w:rPr>
          <w:color w:val="auto"/>
          <w:sz w:val="22"/>
          <w:szCs w:val="22"/>
        </w:rPr>
        <w:t>gainst the statutory undertaker</w:t>
      </w:r>
      <w:r w:rsidR="00E80432" w:rsidRPr="00C46FBD">
        <w:rPr>
          <w:color w:val="auto"/>
          <w:sz w:val="22"/>
          <w:szCs w:val="22"/>
        </w:rPr>
        <w:t xml:space="preserve"> </w:t>
      </w:r>
    </w:p>
    <w:p w14:paraId="6817F79B" w14:textId="77777777" w:rsidR="00E80432" w:rsidRPr="00C46FBD" w:rsidRDefault="00E80432" w:rsidP="00B579E4">
      <w:pPr>
        <w:pStyle w:val="Default"/>
        <w:ind w:left="993" w:hanging="426"/>
        <w:rPr>
          <w:color w:val="auto"/>
          <w:sz w:val="22"/>
          <w:szCs w:val="22"/>
        </w:rPr>
      </w:pPr>
    </w:p>
    <w:p w14:paraId="6817F79C" w14:textId="77777777" w:rsidR="00E80432" w:rsidRPr="00C46FBD" w:rsidRDefault="00C46FBD" w:rsidP="009E0421">
      <w:pPr>
        <w:pStyle w:val="Default"/>
        <w:numPr>
          <w:ilvl w:val="0"/>
          <w:numId w:val="27"/>
        </w:numPr>
        <w:rPr>
          <w:color w:val="auto"/>
          <w:sz w:val="22"/>
          <w:szCs w:val="22"/>
        </w:rPr>
      </w:pPr>
      <w:proofErr w:type="gramStart"/>
      <w:r>
        <w:rPr>
          <w:color w:val="auto"/>
          <w:sz w:val="22"/>
          <w:szCs w:val="22"/>
        </w:rPr>
        <w:t>p</w:t>
      </w:r>
      <w:r w:rsidR="00E80432" w:rsidRPr="00C46FBD">
        <w:rPr>
          <w:color w:val="auto"/>
          <w:sz w:val="22"/>
          <w:szCs w:val="22"/>
        </w:rPr>
        <w:t>rosecute</w:t>
      </w:r>
      <w:proofErr w:type="gramEnd"/>
      <w:r w:rsidR="00E80432" w:rsidRPr="00C46FBD">
        <w:rPr>
          <w:color w:val="auto"/>
          <w:sz w:val="22"/>
          <w:szCs w:val="22"/>
        </w:rPr>
        <w:t xml:space="preserve"> the statutory undertaker. </w:t>
      </w:r>
    </w:p>
    <w:p w14:paraId="6817F79E" w14:textId="77777777" w:rsidR="00C46FBD" w:rsidRDefault="00C46FBD" w:rsidP="00E80432">
      <w:pPr>
        <w:pStyle w:val="Default"/>
        <w:rPr>
          <w:b/>
          <w:bCs/>
          <w:i/>
          <w:sz w:val="22"/>
          <w:szCs w:val="22"/>
        </w:rPr>
      </w:pPr>
    </w:p>
    <w:p w14:paraId="6817F7A0" w14:textId="77777777" w:rsidR="00E80432" w:rsidRPr="00003C26" w:rsidRDefault="000C27FD" w:rsidP="00760AFF">
      <w:pPr>
        <w:pStyle w:val="Heading2"/>
      </w:pPr>
      <w:bookmarkStart w:id="366" w:name="_Toc13220595"/>
      <w:r>
        <w:t>17.5</w:t>
      </w:r>
      <w:r>
        <w:tab/>
      </w:r>
      <w:r w:rsidR="00E80432" w:rsidRPr="00003C26">
        <w:t>Fixed Penalty Notices</w:t>
      </w:r>
      <w:bookmarkEnd w:id="366"/>
      <w:r w:rsidR="00E80432" w:rsidRPr="00003C26">
        <w:t xml:space="preserve"> </w:t>
      </w:r>
    </w:p>
    <w:p w14:paraId="6817F7A1" w14:textId="77777777" w:rsidR="00E80432" w:rsidRPr="00003C26" w:rsidRDefault="00E80432" w:rsidP="00E80432">
      <w:pPr>
        <w:pStyle w:val="Default"/>
        <w:rPr>
          <w:sz w:val="22"/>
          <w:szCs w:val="22"/>
        </w:rPr>
      </w:pPr>
    </w:p>
    <w:p w14:paraId="6817F7A2" w14:textId="77777777" w:rsidR="00E80432" w:rsidRPr="00003C26" w:rsidRDefault="00E80432" w:rsidP="00E80432">
      <w:pPr>
        <w:pStyle w:val="Default"/>
        <w:rPr>
          <w:sz w:val="22"/>
          <w:szCs w:val="22"/>
        </w:rPr>
      </w:pPr>
      <w:r w:rsidRPr="00003C26">
        <w:rPr>
          <w:sz w:val="22"/>
          <w:szCs w:val="22"/>
        </w:rPr>
        <w:t xml:space="preserve">Regulations 21 to 28 (and Schedules 1 and 2) </w:t>
      </w:r>
      <w:r w:rsidR="0004211B">
        <w:rPr>
          <w:sz w:val="22"/>
          <w:szCs w:val="22"/>
        </w:rPr>
        <w:t>of the R</w:t>
      </w:r>
      <w:r w:rsidR="008C693C">
        <w:rPr>
          <w:sz w:val="22"/>
          <w:szCs w:val="22"/>
        </w:rPr>
        <w:t xml:space="preserve">egulations </w:t>
      </w:r>
      <w:r w:rsidRPr="00003C26">
        <w:rPr>
          <w:sz w:val="22"/>
          <w:szCs w:val="22"/>
        </w:rPr>
        <w:t xml:space="preserve">authorise permit authorities to issue Fixed Penalty Notices (FPNs) in respect of criminal offences. </w:t>
      </w:r>
      <w:r w:rsidR="00B579E4">
        <w:rPr>
          <w:sz w:val="22"/>
          <w:szCs w:val="22"/>
        </w:rPr>
        <w:t>FPN</w:t>
      </w:r>
      <w:del w:id="367" w:author="Andrew Cruddace (Surveyor)" w:date="2019-11-19T11:40:00Z">
        <w:r w:rsidR="00B579E4" w:rsidDel="00295DA9">
          <w:rPr>
            <w:sz w:val="22"/>
            <w:szCs w:val="22"/>
          </w:rPr>
          <w:delText>’</w:delText>
        </w:r>
      </w:del>
      <w:r w:rsidR="00B579E4">
        <w:rPr>
          <w:sz w:val="22"/>
          <w:szCs w:val="22"/>
        </w:rPr>
        <w:t>s</w:t>
      </w:r>
      <w:r w:rsidRPr="00003C26">
        <w:rPr>
          <w:sz w:val="22"/>
          <w:szCs w:val="22"/>
        </w:rPr>
        <w:t xml:space="preserve"> offer the offender an opportunity to discharge liability for an offence by paying a penalty amount. </w:t>
      </w:r>
    </w:p>
    <w:p w14:paraId="6817F7A3" w14:textId="77777777" w:rsidR="00E80432" w:rsidRPr="00003C26" w:rsidRDefault="00E80432" w:rsidP="00E80432">
      <w:pPr>
        <w:pStyle w:val="Default"/>
        <w:rPr>
          <w:sz w:val="22"/>
          <w:szCs w:val="22"/>
        </w:rPr>
      </w:pPr>
    </w:p>
    <w:p w14:paraId="6817F7A4" w14:textId="77777777" w:rsidR="00E80432" w:rsidRPr="00003C26" w:rsidRDefault="00E80432" w:rsidP="00E80432">
      <w:pPr>
        <w:pStyle w:val="Default"/>
        <w:rPr>
          <w:sz w:val="22"/>
          <w:szCs w:val="22"/>
        </w:rPr>
      </w:pPr>
      <w:r w:rsidRPr="00003C26">
        <w:rPr>
          <w:sz w:val="22"/>
          <w:szCs w:val="22"/>
        </w:rPr>
        <w:t>A</w:t>
      </w:r>
      <w:r w:rsidR="00357E79">
        <w:rPr>
          <w:sz w:val="22"/>
          <w:szCs w:val="22"/>
        </w:rPr>
        <w:t>n</w:t>
      </w:r>
      <w:r w:rsidRPr="00003C26">
        <w:rPr>
          <w:sz w:val="22"/>
          <w:szCs w:val="22"/>
        </w:rPr>
        <w:t xml:space="preserve"> FPN may not be given more than 91 calendar days after the offence, beginning with the day on which the offence is committed. This is the maximum period allowed, although to improve co-ordination the </w:t>
      </w:r>
      <w:r w:rsidR="00E05636">
        <w:rPr>
          <w:sz w:val="22"/>
          <w:szCs w:val="22"/>
        </w:rPr>
        <w:t>Permit Authority</w:t>
      </w:r>
      <w:r w:rsidRPr="00003C26">
        <w:rPr>
          <w:sz w:val="22"/>
          <w:szCs w:val="22"/>
        </w:rPr>
        <w:t xml:space="preserve"> will, once it is decided that a FPN is to be given, do so as soon as possible. The penalty amount is £500 for carrying out an activity without a permit, although a discounted amount is £300 if payment is received within 29 calendar days. For carrying out an activity in breach of a permit condition, the penalty is £120 and the discounted amount is £80 if payment is received within 29 calendar days, FPNs MUST be in the form set out in Schedule 1 to the Regulations</w:t>
      </w:r>
      <w:r w:rsidR="002B6928" w:rsidRPr="002B6928">
        <w:rPr>
          <w:color w:val="000000" w:themeColor="text1"/>
          <w:sz w:val="22"/>
          <w:szCs w:val="22"/>
        </w:rPr>
        <w:t>.</w:t>
      </w:r>
    </w:p>
    <w:p w14:paraId="6817F7A5" w14:textId="77777777" w:rsidR="00E80432" w:rsidRPr="00003C26" w:rsidRDefault="00E80432" w:rsidP="00E80432">
      <w:pPr>
        <w:pStyle w:val="Default"/>
        <w:rPr>
          <w:sz w:val="22"/>
          <w:szCs w:val="22"/>
        </w:rPr>
      </w:pPr>
    </w:p>
    <w:p w14:paraId="6817F7A6" w14:textId="77777777" w:rsidR="00E80432" w:rsidRPr="00003C26" w:rsidRDefault="00E80432" w:rsidP="00E80432">
      <w:pPr>
        <w:pStyle w:val="Default"/>
        <w:rPr>
          <w:sz w:val="22"/>
          <w:szCs w:val="22"/>
        </w:rPr>
      </w:pPr>
      <w:r w:rsidRPr="00003C26">
        <w:rPr>
          <w:sz w:val="22"/>
          <w:szCs w:val="22"/>
        </w:rPr>
        <w:t>A</w:t>
      </w:r>
      <w:r w:rsidR="00357E79">
        <w:rPr>
          <w:sz w:val="22"/>
          <w:szCs w:val="22"/>
        </w:rPr>
        <w:t>n</w:t>
      </w:r>
      <w:r w:rsidRPr="00003C26">
        <w:rPr>
          <w:sz w:val="22"/>
          <w:szCs w:val="22"/>
        </w:rPr>
        <w:t xml:space="preserve"> FPN shall identify the offence to which it relates and give reasonable particulars of the circumstances alleged to constitute th</w:t>
      </w:r>
      <w:r w:rsidR="00C46FBD">
        <w:rPr>
          <w:sz w:val="22"/>
          <w:szCs w:val="22"/>
        </w:rPr>
        <w:t>at offence. It must also state;</w:t>
      </w:r>
    </w:p>
    <w:p w14:paraId="6817F7A7" w14:textId="77777777" w:rsidR="00E80432" w:rsidRPr="00003C26" w:rsidRDefault="00E80432" w:rsidP="00E80432">
      <w:pPr>
        <w:pStyle w:val="Default"/>
        <w:rPr>
          <w:sz w:val="22"/>
          <w:szCs w:val="22"/>
        </w:rPr>
      </w:pPr>
    </w:p>
    <w:p w14:paraId="6817F7A8" w14:textId="77777777" w:rsidR="00E80432" w:rsidRPr="00003C26" w:rsidRDefault="00E80432" w:rsidP="009E0421">
      <w:pPr>
        <w:pStyle w:val="Default"/>
        <w:numPr>
          <w:ilvl w:val="0"/>
          <w:numId w:val="26"/>
        </w:numPr>
        <w:rPr>
          <w:sz w:val="22"/>
          <w:szCs w:val="22"/>
        </w:rPr>
      </w:pPr>
      <w:r w:rsidRPr="00003C26">
        <w:rPr>
          <w:sz w:val="22"/>
          <w:szCs w:val="22"/>
        </w:rPr>
        <w:t>the amount of the penalty and the peri</w:t>
      </w:r>
      <w:r w:rsidR="00C46FBD">
        <w:rPr>
          <w:sz w:val="22"/>
          <w:szCs w:val="22"/>
        </w:rPr>
        <w:t>od within which it may be paid</w:t>
      </w:r>
    </w:p>
    <w:p w14:paraId="6817F7A9" w14:textId="77777777" w:rsidR="00E80432" w:rsidRPr="00003C26" w:rsidRDefault="00E80432" w:rsidP="00E80432">
      <w:pPr>
        <w:pStyle w:val="Default"/>
        <w:rPr>
          <w:sz w:val="22"/>
          <w:szCs w:val="22"/>
        </w:rPr>
      </w:pPr>
    </w:p>
    <w:p w14:paraId="6817F7AA" w14:textId="77777777" w:rsidR="00E80432" w:rsidRPr="00003C26" w:rsidRDefault="00E80432" w:rsidP="009E0421">
      <w:pPr>
        <w:pStyle w:val="Default"/>
        <w:numPr>
          <w:ilvl w:val="0"/>
          <w:numId w:val="26"/>
        </w:numPr>
        <w:rPr>
          <w:sz w:val="22"/>
          <w:szCs w:val="22"/>
        </w:rPr>
      </w:pPr>
      <w:r w:rsidRPr="00003C26">
        <w:rPr>
          <w:sz w:val="22"/>
          <w:szCs w:val="22"/>
        </w:rPr>
        <w:t xml:space="preserve">the discounted amount payable in accordance with Regulation 25 </w:t>
      </w:r>
      <w:r w:rsidR="00357E79">
        <w:rPr>
          <w:sz w:val="22"/>
          <w:szCs w:val="22"/>
        </w:rPr>
        <w:t>of the R</w:t>
      </w:r>
      <w:r w:rsidR="008C693C">
        <w:rPr>
          <w:sz w:val="22"/>
          <w:szCs w:val="22"/>
        </w:rPr>
        <w:t xml:space="preserve">egulations </w:t>
      </w:r>
      <w:r w:rsidRPr="00003C26">
        <w:rPr>
          <w:sz w:val="22"/>
          <w:szCs w:val="22"/>
        </w:rPr>
        <w:t>and the peri</w:t>
      </w:r>
      <w:r w:rsidR="00C46FBD">
        <w:rPr>
          <w:sz w:val="22"/>
          <w:szCs w:val="22"/>
        </w:rPr>
        <w:t>od within which it may be paid</w:t>
      </w:r>
    </w:p>
    <w:p w14:paraId="6817F7AB" w14:textId="77777777" w:rsidR="00E80432" w:rsidRPr="00003C26" w:rsidRDefault="00E80432" w:rsidP="00E80432">
      <w:pPr>
        <w:pStyle w:val="Default"/>
        <w:rPr>
          <w:sz w:val="22"/>
          <w:szCs w:val="22"/>
        </w:rPr>
      </w:pPr>
    </w:p>
    <w:p w14:paraId="6817F7AC" w14:textId="77777777" w:rsidR="00E80432" w:rsidRPr="00003C26" w:rsidRDefault="00E80432" w:rsidP="009E0421">
      <w:pPr>
        <w:pStyle w:val="Default"/>
        <w:numPr>
          <w:ilvl w:val="0"/>
          <w:numId w:val="26"/>
        </w:numPr>
        <w:rPr>
          <w:sz w:val="22"/>
          <w:szCs w:val="22"/>
        </w:rPr>
      </w:pPr>
      <w:r w:rsidRPr="00003C26">
        <w:rPr>
          <w:sz w:val="22"/>
          <w:szCs w:val="22"/>
        </w:rPr>
        <w:t>the person to whom and the addre</w:t>
      </w:r>
      <w:r w:rsidR="00C46FBD">
        <w:rPr>
          <w:sz w:val="22"/>
          <w:szCs w:val="22"/>
        </w:rPr>
        <w:t>ss at which payment may be made</w:t>
      </w:r>
      <w:r w:rsidRPr="00003C26">
        <w:rPr>
          <w:sz w:val="22"/>
          <w:szCs w:val="22"/>
        </w:rPr>
        <w:t xml:space="preserve"> </w:t>
      </w:r>
    </w:p>
    <w:p w14:paraId="6817F7AD" w14:textId="77777777" w:rsidR="00B579E4" w:rsidRDefault="00B579E4" w:rsidP="00B579E4">
      <w:pPr>
        <w:pStyle w:val="Default"/>
        <w:rPr>
          <w:sz w:val="22"/>
          <w:szCs w:val="22"/>
        </w:rPr>
      </w:pPr>
    </w:p>
    <w:p w14:paraId="6817F7AE" w14:textId="77777777" w:rsidR="00E80432" w:rsidRPr="00003C26" w:rsidRDefault="00E80432" w:rsidP="009E0421">
      <w:pPr>
        <w:pStyle w:val="Default"/>
        <w:numPr>
          <w:ilvl w:val="0"/>
          <w:numId w:val="26"/>
        </w:numPr>
        <w:rPr>
          <w:sz w:val="22"/>
          <w:szCs w:val="22"/>
        </w:rPr>
      </w:pPr>
      <w:r w:rsidRPr="00003C26">
        <w:rPr>
          <w:sz w:val="22"/>
          <w:szCs w:val="22"/>
        </w:rPr>
        <w:t>the method or meth</w:t>
      </w:r>
      <w:r w:rsidR="00C46FBD">
        <w:rPr>
          <w:sz w:val="22"/>
          <w:szCs w:val="22"/>
        </w:rPr>
        <w:t>ods by which payment maybe made</w:t>
      </w:r>
      <w:r w:rsidRPr="00003C26">
        <w:rPr>
          <w:sz w:val="22"/>
          <w:szCs w:val="22"/>
        </w:rPr>
        <w:t xml:space="preserve"> </w:t>
      </w:r>
    </w:p>
    <w:p w14:paraId="6817F7AF" w14:textId="77777777" w:rsidR="00B579E4" w:rsidRDefault="00B579E4" w:rsidP="00B579E4">
      <w:pPr>
        <w:pStyle w:val="Default"/>
        <w:rPr>
          <w:sz w:val="22"/>
          <w:szCs w:val="22"/>
        </w:rPr>
      </w:pPr>
    </w:p>
    <w:p w14:paraId="6817F7B0" w14:textId="77777777" w:rsidR="00E80432" w:rsidRPr="00003C26" w:rsidRDefault="00E80432" w:rsidP="009E0421">
      <w:pPr>
        <w:pStyle w:val="Default"/>
        <w:numPr>
          <w:ilvl w:val="0"/>
          <w:numId w:val="26"/>
        </w:numPr>
        <w:rPr>
          <w:sz w:val="22"/>
          <w:szCs w:val="22"/>
        </w:rPr>
      </w:pPr>
      <w:r w:rsidRPr="00003C26">
        <w:rPr>
          <w:sz w:val="22"/>
          <w:szCs w:val="22"/>
        </w:rPr>
        <w:t xml:space="preserve">the person to whom and the address at which any representations relating to the notice may be addressed and </w:t>
      </w:r>
    </w:p>
    <w:p w14:paraId="6817F7B1" w14:textId="77777777" w:rsidR="00E80432" w:rsidRPr="00003C26" w:rsidRDefault="00E80432" w:rsidP="00E80432">
      <w:pPr>
        <w:pStyle w:val="Default"/>
        <w:rPr>
          <w:sz w:val="22"/>
          <w:szCs w:val="22"/>
        </w:rPr>
      </w:pPr>
    </w:p>
    <w:p w14:paraId="6817F7B2" w14:textId="77777777" w:rsidR="00E80432" w:rsidRPr="00003C26" w:rsidRDefault="00E80432" w:rsidP="009E0421">
      <w:pPr>
        <w:pStyle w:val="Default"/>
        <w:numPr>
          <w:ilvl w:val="0"/>
          <w:numId w:val="26"/>
        </w:numPr>
        <w:rPr>
          <w:sz w:val="22"/>
          <w:szCs w:val="22"/>
        </w:rPr>
      </w:pPr>
      <w:proofErr w:type="gramStart"/>
      <w:r w:rsidRPr="00003C26">
        <w:rPr>
          <w:sz w:val="22"/>
          <w:szCs w:val="22"/>
        </w:rPr>
        <w:t>the</w:t>
      </w:r>
      <w:proofErr w:type="gramEnd"/>
      <w:r w:rsidRPr="00003C26">
        <w:rPr>
          <w:sz w:val="22"/>
          <w:szCs w:val="22"/>
        </w:rPr>
        <w:t xml:space="preserve"> consequences of not making a payment within the period for payment. </w:t>
      </w:r>
    </w:p>
    <w:p w14:paraId="6817F7B3" w14:textId="77777777" w:rsidR="000C27FD" w:rsidRDefault="000C27FD" w:rsidP="00E80432">
      <w:pPr>
        <w:pStyle w:val="Default"/>
        <w:rPr>
          <w:sz w:val="22"/>
          <w:szCs w:val="22"/>
        </w:rPr>
      </w:pPr>
    </w:p>
    <w:p w14:paraId="6817F7B4" w14:textId="77777777" w:rsidR="00E80432" w:rsidRPr="00003C26" w:rsidRDefault="00F474EF" w:rsidP="00E80432">
      <w:pPr>
        <w:pStyle w:val="Default"/>
        <w:rPr>
          <w:sz w:val="22"/>
          <w:szCs w:val="22"/>
        </w:rPr>
      </w:pPr>
      <w:r>
        <w:rPr>
          <w:sz w:val="22"/>
          <w:szCs w:val="22"/>
        </w:rPr>
        <w:t>The person specified above</w:t>
      </w:r>
      <w:r w:rsidR="00E80432" w:rsidRPr="00003C26">
        <w:rPr>
          <w:sz w:val="22"/>
          <w:szCs w:val="22"/>
        </w:rPr>
        <w:t xml:space="preserve"> shall be the </w:t>
      </w:r>
      <w:r w:rsidR="00E05636">
        <w:rPr>
          <w:sz w:val="22"/>
          <w:szCs w:val="22"/>
        </w:rPr>
        <w:t>Permit Authority</w:t>
      </w:r>
      <w:r w:rsidR="00E80432" w:rsidRPr="00003C26">
        <w:rPr>
          <w:sz w:val="22"/>
          <w:szCs w:val="22"/>
        </w:rPr>
        <w:t xml:space="preserve"> or a person contracted to act on its behalf. FPNs will be served electronically where possible, but other means of</w:t>
      </w:r>
      <w:r w:rsidR="00357E79">
        <w:rPr>
          <w:sz w:val="22"/>
          <w:szCs w:val="22"/>
        </w:rPr>
        <w:t xml:space="preserve"> giving the FPN</w:t>
      </w:r>
      <w:r w:rsidR="00E80432" w:rsidRPr="00003C26">
        <w:rPr>
          <w:sz w:val="22"/>
          <w:szCs w:val="22"/>
        </w:rPr>
        <w:t xml:space="preserve"> are permitted. </w:t>
      </w:r>
    </w:p>
    <w:p w14:paraId="6817F7B5" w14:textId="77777777" w:rsidR="00E80432" w:rsidRPr="00003C26" w:rsidRDefault="00E80432" w:rsidP="00E80432">
      <w:pPr>
        <w:pStyle w:val="Default"/>
        <w:rPr>
          <w:sz w:val="22"/>
          <w:szCs w:val="22"/>
        </w:rPr>
      </w:pPr>
    </w:p>
    <w:p w14:paraId="6817F7B6" w14:textId="0791CEC9" w:rsidR="00E80432" w:rsidRPr="00003C26" w:rsidRDefault="00E80432" w:rsidP="00E80432">
      <w:pPr>
        <w:pStyle w:val="Default"/>
        <w:rPr>
          <w:sz w:val="22"/>
          <w:szCs w:val="22"/>
        </w:rPr>
      </w:pPr>
      <w:r w:rsidRPr="00003C26">
        <w:rPr>
          <w:sz w:val="22"/>
          <w:szCs w:val="22"/>
        </w:rPr>
        <w:t xml:space="preserve">If an undertaker wishes to receive FPNs by electronic means, it must tell the </w:t>
      </w:r>
      <w:r w:rsidR="00E05636">
        <w:rPr>
          <w:sz w:val="22"/>
          <w:szCs w:val="22"/>
        </w:rPr>
        <w:t>Permit Authority</w:t>
      </w:r>
      <w:r w:rsidRPr="00003C26">
        <w:rPr>
          <w:sz w:val="22"/>
          <w:szCs w:val="22"/>
        </w:rPr>
        <w:t xml:space="preserve"> which</w:t>
      </w:r>
      <w:r w:rsidR="00903693">
        <w:rPr>
          <w:sz w:val="22"/>
          <w:szCs w:val="22"/>
        </w:rPr>
        <w:t xml:space="preserve"> method (e.g. </w:t>
      </w:r>
      <w:del w:id="368" w:author="Andrew Cruddace (Surveyor)" w:date="2019-11-11T13:47:00Z">
        <w:r w:rsidR="00903693" w:rsidDel="004F0864">
          <w:rPr>
            <w:sz w:val="22"/>
            <w:szCs w:val="22"/>
          </w:rPr>
          <w:delText>EToN</w:delText>
        </w:r>
        <w:r w:rsidR="00AD5CFA" w:rsidDel="004F0864">
          <w:rPr>
            <w:sz w:val="22"/>
            <w:szCs w:val="22"/>
          </w:rPr>
          <w:delText xml:space="preserve"> </w:delText>
        </w:r>
      </w:del>
      <w:ins w:id="369" w:author="Andrew Cruddace (Surveyor)" w:date="2019-11-11T13:47:00Z">
        <w:r w:rsidR="004F0864">
          <w:rPr>
            <w:sz w:val="22"/>
            <w:szCs w:val="22"/>
          </w:rPr>
          <w:t xml:space="preserve">in accordance with the current technical specification </w:t>
        </w:r>
      </w:ins>
      <w:r w:rsidR="00AD5CFA">
        <w:rPr>
          <w:sz w:val="22"/>
          <w:szCs w:val="22"/>
        </w:rPr>
        <w:t>or</w:t>
      </w:r>
      <w:r w:rsidR="00903693">
        <w:rPr>
          <w:sz w:val="22"/>
          <w:szCs w:val="22"/>
        </w:rPr>
        <w:t xml:space="preserve"> email</w:t>
      </w:r>
      <w:r w:rsidRPr="00003C26">
        <w:rPr>
          <w:sz w:val="22"/>
          <w:szCs w:val="22"/>
        </w:rPr>
        <w:t>) and provide deta</w:t>
      </w:r>
      <w:r w:rsidR="00AD5CFA">
        <w:rPr>
          <w:sz w:val="22"/>
          <w:szCs w:val="22"/>
        </w:rPr>
        <w:t xml:space="preserve">ils of the </w:t>
      </w:r>
      <w:del w:id="370" w:author="Andrew Cruddace (Surveyor)" w:date="2019-11-11T13:48:00Z">
        <w:r w:rsidR="00AD5CFA" w:rsidDel="004F0864">
          <w:rPr>
            <w:sz w:val="22"/>
            <w:szCs w:val="22"/>
          </w:rPr>
          <w:delText xml:space="preserve">EToN </w:delText>
        </w:r>
      </w:del>
      <w:ins w:id="371" w:author="Andrew Cruddace (Surveyor)" w:date="2019-11-11T13:48:00Z">
        <w:r w:rsidR="004F0864">
          <w:rPr>
            <w:sz w:val="22"/>
            <w:szCs w:val="22"/>
          </w:rPr>
          <w:t xml:space="preserve">electronic </w:t>
        </w:r>
      </w:ins>
      <w:r w:rsidR="00AD5CFA">
        <w:rPr>
          <w:sz w:val="22"/>
          <w:szCs w:val="22"/>
        </w:rPr>
        <w:t>web service URL or</w:t>
      </w:r>
      <w:r w:rsidRPr="00003C26">
        <w:rPr>
          <w:sz w:val="22"/>
          <w:szCs w:val="22"/>
        </w:rPr>
        <w:t xml:space="preserve"> email address to be used as appropriate. Where an address for service using a particular method for transmitting an electronic communication has been given for receipt of FPNs and the </w:t>
      </w:r>
      <w:r w:rsidR="00E05636">
        <w:rPr>
          <w:sz w:val="22"/>
          <w:szCs w:val="22"/>
        </w:rPr>
        <w:t>Permit Authority</w:t>
      </w:r>
      <w:r w:rsidRPr="00003C26">
        <w:rPr>
          <w:sz w:val="22"/>
          <w:szCs w:val="22"/>
        </w:rPr>
        <w:t xml:space="preserve"> has not been notified that the address is withdrawn, then a FPN must be </w:t>
      </w:r>
      <w:r w:rsidR="00862F2B">
        <w:rPr>
          <w:sz w:val="22"/>
          <w:szCs w:val="22"/>
        </w:rPr>
        <w:t>served</w:t>
      </w:r>
      <w:r w:rsidRPr="00003C26">
        <w:rPr>
          <w:sz w:val="22"/>
          <w:szCs w:val="22"/>
        </w:rPr>
        <w:t xml:space="preserve"> by sending to that electronic address. </w:t>
      </w:r>
    </w:p>
    <w:p w14:paraId="6817F7B7" w14:textId="77777777" w:rsidR="00E80432" w:rsidRPr="00003C26" w:rsidRDefault="00E80432" w:rsidP="00E80432">
      <w:pPr>
        <w:pStyle w:val="Default"/>
        <w:rPr>
          <w:sz w:val="22"/>
          <w:szCs w:val="22"/>
        </w:rPr>
      </w:pPr>
    </w:p>
    <w:p w14:paraId="6817F7B9" w14:textId="017D560E" w:rsidR="00E80432" w:rsidRPr="00003C26" w:rsidRDefault="00E80432" w:rsidP="00E80432">
      <w:pPr>
        <w:pStyle w:val="Default"/>
        <w:rPr>
          <w:sz w:val="22"/>
          <w:szCs w:val="22"/>
        </w:rPr>
      </w:pPr>
      <w:r w:rsidRPr="00003C26">
        <w:rPr>
          <w:sz w:val="22"/>
          <w:szCs w:val="22"/>
        </w:rPr>
        <w:t xml:space="preserve">In all other circumstances, including system failures or if the </w:t>
      </w:r>
      <w:r w:rsidR="00E05636">
        <w:rPr>
          <w:sz w:val="22"/>
          <w:szCs w:val="22"/>
        </w:rPr>
        <w:t>Permit Authority</w:t>
      </w:r>
      <w:r w:rsidRPr="00003C26">
        <w:rPr>
          <w:sz w:val="22"/>
          <w:szCs w:val="22"/>
        </w:rPr>
        <w:t xml:space="preserve"> has tried and failed to use electronic means, the fixed penalty may be </w:t>
      </w:r>
      <w:r w:rsidR="00862F2B">
        <w:rPr>
          <w:sz w:val="22"/>
          <w:szCs w:val="22"/>
        </w:rPr>
        <w:t>served</w:t>
      </w:r>
      <w:r w:rsidRPr="00003C26">
        <w:rPr>
          <w:sz w:val="22"/>
          <w:szCs w:val="22"/>
        </w:rPr>
        <w:t xml:space="preserve"> by alternative methods such as: </w:t>
      </w:r>
    </w:p>
    <w:p w14:paraId="6817F7BA" w14:textId="77777777" w:rsidR="00B579E4" w:rsidRDefault="00B579E4" w:rsidP="00B579E4">
      <w:pPr>
        <w:pStyle w:val="Default"/>
        <w:rPr>
          <w:sz w:val="22"/>
          <w:szCs w:val="22"/>
        </w:rPr>
      </w:pPr>
    </w:p>
    <w:p w14:paraId="6817F7BB" w14:textId="1B76B850" w:rsidR="00E80432" w:rsidRPr="00003C26" w:rsidRDefault="00E80432" w:rsidP="009E0421">
      <w:pPr>
        <w:pStyle w:val="Default"/>
        <w:numPr>
          <w:ilvl w:val="0"/>
          <w:numId w:val="28"/>
        </w:numPr>
        <w:rPr>
          <w:sz w:val="22"/>
          <w:szCs w:val="22"/>
        </w:rPr>
      </w:pPr>
      <w:r w:rsidRPr="00003C26">
        <w:rPr>
          <w:sz w:val="22"/>
          <w:szCs w:val="22"/>
        </w:rPr>
        <w:t>delivering it to the p</w:t>
      </w:r>
      <w:r w:rsidR="00B579E4">
        <w:rPr>
          <w:sz w:val="22"/>
          <w:szCs w:val="22"/>
        </w:rPr>
        <w:t xml:space="preserve">erson to whom it is to be </w:t>
      </w:r>
      <w:r w:rsidR="00862F2B">
        <w:rPr>
          <w:sz w:val="22"/>
          <w:szCs w:val="22"/>
        </w:rPr>
        <w:t>served</w:t>
      </w:r>
      <w:r w:rsidRPr="00003C26">
        <w:rPr>
          <w:sz w:val="22"/>
          <w:szCs w:val="22"/>
        </w:rPr>
        <w:t xml:space="preserve"> </w:t>
      </w:r>
    </w:p>
    <w:p w14:paraId="6817F7BC" w14:textId="77777777" w:rsidR="00E80432" w:rsidRPr="00003C26" w:rsidRDefault="00E80432" w:rsidP="00E80432">
      <w:pPr>
        <w:pStyle w:val="Default"/>
        <w:rPr>
          <w:sz w:val="22"/>
          <w:szCs w:val="22"/>
        </w:rPr>
      </w:pPr>
    </w:p>
    <w:p w14:paraId="6817F7BD" w14:textId="77777777" w:rsidR="00E80432" w:rsidRPr="00003C26" w:rsidRDefault="00E80432" w:rsidP="009E0421">
      <w:pPr>
        <w:pStyle w:val="Default"/>
        <w:numPr>
          <w:ilvl w:val="0"/>
          <w:numId w:val="28"/>
        </w:numPr>
        <w:rPr>
          <w:sz w:val="22"/>
          <w:szCs w:val="22"/>
        </w:rPr>
      </w:pPr>
      <w:r w:rsidRPr="00003C26">
        <w:rPr>
          <w:sz w:val="22"/>
          <w:szCs w:val="22"/>
        </w:rPr>
        <w:t>l</w:t>
      </w:r>
      <w:r w:rsidR="00B579E4">
        <w:rPr>
          <w:sz w:val="22"/>
          <w:szCs w:val="22"/>
        </w:rPr>
        <w:t>eaving it at the proper address</w:t>
      </w:r>
      <w:r w:rsidRPr="00003C26">
        <w:rPr>
          <w:sz w:val="22"/>
          <w:szCs w:val="22"/>
        </w:rPr>
        <w:t xml:space="preserve"> </w:t>
      </w:r>
    </w:p>
    <w:p w14:paraId="6817F7BE" w14:textId="77777777" w:rsidR="00E80432" w:rsidRPr="00003C26" w:rsidRDefault="00E80432" w:rsidP="00E80432">
      <w:pPr>
        <w:pStyle w:val="Default"/>
        <w:rPr>
          <w:sz w:val="22"/>
          <w:szCs w:val="22"/>
        </w:rPr>
      </w:pPr>
    </w:p>
    <w:p w14:paraId="6817F7BF" w14:textId="77777777" w:rsidR="00B579E4" w:rsidRDefault="00E80432" w:rsidP="009E0421">
      <w:pPr>
        <w:pStyle w:val="Default"/>
        <w:numPr>
          <w:ilvl w:val="0"/>
          <w:numId w:val="28"/>
        </w:numPr>
        <w:rPr>
          <w:sz w:val="22"/>
          <w:szCs w:val="22"/>
        </w:rPr>
      </w:pPr>
      <w:r w:rsidRPr="00003C26">
        <w:rPr>
          <w:sz w:val="22"/>
          <w:szCs w:val="22"/>
        </w:rPr>
        <w:t xml:space="preserve">sending it by </w:t>
      </w:r>
      <w:r w:rsidR="00B579E4">
        <w:rPr>
          <w:sz w:val="22"/>
          <w:szCs w:val="22"/>
        </w:rPr>
        <w:t>post to their address</w:t>
      </w:r>
    </w:p>
    <w:p w14:paraId="6817F7C0" w14:textId="77777777" w:rsidR="00B579E4" w:rsidRDefault="00B579E4" w:rsidP="00B579E4">
      <w:pPr>
        <w:pStyle w:val="Default"/>
        <w:rPr>
          <w:sz w:val="22"/>
          <w:szCs w:val="22"/>
        </w:rPr>
      </w:pPr>
    </w:p>
    <w:p w14:paraId="6817F7C1" w14:textId="77777777" w:rsidR="00E80432" w:rsidRPr="00003C26" w:rsidRDefault="00E80432" w:rsidP="009E0421">
      <w:pPr>
        <w:pStyle w:val="Default"/>
        <w:numPr>
          <w:ilvl w:val="0"/>
          <w:numId w:val="28"/>
        </w:numPr>
        <w:rPr>
          <w:sz w:val="22"/>
          <w:szCs w:val="22"/>
        </w:rPr>
      </w:pPr>
      <w:proofErr w:type="gramStart"/>
      <w:r w:rsidRPr="00003C26">
        <w:rPr>
          <w:sz w:val="22"/>
          <w:szCs w:val="22"/>
        </w:rPr>
        <w:t>by</w:t>
      </w:r>
      <w:proofErr w:type="gramEnd"/>
      <w:r w:rsidRPr="00003C26">
        <w:rPr>
          <w:sz w:val="22"/>
          <w:szCs w:val="22"/>
        </w:rPr>
        <w:t xml:space="preserve"> any other agreed means. </w:t>
      </w:r>
    </w:p>
    <w:p w14:paraId="6817F7C2" w14:textId="77777777" w:rsidR="00E80432" w:rsidRPr="00003C26" w:rsidRDefault="00E80432" w:rsidP="00E80432">
      <w:pPr>
        <w:pStyle w:val="Default"/>
        <w:rPr>
          <w:sz w:val="22"/>
          <w:szCs w:val="22"/>
        </w:rPr>
      </w:pPr>
    </w:p>
    <w:p w14:paraId="6817F7C3" w14:textId="1F303ACD" w:rsidR="00E80432" w:rsidRPr="00221B57" w:rsidRDefault="00E80432" w:rsidP="00E80432">
      <w:pPr>
        <w:pStyle w:val="Default"/>
        <w:rPr>
          <w:sz w:val="22"/>
          <w:szCs w:val="22"/>
        </w:rPr>
      </w:pPr>
      <w:r w:rsidRPr="00221B57">
        <w:rPr>
          <w:sz w:val="22"/>
          <w:szCs w:val="22"/>
        </w:rPr>
        <w:t xml:space="preserve">Section 98 (2) of NRSWA provides that a notice </w:t>
      </w:r>
      <w:r w:rsidR="00862F2B" w:rsidRPr="00221B57">
        <w:rPr>
          <w:sz w:val="22"/>
          <w:szCs w:val="22"/>
        </w:rPr>
        <w:t>served</w:t>
      </w:r>
      <w:r w:rsidRPr="00221B57">
        <w:rPr>
          <w:sz w:val="22"/>
          <w:szCs w:val="22"/>
        </w:rPr>
        <w:t xml:space="preserve"> after 16:30 on a working day is deemed to have been </w:t>
      </w:r>
      <w:r w:rsidR="00862F2B" w:rsidRPr="00221B57">
        <w:rPr>
          <w:sz w:val="22"/>
          <w:szCs w:val="22"/>
        </w:rPr>
        <w:t>served</w:t>
      </w:r>
      <w:r w:rsidRPr="00221B57">
        <w:rPr>
          <w:sz w:val="22"/>
          <w:szCs w:val="22"/>
        </w:rPr>
        <w:t xml:space="preserve"> on the next working day. The </w:t>
      </w:r>
      <w:del w:id="372" w:author="Andrew Cruddace (Surveyor)" w:date="2019-11-11T13:51:00Z">
        <w:r w:rsidRPr="00221B57" w:rsidDel="004F0864">
          <w:rPr>
            <w:sz w:val="22"/>
            <w:szCs w:val="22"/>
          </w:rPr>
          <w:delText>T</w:delText>
        </w:r>
      </w:del>
      <w:ins w:id="373" w:author="Andrew Cruddace (Surveyor)" w:date="2019-11-11T13:51:00Z">
        <w:r w:rsidR="004F0864" w:rsidRPr="00221B57">
          <w:rPr>
            <w:sz w:val="22"/>
            <w:szCs w:val="22"/>
          </w:rPr>
          <w:t>t</w:t>
        </w:r>
      </w:ins>
      <w:r w:rsidRPr="00221B57">
        <w:rPr>
          <w:sz w:val="22"/>
          <w:szCs w:val="22"/>
        </w:rPr>
        <w:t xml:space="preserve">echnical </w:t>
      </w:r>
      <w:del w:id="374" w:author="Andrew Cruddace (Surveyor)" w:date="2019-11-11T13:51:00Z">
        <w:r w:rsidRPr="00221B57" w:rsidDel="004F0864">
          <w:rPr>
            <w:sz w:val="22"/>
            <w:szCs w:val="22"/>
          </w:rPr>
          <w:delText>S</w:delText>
        </w:r>
      </w:del>
      <w:ins w:id="375" w:author="Andrew Cruddace (Surveyor)" w:date="2019-11-11T13:51:00Z">
        <w:r w:rsidR="004F0864" w:rsidRPr="00221B57">
          <w:rPr>
            <w:sz w:val="22"/>
            <w:szCs w:val="22"/>
          </w:rPr>
          <w:t>s</w:t>
        </w:r>
      </w:ins>
      <w:r w:rsidRPr="00221B57">
        <w:rPr>
          <w:sz w:val="22"/>
          <w:szCs w:val="22"/>
        </w:rPr>
        <w:t xml:space="preserve">pecification </w:t>
      </w:r>
      <w:del w:id="376" w:author="Andrew Cruddace (Surveyor)" w:date="2019-11-11T13:51:00Z">
        <w:r w:rsidRPr="00221B57" w:rsidDel="004F0864">
          <w:rPr>
            <w:sz w:val="22"/>
            <w:szCs w:val="22"/>
          </w:rPr>
          <w:delText xml:space="preserve">for EToN </w:delText>
        </w:r>
      </w:del>
      <w:r w:rsidRPr="00221B57">
        <w:rPr>
          <w:sz w:val="22"/>
          <w:szCs w:val="22"/>
        </w:rPr>
        <w:t>includes a non-mandatory message type for sending a</w:t>
      </w:r>
      <w:r w:rsidR="00357E79" w:rsidRPr="00221B57">
        <w:rPr>
          <w:sz w:val="22"/>
          <w:szCs w:val="22"/>
        </w:rPr>
        <w:t>n</w:t>
      </w:r>
      <w:r w:rsidRPr="00221B57">
        <w:rPr>
          <w:sz w:val="22"/>
          <w:szCs w:val="22"/>
        </w:rPr>
        <w:t xml:space="preserve"> FPN using</w:t>
      </w:r>
      <w:del w:id="377" w:author="Andrew Cruddace (Surveyor)" w:date="2019-11-11T13:52:00Z">
        <w:r w:rsidRPr="00221B57" w:rsidDel="004F0864">
          <w:rPr>
            <w:sz w:val="22"/>
            <w:szCs w:val="22"/>
          </w:rPr>
          <w:delText xml:space="preserve"> EToN</w:delText>
        </w:r>
      </w:del>
      <w:ins w:id="378" w:author="Andrew Cruddace (Surveyor)" w:date="2019-11-11T13:52:00Z">
        <w:r w:rsidR="004F0864" w:rsidRPr="00CB3B23">
          <w:rPr>
            <w:color w:val="FF0000"/>
            <w:sz w:val="22"/>
            <w:szCs w:val="22"/>
          </w:rPr>
          <w:t xml:space="preserve"> </w:t>
        </w:r>
        <w:r w:rsidR="004F0864" w:rsidRPr="00CB3B23">
          <w:rPr>
            <w:color w:val="auto"/>
            <w:sz w:val="22"/>
            <w:szCs w:val="22"/>
          </w:rPr>
          <w:t>electronic means</w:t>
        </w:r>
      </w:ins>
      <w:r w:rsidRPr="00A167EA">
        <w:rPr>
          <w:color w:val="auto"/>
          <w:sz w:val="22"/>
          <w:szCs w:val="22"/>
        </w:rPr>
        <w:t xml:space="preserve">. </w:t>
      </w:r>
    </w:p>
    <w:p w14:paraId="6817F7C4" w14:textId="77777777" w:rsidR="005C709E" w:rsidRPr="00096B1F" w:rsidRDefault="005C709E" w:rsidP="00E80432">
      <w:pPr>
        <w:pStyle w:val="Default"/>
        <w:rPr>
          <w:b/>
          <w:bCs/>
          <w:i/>
          <w:sz w:val="22"/>
          <w:szCs w:val="22"/>
        </w:rPr>
      </w:pPr>
    </w:p>
    <w:p w14:paraId="6817F7C5" w14:textId="77777777" w:rsidR="00E80432" w:rsidRPr="00003C26" w:rsidRDefault="000C27FD" w:rsidP="00760AFF">
      <w:pPr>
        <w:pStyle w:val="Heading2"/>
      </w:pPr>
      <w:bookmarkStart w:id="379" w:name="_Toc13220596"/>
      <w:r>
        <w:t>17.6</w:t>
      </w:r>
      <w:r>
        <w:tab/>
      </w:r>
      <w:r w:rsidR="00E80432" w:rsidRPr="00003C26">
        <w:t>Withdrawal of an FPN</w:t>
      </w:r>
      <w:bookmarkEnd w:id="379"/>
      <w:r w:rsidR="00E80432" w:rsidRPr="00003C26">
        <w:t xml:space="preserve"> </w:t>
      </w:r>
    </w:p>
    <w:p w14:paraId="6817F7C6" w14:textId="77777777" w:rsidR="00E80432" w:rsidRPr="00003C26" w:rsidRDefault="00E80432" w:rsidP="00E80432">
      <w:pPr>
        <w:pStyle w:val="Default"/>
        <w:rPr>
          <w:sz w:val="22"/>
          <w:szCs w:val="22"/>
        </w:rPr>
      </w:pPr>
    </w:p>
    <w:p w14:paraId="6817F7C7" w14:textId="77777777" w:rsidR="00E80432" w:rsidRPr="00003C26" w:rsidRDefault="00E80432" w:rsidP="00E80432">
      <w:pPr>
        <w:pStyle w:val="Default"/>
        <w:rPr>
          <w:sz w:val="22"/>
          <w:szCs w:val="22"/>
        </w:rPr>
      </w:pPr>
      <w:r w:rsidRPr="00003C26">
        <w:rPr>
          <w:sz w:val="22"/>
          <w:szCs w:val="22"/>
        </w:rPr>
        <w:t>In accordance with Regulation 27</w:t>
      </w:r>
      <w:r w:rsidR="00357E79">
        <w:rPr>
          <w:sz w:val="22"/>
          <w:szCs w:val="22"/>
        </w:rPr>
        <w:t xml:space="preserve"> of the R</w:t>
      </w:r>
      <w:r w:rsidR="008C693C">
        <w:rPr>
          <w:sz w:val="22"/>
          <w:szCs w:val="22"/>
        </w:rPr>
        <w:t>egulations</w:t>
      </w:r>
      <w:r w:rsidRPr="00003C26">
        <w:rPr>
          <w:sz w:val="22"/>
          <w:szCs w:val="22"/>
        </w:rPr>
        <w:t xml:space="preserve">, if the </w:t>
      </w:r>
      <w:r w:rsidR="00E05636">
        <w:rPr>
          <w:sz w:val="22"/>
          <w:szCs w:val="22"/>
        </w:rPr>
        <w:t>Permit Authority</w:t>
      </w:r>
      <w:r w:rsidRPr="00003C26">
        <w:rPr>
          <w:sz w:val="22"/>
          <w:szCs w:val="22"/>
        </w:rPr>
        <w:t xml:space="preserve"> considers that a</w:t>
      </w:r>
      <w:r w:rsidR="00357E79">
        <w:rPr>
          <w:sz w:val="22"/>
          <w:szCs w:val="22"/>
        </w:rPr>
        <w:t>n</w:t>
      </w:r>
      <w:r w:rsidRPr="00003C26">
        <w:rPr>
          <w:sz w:val="22"/>
          <w:szCs w:val="22"/>
        </w:rPr>
        <w:t xml:space="preserve"> FPN which has been given ought not to have been given, it shall give to the person to whom that notice was given, a notice withdrawing the FPN. The notice shall be in the form set out in Schedule 2 of the Regulations</w:t>
      </w:r>
      <w:r w:rsidR="00FC678A">
        <w:rPr>
          <w:sz w:val="22"/>
          <w:szCs w:val="22"/>
        </w:rPr>
        <w:t xml:space="preserve"> and</w:t>
      </w:r>
      <w:r w:rsidRPr="00003C26">
        <w:rPr>
          <w:sz w:val="22"/>
          <w:szCs w:val="22"/>
        </w:rPr>
        <w:t xml:space="preserve"> the </w:t>
      </w:r>
      <w:r w:rsidR="00E05636">
        <w:rPr>
          <w:sz w:val="22"/>
          <w:szCs w:val="22"/>
        </w:rPr>
        <w:t>Permit Authority</w:t>
      </w:r>
      <w:r w:rsidRPr="00003C26">
        <w:rPr>
          <w:sz w:val="22"/>
          <w:szCs w:val="22"/>
        </w:rPr>
        <w:t xml:space="preserve"> in such circumstances will repay any amount which has been paid by way of a penalty in pursu</w:t>
      </w:r>
      <w:r w:rsidR="00357E79">
        <w:rPr>
          <w:sz w:val="22"/>
          <w:szCs w:val="22"/>
        </w:rPr>
        <w:t>ance of the FPN</w:t>
      </w:r>
      <w:r w:rsidRPr="00003C26">
        <w:rPr>
          <w:sz w:val="22"/>
          <w:szCs w:val="22"/>
        </w:rPr>
        <w:t xml:space="preserve">. The </w:t>
      </w:r>
      <w:r w:rsidR="00E05636">
        <w:rPr>
          <w:sz w:val="22"/>
          <w:szCs w:val="22"/>
        </w:rPr>
        <w:t>Permit Authority</w:t>
      </w:r>
      <w:r w:rsidRPr="00003C26">
        <w:rPr>
          <w:sz w:val="22"/>
          <w:szCs w:val="22"/>
        </w:rPr>
        <w:t xml:space="preserve"> shall consider any representations made by or on behalf of t</w:t>
      </w:r>
      <w:r w:rsidR="00357E79">
        <w:rPr>
          <w:sz w:val="22"/>
          <w:szCs w:val="22"/>
        </w:rPr>
        <w:t xml:space="preserve">he recipient of an </w:t>
      </w:r>
      <w:r w:rsidRPr="00003C26">
        <w:rPr>
          <w:sz w:val="22"/>
          <w:szCs w:val="22"/>
        </w:rPr>
        <w:t>FPN</w:t>
      </w:r>
      <w:r w:rsidR="00357E79">
        <w:rPr>
          <w:sz w:val="22"/>
          <w:szCs w:val="22"/>
        </w:rPr>
        <w:t xml:space="preserve"> </w:t>
      </w:r>
      <w:r w:rsidRPr="00003C26">
        <w:rPr>
          <w:sz w:val="22"/>
          <w:szCs w:val="22"/>
        </w:rPr>
        <w:t xml:space="preserve">and decide in all the circumstances whether to withdraw the notice. </w:t>
      </w:r>
    </w:p>
    <w:p w14:paraId="6817F7C8" w14:textId="77777777" w:rsidR="00E84F83" w:rsidRPr="00096B1F" w:rsidRDefault="00E84F83" w:rsidP="00E80432">
      <w:pPr>
        <w:pStyle w:val="Default"/>
        <w:rPr>
          <w:b/>
          <w:bCs/>
          <w:i/>
          <w:sz w:val="22"/>
          <w:szCs w:val="22"/>
        </w:rPr>
      </w:pPr>
    </w:p>
    <w:p w14:paraId="6817F7C9" w14:textId="77777777" w:rsidR="00E80432" w:rsidRPr="00003C26" w:rsidRDefault="000C27FD" w:rsidP="00760AFF">
      <w:pPr>
        <w:pStyle w:val="Heading2"/>
      </w:pPr>
      <w:bookmarkStart w:id="380" w:name="_Toc13220597"/>
      <w:r>
        <w:t>17.7</w:t>
      </w:r>
      <w:r>
        <w:tab/>
      </w:r>
      <w:r w:rsidR="00E80432" w:rsidRPr="00003C26">
        <w:t xml:space="preserve">Non Payment of </w:t>
      </w:r>
      <w:r w:rsidR="00211C84">
        <w:t xml:space="preserve">an </w:t>
      </w:r>
      <w:r w:rsidR="00E80432" w:rsidRPr="00003C26">
        <w:t>FPN</w:t>
      </w:r>
      <w:bookmarkEnd w:id="380"/>
      <w:r w:rsidR="00E80432" w:rsidRPr="00003C26">
        <w:t xml:space="preserve"> </w:t>
      </w:r>
    </w:p>
    <w:p w14:paraId="6817F7CA" w14:textId="77777777" w:rsidR="00E80432" w:rsidRPr="00003C26" w:rsidRDefault="00E80432" w:rsidP="00E80432">
      <w:pPr>
        <w:pStyle w:val="Default"/>
        <w:rPr>
          <w:sz w:val="22"/>
          <w:szCs w:val="22"/>
        </w:rPr>
      </w:pPr>
    </w:p>
    <w:p w14:paraId="6817F7CB" w14:textId="77777777" w:rsidR="00E80432" w:rsidRPr="00003C26" w:rsidRDefault="00E80432" w:rsidP="00E80432">
      <w:pPr>
        <w:pStyle w:val="Default"/>
        <w:rPr>
          <w:sz w:val="22"/>
          <w:szCs w:val="22"/>
        </w:rPr>
      </w:pPr>
      <w:r w:rsidRPr="00003C26">
        <w:rPr>
          <w:sz w:val="22"/>
          <w:szCs w:val="22"/>
        </w:rPr>
        <w:t xml:space="preserve">If the undertaker pays either the full penalty or the discounted amount within the required period, then no further proceedings can be taken against that undertaker for that offence. If the undertaker does not pay the penalty within the 36 days, then the </w:t>
      </w:r>
      <w:r w:rsidR="00E05636">
        <w:rPr>
          <w:sz w:val="22"/>
          <w:szCs w:val="22"/>
        </w:rPr>
        <w:t>Authority</w:t>
      </w:r>
      <w:r w:rsidRPr="00003C26">
        <w:rPr>
          <w:sz w:val="22"/>
          <w:szCs w:val="22"/>
        </w:rPr>
        <w:t xml:space="preserve"> may bring proceedings in the Magistrates' Court for the original offence. </w:t>
      </w:r>
    </w:p>
    <w:p w14:paraId="6817F7CC" w14:textId="77777777" w:rsidR="00E80432" w:rsidRPr="00003C26" w:rsidRDefault="00E80432" w:rsidP="00E80432">
      <w:pPr>
        <w:pStyle w:val="Default"/>
        <w:rPr>
          <w:sz w:val="22"/>
          <w:szCs w:val="22"/>
        </w:rPr>
      </w:pPr>
    </w:p>
    <w:p w14:paraId="6817F7CD" w14:textId="77777777" w:rsidR="00E80432" w:rsidRDefault="00E80432" w:rsidP="00E80432">
      <w:pPr>
        <w:pStyle w:val="Default"/>
        <w:rPr>
          <w:sz w:val="22"/>
          <w:szCs w:val="22"/>
        </w:rPr>
      </w:pPr>
      <w:r w:rsidRPr="00003C26">
        <w:rPr>
          <w:sz w:val="22"/>
          <w:szCs w:val="22"/>
        </w:rPr>
        <w:t xml:space="preserve">Legal action must be taken before the expiry of the six months deadline from the date of the offence for bringing a case before the Magistrates' Court (Section 127 of The Magistrates' Courts Act 1980). This is the case even if the FPN was not given for </w:t>
      </w:r>
      <w:proofErr w:type="spellStart"/>
      <w:r w:rsidRPr="00003C26">
        <w:rPr>
          <w:sz w:val="22"/>
          <w:szCs w:val="22"/>
        </w:rPr>
        <w:t>sometime</w:t>
      </w:r>
      <w:proofErr w:type="spellEnd"/>
      <w:r w:rsidRPr="00003C26">
        <w:rPr>
          <w:sz w:val="22"/>
          <w:szCs w:val="22"/>
        </w:rPr>
        <w:t xml:space="preserve"> after the offence was committed. In circumstances where a</w:t>
      </w:r>
      <w:r w:rsidR="00357E79">
        <w:rPr>
          <w:sz w:val="22"/>
          <w:szCs w:val="22"/>
        </w:rPr>
        <w:t>n</w:t>
      </w:r>
      <w:r w:rsidRPr="00003C26">
        <w:rPr>
          <w:sz w:val="22"/>
          <w:szCs w:val="22"/>
        </w:rPr>
        <w:t xml:space="preserve"> </w:t>
      </w:r>
      <w:r w:rsidR="00357E79">
        <w:rPr>
          <w:sz w:val="22"/>
          <w:szCs w:val="22"/>
        </w:rPr>
        <w:t>FPN</w:t>
      </w:r>
      <w:r w:rsidRPr="00003C26">
        <w:rPr>
          <w:sz w:val="22"/>
          <w:szCs w:val="22"/>
        </w:rPr>
        <w:t xml:space="preserve"> has been issued in relation to an offence, although the </w:t>
      </w:r>
      <w:r w:rsidR="00E05636">
        <w:rPr>
          <w:sz w:val="22"/>
          <w:szCs w:val="22"/>
        </w:rPr>
        <w:t>Permit Authority</w:t>
      </w:r>
      <w:r w:rsidRPr="00003C26">
        <w:rPr>
          <w:sz w:val="22"/>
          <w:szCs w:val="22"/>
        </w:rPr>
        <w:t xml:space="preserve"> subsequently forms the view that it would be more appropriate to prosecute the offender, the </w:t>
      </w:r>
      <w:r w:rsidR="00E05636">
        <w:rPr>
          <w:sz w:val="22"/>
          <w:szCs w:val="22"/>
        </w:rPr>
        <w:t>Permit Authority</w:t>
      </w:r>
      <w:r w:rsidRPr="00003C26">
        <w:rPr>
          <w:sz w:val="22"/>
          <w:szCs w:val="22"/>
        </w:rPr>
        <w:t xml:space="preserve"> must withdraw the notice under Regulation 27</w:t>
      </w:r>
      <w:r w:rsidR="00357E79">
        <w:rPr>
          <w:sz w:val="22"/>
          <w:szCs w:val="22"/>
        </w:rPr>
        <w:t xml:space="preserve"> of the R</w:t>
      </w:r>
      <w:r w:rsidR="008C693C">
        <w:rPr>
          <w:sz w:val="22"/>
          <w:szCs w:val="22"/>
        </w:rPr>
        <w:t>egulations</w:t>
      </w:r>
      <w:r w:rsidRPr="00003C26">
        <w:rPr>
          <w:sz w:val="22"/>
          <w:szCs w:val="22"/>
        </w:rPr>
        <w:t xml:space="preserve"> before bringing the proceedings. </w:t>
      </w:r>
    </w:p>
    <w:p w14:paraId="6817F7CE" w14:textId="77777777" w:rsidR="00E80432" w:rsidRDefault="00E80432" w:rsidP="00E80432">
      <w:pPr>
        <w:pStyle w:val="Default"/>
        <w:rPr>
          <w:sz w:val="22"/>
          <w:szCs w:val="22"/>
        </w:rPr>
      </w:pPr>
    </w:p>
    <w:p w14:paraId="6817F7CF" w14:textId="77777777" w:rsidR="00E80432" w:rsidRDefault="000C27FD" w:rsidP="00760AFF">
      <w:pPr>
        <w:pStyle w:val="Heading2"/>
      </w:pPr>
      <w:bookmarkStart w:id="381" w:name="_Toc13220598"/>
      <w:r>
        <w:t>17.8</w:t>
      </w:r>
      <w:r>
        <w:tab/>
      </w:r>
      <w:r w:rsidR="00E80432">
        <w:t>Section 74</w:t>
      </w:r>
      <w:r w:rsidR="00201FB0">
        <w:t xml:space="preserve"> of</w:t>
      </w:r>
      <w:r w:rsidR="00E80432">
        <w:t xml:space="preserve"> NRSWA</w:t>
      </w:r>
      <w:bookmarkEnd w:id="381"/>
      <w:r w:rsidR="00E80432">
        <w:t xml:space="preserve"> </w:t>
      </w:r>
    </w:p>
    <w:p w14:paraId="6817F7D0" w14:textId="77777777" w:rsidR="00E80432" w:rsidRDefault="00E80432" w:rsidP="00E80432">
      <w:pPr>
        <w:pStyle w:val="Default"/>
        <w:rPr>
          <w:color w:val="auto"/>
          <w:sz w:val="22"/>
          <w:szCs w:val="22"/>
        </w:rPr>
      </w:pPr>
    </w:p>
    <w:p w14:paraId="6817F7D1" w14:textId="77777777" w:rsidR="00E80432" w:rsidRDefault="00E80432" w:rsidP="00E80432">
      <w:pPr>
        <w:pStyle w:val="Default"/>
        <w:rPr>
          <w:color w:val="auto"/>
          <w:sz w:val="22"/>
          <w:szCs w:val="22"/>
        </w:rPr>
      </w:pPr>
      <w:r>
        <w:rPr>
          <w:color w:val="auto"/>
          <w:sz w:val="22"/>
          <w:szCs w:val="22"/>
        </w:rPr>
        <w:t xml:space="preserve">Section 74 of NRSWA enables the </w:t>
      </w:r>
      <w:r w:rsidR="00E05636">
        <w:rPr>
          <w:color w:val="auto"/>
          <w:sz w:val="22"/>
          <w:szCs w:val="22"/>
        </w:rPr>
        <w:t>Permit Authority</w:t>
      </w:r>
      <w:r>
        <w:rPr>
          <w:color w:val="auto"/>
          <w:sz w:val="22"/>
          <w:szCs w:val="22"/>
        </w:rPr>
        <w:t xml:space="preserve"> to operate an over-run charging scheme alongside the </w:t>
      </w:r>
      <w:r w:rsidR="00A72082">
        <w:rPr>
          <w:color w:val="auto"/>
          <w:sz w:val="22"/>
          <w:szCs w:val="22"/>
        </w:rPr>
        <w:t>Permit Scheme</w:t>
      </w:r>
      <w:r>
        <w:rPr>
          <w:color w:val="auto"/>
          <w:sz w:val="22"/>
          <w:szCs w:val="22"/>
        </w:rPr>
        <w:t xml:space="preserve">. </w:t>
      </w:r>
    </w:p>
    <w:p w14:paraId="6817F7D2" w14:textId="77777777" w:rsidR="00E80432" w:rsidRDefault="00E80432" w:rsidP="00E80432">
      <w:pPr>
        <w:pStyle w:val="Default"/>
        <w:rPr>
          <w:color w:val="auto"/>
          <w:sz w:val="22"/>
          <w:szCs w:val="22"/>
        </w:rPr>
      </w:pPr>
    </w:p>
    <w:p w14:paraId="6817F7D3" w14:textId="77777777" w:rsidR="00E80432" w:rsidRDefault="00FC678A" w:rsidP="00E80432">
      <w:pPr>
        <w:pStyle w:val="Default"/>
        <w:rPr>
          <w:color w:val="auto"/>
          <w:sz w:val="22"/>
          <w:szCs w:val="22"/>
        </w:rPr>
      </w:pPr>
      <w:r>
        <w:rPr>
          <w:color w:val="auto"/>
          <w:sz w:val="22"/>
          <w:szCs w:val="22"/>
        </w:rPr>
        <w:t>T</w:t>
      </w:r>
      <w:r w:rsidR="00E80432">
        <w:rPr>
          <w:color w:val="auto"/>
          <w:sz w:val="22"/>
          <w:szCs w:val="22"/>
        </w:rPr>
        <w:t xml:space="preserve">he Street Works (Charges for Unreasonably Prolonged Occupation of the Highway) (England) </w:t>
      </w:r>
      <w:r>
        <w:rPr>
          <w:color w:val="auto"/>
          <w:sz w:val="22"/>
          <w:szCs w:val="22"/>
        </w:rPr>
        <w:t xml:space="preserve">(Amendment) </w:t>
      </w:r>
      <w:r w:rsidR="00E80432">
        <w:rPr>
          <w:color w:val="auto"/>
          <w:sz w:val="22"/>
          <w:szCs w:val="22"/>
        </w:rPr>
        <w:t>Regulations</w:t>
      </w:r>
      <w:r>
        <w:rPr>
          <w:color w:val="auto"/>
          <w:sz w:val="22"/>
          <w:szCs w:val="22"/>
        </w:rPr>
        <w:t xml:space="preserve"> 2012</w:t>
      </w:r>
      <w:r w:rsidR="00E80432">
        <w:rPr>
          <w:color w:val="auto"/>
          <w:sz w:val="22"/>
          <w:szCs w:val="22"/>
        </w:rPr>
        <w:t xml:space="preserve"> </w:t>
      </w:r>
      <w:r w:rsidR="00A72DE8">
        <w:rPr>
          <w:color w:val="auto"/>
          <w:sz w:val="22"/>
          <w:szCs w:val="22"/>
        </w:rPr>
        <w:t xml:space="preserve">and its successors </w:t>
      </w:r>
      <w:r w:rsidR="00E80432">
        <w:rPr>
          <w:color w:val="auto"/>
          <w:sz w:val="22"/>
          <w:szCs w:val="22"/>
        </w:rPr>
        <w:t>will apply but may be subject to change from time to time in which case the amended or replacement Regulations will apply.</w:t>
      </w:r>
    </w:p>
    <w:p w14:paraId="6817F7D4" w14:textId="77777777" w:rsidR="00E80432" w:rsidRDefault="00E80432" w:rsidP="00E80432">
      <w:pPr>
        <w:pStyle w:val="Default"/>
        <w:rPr>
          <w:color w:val="auto"/>
          <w:sz w:val="22"/>
          <w:szCs w:val="22"/>
        </w:rPr>
      </w:pPr>
    </w:p>
    <w:p w14:paraId="6817F7D5" w14:textId="77777777" w:rsidR="00E80432" w:rsidRDefault="00E80432" w:rsidP="00E80432">
      <w:pPr>
        <w:pStyle w:val="Default"/>
        <w:rPr>
          <w:color w:val="auto"/>
          <w:sz w:val="22"/>
          <w:szCs w:val="22"/>
        </w:rPr>
      </w:pPr>
      <w:r>
        <w:rPr>
          <w:color w:val="auto"/>
          <w:sz w:val="22"/>
          <w:szCs w:val="22"/>
        </w:rPr>
        <w:t>The operation of the overstaying regime</w:t>
      </w:r>
      <w:r w:rsidR="00125406">
        <w:rPr>
          <w:color w:val="auto"/>
          <w:sz w:val="22"/>
          <w:szCs w:val="22"/>
        </w:rPr>
        <w:t>,</w:t>
      </w:r>
      <w:r>
        <w:rPr>
          <w:color w:val="auto"/>
          <w:sz w:val="22"/>
          <w:szCs w:val="22"/>
        </w:rPr>
        <w:t xml:space="preserve"> however</w:t>
      </w:r>
      <w:r w:rsidR="00125406">
        <w:rPr>
          <w:color w:val="auto"/>
          <w:sz w:val="22"/>
          <w:szCs w:val="22"/>
        </w:rPr>
        <w:t>,</w:t>
      </w:r>
      <w:r>
        <w:rPr>
          <w:color w:val="auto"/>
          <w:sz w:val="22"/>
          <w:szCs w:val="22"/>
        </w:rPr>
        <w:t xml:space="preserve"> is modified under the </w:t>
      </w:r>
      <w:r w:rsidR="00A72082">
        <w:rPr>
          <w:color w:val="auto"/>
          <w:sz w:val="22"/>
          <w:szCs w:val="22"/>
        </w:rPr>
        <w:t>Permit Scheme</w:t>
      </w:r>
      <w:r>
        <w:rPr>
          <w:color w:val="auto"/>
          <w:sz w:val="22"/>
          <w:szCs w:val="22"/>
        </w:rPr>
        <w:t xml:space="preserve"> to incorporate the process of setting and modifying the duration of the activity (or “works” in Section 74 terms) through the permit application, approval and variation processes. </w:t>
      </w:r>
    </w:p>
    <w:p w14:paraId="6817F7D6" w14:textId="77777777" w:rsidR="00E80432" w:rsidRDefault="00E80432" w:rsidP="00E80432">
      <w:pPr>
        <w:pStyle w:val="Default"/>
        <w:rPr>
          <w:color w:val="auto"/>
          <w:sz w:val="22"/>
          <w:szCs w:val="22"/>
        </w:rPr>
      </w:pPr>
    </w:p>
    <w:p w14:paraId="6817F7D7" w14:textId="77777777" w:rsidR="00E80432" w:rsidRDefault="00E80432" w:rsidP="00E80432">
      <w:pPr>
        <w:pStyle w:val="Default"/>
        <w:rPr>
          <w:color w:val="auto"/>
          <w:sz w:val="22"/>
          <w:szCs w:val="22"/>
        </w:rPr>
      </w:pPr>
      <w:r>
        <w:rPr>
          <w:color w:val="auto"/>
          <w:sz w:val="22"/>
          <w:szCs w:val="22"/>
        </w:rPr>
        <w:t>Activities carried ou</w:t>
      </w:r>
      <w:r w:rsidR="00125406">
        <w:rPr>
          <w:color w:val="auto"/>
          <w:sz w:val="22"/>
          <w:szCs w:val="22"/>
        </w:rPr>
        <w:t>t by a Promoter on behalf of a H</w:t>
      </w:r>
      <w:r>
        <w:rPr>
          <w:color w:val="auto"/>
          <w:sz w:val="22"/>
          <w:szCs w:val="22"/>
        </w:rPr>
        <w:t xml:space="preserve">ighway </w:t>
      </w:r>
      <w:r w:rsidR="00E05636">
        <w:rPr>
          <w:color w:val="auto"/>
          <w:sz w:val="22"/>
          <w:szCs w:val="22"/>
        </w:rPr>
        <w:t>Authority</w:t>
      </w:r>
      <w:r w:rsidR="00125406">
        <w:rPr>
          <w:color w:val="auto"/>
          <w:sz w:val="22"/>
          <w:szCs w:val="22"/>
        </w:rPr>
        <w:t xml:space="preserve"> or by the H</w:t>
      </w:r>
      <w:r>
        <w:rPr>
          <w:color w:val="auto"/>
          <w:sz w:val="22"/>
          <w:szCs w:val="22"/>
        </w:rPr>
        <w:t xml:space="preserve">ighway </w:t>
      </w:r>
      <w:r w:rsidR="00E05636">
        <w:rPr>
          <w:color w:val="auto"/>
          <w:sz w:val="22"/>
          <w:szCs w:val="22"/>
        </w:rPr>
        <w:t>Authority</w:t>
      </w:r>
      <w:r>
        <w:rPr>
          <w:color w:val="auto"/>
          <w:sz w:val="22"/>
          <w:szCs w:val="22"/>
        </w:rPr>
        <w:t xml:space="preserve"> themselves are not subject to Section 74 overrun charges. However, under the </w:t>
      </w:r>
      <w:r w:rsidR="00A72082">
        <w:rPr>
          <w:color w:val="auto"/>
          <w:sz w:val="22"/>
          <w:szCs w:val="22"/>
        </w:rPr>
        <w:t>Permit Scheme</w:t>
      </w:r>
      <w:r>
        <w:rPr>
          <w:color w:val="auto"/>
          <w:sz w:val="22"/>
          <w:szCs w:val="22"/>
        </w:rPr>
        <w:t xml:space="preserve">, Promoters of such activities will be required to follow the same procedures as Promoters who are Statutory Undertakers. </w:t>
      </w:r>
    </w:p>
    <w:p w14:paraId="6817F7D8" w14:textId="77777777" w:rsidR="00E80432" w:rsidRDefault="00E80432" w:rsidP="00E80432">
      <w:pPr>
        <w:pStyle w:val="Default"/>
        <w:rPr>
          <w:color w:val="auto"/>
          <w:sz w:val="22"/>
          <w:szCs w:val="22"/>
        </w:rPr>
      </w:pPr>
    </w:p>
    <w:p w14:paraId="6817F7D9" w14:textId="77777777" w:rsidR="00E80432" w:rsidRPr="00E80432" w:rsidRDefault="000C27FD" w:rsidP="00760AFF">
      <w:pPr>
        <w:pStyle w:val="Heading3"/>
      </w:pPr>
      <w:bookmarkStart w:id="382" w:name="_Toc13220599"/>
      <w:r>
        <w:t>17.8.1</w:t>
      </w:r>
      <w:r>
        <w:tab/>
      </w:r>
      <w:r w:rsidR="00E80432" w:rsidRPr="00E80432">
        <w:t>Charges</w:t>
      </w:r>
      <w:bookmarkEnd w:id="382"/>
    </w:p>
    <w:p w14:paraId="6817F7DA" w14:textId="77777777" w:rsidR="00E80432" w:rsidRDefault="00E80432" w:rsidP="00E80432">
      <w:pPr>
        <w:pStyle w:val="Default"/>
        <w:rPr>
          <w:color w:val="auto"/>
          <w:sz w:val="22"/>
          <w:szCs w:val="22"/>
        </w:rPr>
      </w:pPr>
    </w:p>
    <w:p w14:paraId="6817F7DB" w14:textId="77777777" w:rsidR="00E80432" w:rsidRDefault="00E80432" w:rsidP="00FF25ED">
      <w:pPr>
        <w:pStyle w:val="Default"/>
        <w:ind w:left="720"/>
        <w:rPr>
          <w:color w:val="auto"/>
          <w:sz w:val="22"/>
          <w:szCs w:val="22"/>
        </w:rPr>
      </w:pPr>
      <w:r>
        <w:rPr>
          <w:color w:val="auto"/>
          <w:sz w:val="22"/>
          <w:szCs w:val="22"/>
        </w:rPr>
        <w:t xml:space="preserve">The </w:t>
      </w:r>
      <w:r w:rsidR="00C10573">
        <w:rPr>
          <w:color w:val="auto"/>
          <w:sz w:val="22"/>
          <w:szCs w:val="22"/>
        </w:rPr>
        <w:t>level of charge is</w:t>
      </w:r>
      <w:r>
        <w:rPr>
          <w:color w:val="auto"/>
          <w:sz w:val="22"/>
          <w:szCs w:val="22"/>
        </w:rPr>
        <w:t xml:space="preserve"> set in the Section 74 regulations and any other regulations or Codes of Practice that apply at the time of the charge.</w:t>
      </w:r>
    </w:p>
    <w:p w14:paraId="6817F7DC" w14:textId="77777777" w:rsidR="00E80432" w:rsidRDefault="00E80432" w:rsidP="00E80432">
      <w:pPr>
        <w:pStyle w:val="Default"/>
        <w:rPr>
          <w:color w:val="auto"/>
          <w:sz w:val="22"/>
          <w:szCs w:val="22"/>
        </w:rPr>
      </w:pPr>
    </w:p>
    <w:p w14:paraId="6817F7DD" w14:textId="77777777" w:rsidR="00E80432" w:rsidRPr="00E80432" w:rsidRDefault="00E80432" w:rsidP="00FF25ED">
      <w:pPr>
        <w:pStyle w:val="Default"/>
        <w:ind w:left="720"/>
        <w:rPr>
          <w:color w:val="auto"/>
          <w:sz w:val="22"/>
          <w:szCs w:val="22"/>
        </w:rPr>
      </w:pPr>
      <w:r w:rsidRPr="00E80432">
        <w:rPr>
          <w:color w:val="auto"/>
          <w:sz w:val="22"/>
          <w:szCs w:val="22"/>
        </w:rPr>
        <w:t xml:space="preserve">The </w:t>
      </w:r>
      <w:r w:rsidR="00E05636">
        <w:rPr>
          <w:color w:val="auto"/>
          <w:sz w:val="22"/>
          <w:szCs w:val="22"/>
        </w:rPr>
        <w:t>Permit Authority</w:t>
      </w:r>
      <w:r w:rsidRPr="00E80432">
        <w:rPr>
          <w:color w:val="auto"/>
          <w:sz w:val="22"/>
          <w:szCs w:val="22"/>
        </w:rPr>
        <w:t xml:space="preserve"> will always endeavour to ensure the facts used for proposing charges are accurate and in line with the regulations at the time.</w:t>
      </w:r>
    </w:p>
    <w:p w14:paraId="6817F7DE" w14:textId="77777777" w:rsidR="00E80432" w:rsidRPr="00E80432" w:rsidRDefault="00E80432" w:rsidP="00E80432">
      <w:pPr>
        <w:pStyle w:val="Default"/>
        <w:rPr>
          <w:color w:val="auto"/>
          <w:sz w:val="22"/>
          <w:szCs w:val="22"/>
        </w:rPr>
      </w:pPr>
    </w:p>
    <w:p w14:paraId="6817F7DF" w14:textId="77777777" w:rsidR="00E80432" w:rsidRDefault="00E80432" w:rsidP="00FF25ED">
      <w:pPr>
        <w:pStyle w:val="Default"/>
        <w:ind w:left="720"/>
        <w:rPr>
          <w:color w:val="auto"/>
          <w:sz w:val="22"/>
          <w:szCs w:val="22"/>
        </w:rPr>
      </w:pPr>
      <w:r w:rsidRPr="00E80432">
        <w:rPr>
          <w:color w:val="auto"/>
          <w:sz w:val="22"/>
          <w:szCs w:val="22"/>
        </w:rPr>
        <w:t xml:space="preserve">The burden of proof is with the works promoter to prove that a physical overstay has not occurred in all circumstances where a promoter believes </w:t>
      </w:r>
      <w:r>
        <w:rPr>
          <w:color w:val="auto"/>
          <w:sz w:val="22"/>
          <w:szCs w:val="22"/>
        </w:rPr>
        <w:t xml:space="preserve">incorrect dates have been submitted.  In these circumstances the </w:t>
      </w:r>
      <w:r w:rsidR="00E05636">
        <w:rPr>
          <w:color w:val="auto"/>
          <w:sz w:val="22"/>
          <w:szCs w:val="22"/>
        </w:rPr>
        <w:t>Permit Authority</w:t>
      </w:r>
      <w:r>
        <w:rPr>
          <w:color w:val="auto"/>
          <w:sz w:val="22"/>
          <w:szCs w:val="22"/>
        </w:rPr>
        <w:t xml:space="preserve"> reserves the right to consider whether an FPN offence has been committed.  If no evidence can be provided then a Section 74 charge will be applied in all circumstances.</w:t>
      </w:r>
    </w:p>
    <w:p w14:paraId="6817F7E0" w14:textId="77777777" w:rsidR="00E80432" w:rsidRDefault="00E80432" w:rsidP="00E80432">
      <w:pPr>
        <w:pStyle w:val="Default"/>
        <w:rPr>
          <w:color w:val="auto"/>
          <w:sz w:val="22"/>
          <w:szCs w:val="22"/>
        </w:rPr>
      </w:pPr>
    </w:p>
    <w:p w14:paraId="6817F7E1" w14:textId="77777777" w:rsidR="00E80432" w:rsidRDefault="00E80432" w:rsidP="00FF25ED">
      <w:pPr>
        <w:pStyle w:val="Default"/>
        <w:ind w:firstLine="720"/>
        <w:rPr>
          <w:color w:val="auto"/>
          <w:sz w:val="22"/>
          <w:szCs w:val="22"/>
        </w:rPr>
      </w:pPr>
      <w:r>
        <w:rPr>
          <w:color w:val="auto"/>
          <w:sz w:val="22"/>
          <w:szCs w:val="22"/>
        </w:rPr>
        <w:t>Overruns on remedial works will be charged at the same rates appropriate in Section 74 regulations.</w:t>
      </w:r>
    </w:p>
    <w:p w14:paraId="6817F7E2" w14:textId="77777777" w:rsidR="00E80432" w:rsidRPr="00003C26" w:rsidRDefault="00E80432" w:rsidP="00E80432">
      <w:pPr>
        <w:pStyle w:val="Default"/>
        <w:rPr>
          <w:sz w:val="22"/>
          <w:szCs w:val="22"/>
        </w:rPr>
      </w:pPr>
    </w:p>
    <w:p w14:paraId="6817F7E3" w14:textId="77777777" w:rsidR="00E80432" w:rsidRPr="00003C26" w:rsidRDefault="000C27FD" w:rsidP="00760AFF">
      <w:pPr>
        <w:pStyle w:val="Heading2"/>
      </w:pPr>
      <w:bookmarkStart w:id="383" w:name="_Toc13220600"/>
      <w:r>
        <w:t>17.9</w:t>
      </w:r>
      <w:r>
        <w:tab/>
      </w:r>
      <w:r w:rsidR="00E80432" w:rsidRPr="00003C26">
        <w:t xml:space="preserve">Application of Money by the </w:t>
      </w:r>
      <w:r w:rsidR="00E05636">
        <w:t>Permit Authority</w:t>
      </w:r>
      <w:bookmarkEnd w:id="383"/>
      <w:r w:rsidR="00E80432" w:rsidRPr="00003C26">
        <w:t xml:space="preserve"> </w:t>
      </w:r>
    </w:p>
    <w:p w14:paraId="6817F7E4" w14:textId="77777777" w:rsidR="00E80432" w:rsidRPr="00003C26" w:rsidRDefault="00E80432" w:rsidP="00E80432">
      <w:pPr>
        <w:pStyle w:val="Default"/>
        <w:rPr>
          <w:sz w:val="22"/>
          <w:szCs w:val="22"/>
        </w:rPr>
      </w:pPr>
    </w:p>
    <w:p w14:paraId="6817F7E5" w14:textId="77777777" w:rsidR="00EC5FE5" w:rsidRDefault="00AB4F53" w:rsidP="00760AFF">
      <w:r w:rsidRPr="00AB4F53">
        <w:rPr>
          <w:lang w:eastAsia="en-US"/>
        </w:rPr>
        <w:t xml:space="preserve">The </w:t>
      </w:r>
      <w:r w:rsidR="00E05636">
        <w:rPr>
          <w:lang w:eastAsia="en-US"/>
        </w:rPr>
        <w:t>Permit Authority</w:t>
      </w:r>
      <w:r w:rsidRPr="00AB4F53">
        <w:rPr>
          <w:lang w:eastAsia="en-US"/>
        </w:rPr>
        <w:t xml:space="preserve"> recognises that the FPN scheme is NOT intended to be</w:t>
      </w:r>
      <w:r w:rsidR="002B6DB2">
        <w:rPr>
          <w:lang w:eastAsia="en-US"/>
        </w:rPr>
        <w:t xml:space="preserve"> </w:t>
      </w:r>
      <w:r w:rsidRPr="00AB4F53">
        <w:rPr>
          <w:lang w:eastAsia="en-US"/>
        </w:rPr>
        <w:t>an additional source of income for authorities, although some income may</w:t>
      </w:r>
      <w:r w:rsidR="002B6DB2">
        <w:rPr>
          <w:lang w:eastAsia="en-US"/>
        </w:rPr>
        <w:t xml:space="preserve"> </w:t>
      </w:r>
      <w:r w:rsidRPr="00AB4F53">
        <w:rPr>
          <w:lang w:eastAsia="en-US"/>
        </w:rPr>
        <w:t>be generated incidentally. The objective of the FPN scheme is to enable</w:t>
      </w:r>
      <w:r w:rsidR="002B6DB2">
        <w:rPr>
          <w:lang w:eastAsia="en-US"/>
        </w:rPr>
        <w:t xml:space="preserve"> </w:t>
      </w:r>
      <w:r w:rsidRPr="00AB4F53">
        <w:rPr>
          <w:lang w:eastAsia="en-US"/>
        </w:rPr>
        <w:t>permit authorities to manage and control activities better on the street and</w:t>
      </w:r>
      <w:r w:rsidR="002B6DB2">
        <w:rPr>
          <w:lang w:eastAsia="en-US"/>
        </w:rPr>
        <w:t xml:space="preserve"> </w:t>
      </w:r>
      <w:r w:rsidRPr="00AB4F53">
        <w:rPr>
          <w:lang w:eastAsia="en-US"/>
        </w:rPr>
        <w:t>thereby contribute to the overall aim of the TMA, which is to minimise</w:t>
      </w:r>
      <w:r w:rsidR="002B6DB2">
        <w:rPr>
          <w:lang w:eastAsia="en-US"/>
        </w:rPr>
        <w:t xml:space="preserve"> </w:t>
      </w:r>
      <w:r w:rsidRPr="00AB4F53">
        <w:rPr>
          <w:lang w:eastAsia="en-US"/>
        </w:rPr>
        <w:t>disruption from street activities, and will be operated with that in mind, the</w:t>
      </w:r>
      <w:r w:rsidR="002B6DB2">
        <w:rPr>
          <w:lang w:eastAsia="en-US"/>
        </w:rPr>
        <w:t xml:space="preserve"> </w:t>
      </w:r>
      <w:r w:rsidR="00E05636">
        <w:rPr>
          <w:lang w:eastAsia="en-US"/>
        </w:rPr>
        <w:t>Permit Authority</w:t>
      </w:r>
      <w:r w:rsidRPr="00AB4F53">
        <w:rPr>
          <w:lang w:eastAsia="en-US"/>
        </w:rPr>
        <w:t xml:space="preserve"> should therefore not expect any net proceeds emerging from</w:t>
      </w:r>
      <w:r w:rsidR="002B6DB2">
        <w:rPr>
          <w:lang w:eastAsia="en-US"/>
        </w:rPr>
        <w:t xml:space="preserve"> </w:t>
      </w:r>
      <w:r w:rsidR="00125406">
        <w:rPr>
          <w:lang w:eastAsia="en-US"/>
        </w:rPr>
        <w:t>the</w:t>
      </w:r>
      <w:r w:rsidRPr="00AB4F53">
        <w:rPr>
          <w:lang w:eastAsia="en-US"/>
        </w:rPr>
        <w:t xml:space="preserve"> </w:t>
      </w:r>
      <w:r w:rsidR="00A72082">
        <w:rPr>
          <w:lang w:eastAsia="en-US"/>
        </w:rPr>
        <w:t>Permit Scheme</w:t>
      </w:r>
      <w:r w:rsidRPr="00AB4F53">
        <w:rPr>
          <w:lang w:eastAsia="en-US"/>
        </w:rPr>
        <w:t>. They shall</w:t>
      </w:r>
      <w:r w:rsidR="002B6DB2">
        <w:rPr>
          <w:lang w:eastAsia="en-US"/>
        </w:rPr>
        <w:t xml:space="preserve"> however,</w:t>
      </w:r>
      <w:r w:rsidR="00CE2282">
        <w:rPr>
          <w:lang w:eastAsia="en-US"/>
        </w:rPr>
        <w:t xml:space="preserve"> apply any net proceeds from the costs of operating the FPN scheme to promoting and encouraging safe, integrated, efficient and economic transport facilities and services, to, from and within its area.</w:t>
      </w:r>
    </w:p>
    <w:p w14:paraId="6817F7E6" w14:textId="77777777" w:rsidR="00E80432" w:rsidRPr="00003C26" w:rsidRDefault="00E80432" w:rsidP="00E80432">
      <w:pPr>
        <w:pStyle w:val="Default"/>
        <w:rPr>
          <w:sz w:val="22"/>
          <w:szCs w:val="22"/>
        </w:rPr>
      </w:pPr>
    </w:p>
    <w:p w14:paraId="6817F7E7" w14:textId="3827F433" w:rsidR="00E80432" w:rsidRPr="00003C26" w:rsidRDefault="00FC37FE" w:rsidP="00760AFF">
      <w:pPr>
        <w:pStyle w:val="Heading2"/>
      </w:pPr>
      <w:bookmarkStart w:id="384" w:name="_Toc13220601"/>
      <w:r>
        <w:t>17.10</w:t>
      </w:r>
      <w:r w:rsidR="000C27FD">
        <w:tab/>
      </w:r>
      <w:r w:rsidR="00E80432" w:rsidRPr="00003C26">
        <w:t xml:space="preserve">Regulation 18 </w:t>
      </w:r>
      <w:r w:rsidR="006C7F24">
        <w:t xml:space="preserve">of the Regulations </w:t>
      </w:r>
      <w:r w:rsidR="00E80432" w:rsidRPr="00003C26">
        <w:t>– Discretionary Unauthorised Works Notices</w:t>
      </w:r>
      <w:bookmarkEnd w:id="384"/>
    </w:p>
    <w:p w14:paraId="6817F7E8" w14:textId="77777777" w:rsidR="00E80432" w:rsidRPr="00003C26" w:rsidRDefault="00E80432" w:rsidP="00E80432">
      <w:pPr>
        <w:pStyle w:val="Default"/>
        <w:rPr>
          <w:sz w:val="22"/>
          <w:szCs w:val="22"/>
        </w:rPr>
      </w:pPr>
    </w:p>
    <w:p w14:paraId="6817F7E9" w14:textId="77777777" w:rsidR="00E80432" w:rsidRPr="00003C26" w:rsidRDefault="00B579E4" w:rsidP="00E80432">
      <w:pPr>
        <w:pStyle w:val="Default"/>
        <w:rPr>
          <w:sz w:val="22"/>
          <w:szCs w:val="22"/>
        </w:rPr>
      </w:pPr>
      <w:r>
        <w:rPr>
          <w:sz w:val="22"/>
          <w:szCs w:val="22"/>
        </w:rPr>
        <w:t>Under R</w:t>
      </w:r>
      <w:r w:rsidR="00E80432" w:rsidRPr="00003C26">
        <w:rPr>
          <w:sz w:val="22"/>
          <w:szCs w:val="22"/>
        </w:rPr>
        <w:t>egulation 18</w:t>
      </w:r>
      <w:r w:rsidR="00125406">
        <w:rPr>
          <w:sz w:val="22"/>
          <w:szCs w:val="22"/>
        </w:rPr>
        <w:t xml:space="preserve"> of the R</w:t>
      </w:r>
      <w:r w:rsidR="008C693C">
        <w:rPr>
          <w:sz w:val="22"/>
          <w:szCs w:val="22"/>
        </w:rPr>
        <w:t>egulations</w:t>
      </w:r>
      <w:r w:rsidR="00E80432" w:rsidRPr="00003C26">
        <w:rPr>
          <w:sz w:val="22"/>
          <w:szCs w:val="22"/>
        </w:rPr>
        <w:t xml:space="preserve">, the </w:t>
      </w:r>
      <w:r w:rsidR="00E05636">
        <w:rPr>
          <w:sz w:val="22"/>
          <w:szCs w:val="22"/>
        </w:rPr>
        <w:t>Permit Authority</w:t>
      </w:r>
      <w:r w:rsidR="00E80432" w:rsidRPr="00003C26">
        <w:rPr>
          <w:sz w:val="22"/>
          <w:szCs w:val="22"/>
        </w:rPr>
        <w:t xml:space="preserve"> may instead of proceeding by way of a criminal sanction use this power to issue a notice where a person or persons who has undertaken works without a permit for which a permit is required to have been obtained or breached a permit condition. This power will only be used where it is considered to be an appropriate response in the circumstances and not as a matter of course.</w:t>
      </w:r>
    </w:p>
    <w:p w14:paraId="6817F7EA" w14:textId="77777777" w:rsidR="00E80432" w:rsidRPr="00003C26" w:rsidRDefault="00E80432" w:rsidP="00E80432">
      <w:pPr>
        <w:pStyle w:val="Default"/>
        <w:rPr>
          <w:sz w:val="22"/>
          <w:szCs w:val="22"/>
        </w:rPr>
      </w:pPr>
    </w:p>
    <w:p w14:paraId="6817F7EB" w14:textId="77777777" w:rsidR="00E80432" w:rsidRPr="00003C26" w:rsidRDefault="00E80432" w:rsidP="00E80432">
      <w:pPr>
        <w:pStyle w:val="Default"/>
        <w:rPr>
          <w:sz w:val="22"/>
          <w:szCs w:val="22"/>
        </w:rPr>
      </w:pPr>
      <w:r w:rsidRPr="00003C26">
        <w:rPr>
          <w:sz w:val="22"/>
          <w:szCs w:val="22"/>
        </w:rPr>
        <w:t>Where such a notice is issued it will require the persons to take such reasonable steps as specified in the notice to remove the works, to remedy the breach or to minimise or discontinue any obstruction to the street connected with the works and to propose remedial action which must be undertaken within the timeframe set in the notice.</w:t>
      </w:r>
    </w:p>
    <w:p w14:paraId="6817F7EC" w14:textId="77777777" w:rsidR="00E80432" w:rsidRPr="00003C26" w:rsidRDefault="00E80432" w:rsidP="00E80432">
      <w:pPr>
        <w:pStyle w:val="Default"/>
        <w:rPr>
          <w:sz w:val="22"/>
          <w:szCs w:val="22"/>
        </w:rPr>
      </w:pPr>
    </w:p>
    <w:p w14:paraId="6817F7ED" w14:textId="77777777" w:rsidR="00E80432" w:rsidRPr="00003C26" w:rsidRDefault="00FC37FE" w:rsidP="00760AFF">
      <w:pPr>
        <w:pStyle w:val="Heading2"/>
      </w:pPr>
      <w:bookmarkStart w:id="385" w:name="_Toc13220602"/>
      <w:r>
        <w:t>17.11</w:t>
      </w:r>
      <w:r w:rsidR="000C27FD">
        <w:tab/>
      </w:r>
      <w:r w:rsidR="00E80432" w:rsidRPr="00003C26">
        <w:t>Other NRSWA Offences</w:t>
      </w:r>
      <w:bookmarkEnd w:id="385"/>
    </w:p>
    <w:p w14:paraId="6817F7EE" w14:textId="77777777" w:rsidR="00E80432" w:rsidRPr="00003C26" w:rsidRDefault="00E80432" w:rsidP="00E80432">
      <w:pPr>
        <w:pStyle w:val="Default"/>
        <w:rPr>
          <w:sz w:val="22"/>
          <w:szCs w:val="22"/>
        </w:rPr>
      </w:pPr>
    </w:p>
    <w:p w14:paraId="6817F7EF" w14:textId="77777777" w:rsidR="00E80432" w:rsidRDefault="00E80432" w:rsidP="00E80432">
      <w:pPr>
        <w:pStyle w:val="Default"/>
        <w:rPr>
          <w:sz w:val="22"/>
          <w:szCs w:val="22"/>
        </w:rPr>
      </w:pPr>
      <w:r w:rsidRPr="00003C26">
        <w:rPr>
          <w:sz w:val="22"/>
          <w:szCs w:val="22"/>
        </w:rPr>
        <w:t xml:space="preserve">Any offences relating to other sections of NRSWA which run in parallel to </w:t>
      </w:r>
      <w:r w:rsidR="00A72082">
        <w:rPr>
          <w:sz w:val="22"/>
          <w:szCs w:val="22"/>
        </w:rPr>
        <w:t>Permit Scheme</w:t>
      </w:r>
      <w:r w:rsidRPr="00003C26">
        <w:rPr>
          <w:sz w:val="22"/>
          <w:szCs w:val="22"/>
        </w:rPr>
        <w:t>s will continue to apply. These include but are not limited to offences relating to reinstatement, overrunning and failure to send appropriate notices.</w:t>
      </w:r>
    </w:p>
    <w:p w14:paraId="41EC675B" w14:textId="77777777" w:rsidR="00D43365" w:rsidRPr="00003C26" w:rsidRDefault="00D43365" w:rsidP="00E80432">
      <w:pPr>
        <w:pStyle w:val="Default"/>
        <w:rPr>
          <w:sz w:val="22"/>
          <w:szCs w:val="22"/>
        </w:rPr>
      </w:pPr>
    </w:p>
    <w:p w14:paraId="6817F7F0" w14:textId="77777777" w:rsidR="008814C5" w:rsidRDefault="000C27FD" w:rsidP="00760AFF">
      <w:pPr>
        <w:pStyle w:val="Heading1"/>
      </w:pPr>
      <w:bookmarkStart w:id="386" w:name="_Toc13220603"/>
      <w:r>
        <w:t>18.</w:t>
      </w:r>
      <w:r>
        <w:tab/>
      </w:r>
      <w:r w:rsidR="008814C5">
        <w:t>Permit Fee Payment</w:t>
      </w:r>
      <w:bookmarkEnd w:id="386"/>
    </w:p>
    <w:p w14:paraId="6817F7F1" w14:textId="77777777" w:rsidR="008814C5" w:rsidRDefault="008814C5" w:rsidP="008814C5">
      <w:pPr>
        <w:pStyle w:val="Default"/>
        <w:rPr>
          <w:b/>
          <w:bCs/>
          <w:sz w:val="28"/>
          <w:szCs w:val="28"/>
        </w:rPr>
      </w:pPr>
    </w:p>
    <w:p w14:paraId="6817F7F2" w14:textId="77777777" w:rsidR="009E0421" w:rsidRPr="009E0421" w:rsidRDefault="009E0421" w:rsidP="009E0421">
      <w:pPr>
        <w:keepNext/>
        <w:keepLines/>
        <w:spacing w:before="200"/>
        <w:outlineLvl w:val="1"/>
        <w:rPr>
          <w:rFonts w:asciiTheme="majorHAnsi" w:eastAsiaTheme="majorEastAsia" w:hAnsiTheme="majorHAnsi" w:cstheme="majorBidi"/>
          <w:b/>
          <w:bCs/>
          <w:color w:val="4F81BD" w:themeColor="accent1"/>
          <w:sz w:val="26"/>
          <w:szCs w:val="26"/>
          <w:highlight w:val="yellow"/>
        </w:rPr>
      </w:pPr>
      <w:bookmarkStart w:id="387" w:name="_Toc11928060"/>
      <w:bookmarkStart w:id="388" w:name="_Toc13220604"/>
      <w:r w:rsidRPr="009E0421">
        <w:rPr>
          <w:rFonts w:asciiTheme="majorHAnsi" w:eastAsiaTheme="majorEastAsia" w:hAnsiTheme="majorHAnsi" w:cstheme="majorBidi"/>
          <w:b/>
          <w:bCs/>
          <w:color w:val="4F81BD" w:themeColor="accent1"/>
          <w:sz w:val="26"/>
          <w:szCs w:val="26"/>
        </w:rPr>
        <w:t>18.1</w:t>
      </w:r>
      <w:r w:rsidRPr="009E0421">
        <w:rPr>
          <w:rFonts w:asciiTheme="majorHAnsi" w:eastAsiaTheme="majorEastAsia" w:hAnsiTheme="majorHAnsi" w:cstheme="majorBidi"/>
          <w:b/>
          <w:bCs/>
          <w:color w:val="4F81BD" w:themeColor="accent1"/>
          <w:sz w:val="26"/>
          <w:szCs w:val="26"/>
        </w:rPr>
        <w:tab/>
        <w:t>Payment options</w:t>
      </w:r>
      <w:bookmarkEnd w:id="387"/>
      <w:bookmarkEnd w:id="388"/>
    </w:p>
    <w:p w14:paraId="6817F7F3" w14:textId="77777777" w:rsidR="009E0421" w:rsidRPr="009E0421" w:rsidRDefault="009E0421" w:rsidP="009E0421">
      <w:pPr>
        <w:autoSpaceDE w:val="0"/>
        <w:autoSpaceDN w:val="0"/>
        <w:adjustRightInd w:val="0"/>
        <w:rPr>
          <w:highlight w:val="yellow"/>
          <w:lang w:eastAsia="en-US"/>
        </w:rPr>
      </w:pPr>
    </w:p>
    <w:p w14:paraId="6817F7F4" w14:textId="77777777" w:rsidR="009E0421" w:rsidRPr="009E0421" w:rsidRDefault="009E0421" w:rsidP="009E0421">
      <w:pPr>
        <w:rPr>
          <w:lang w:eastAsia="en-US"/>
        </w:rPr>
      </w:pPr>
      <w:r w:rsidRPr="009E0421">
        <w:rPr>
          <w:lang w:eastAsia="en-US"/>
        </w:rPr>
        <w:t>All promoters</w:t>
      </w:r>
      <w:r w:rsidR="00125406">
        <w:rPr>
          <w:lang w:eastAsia="en-US"/>
        </w:rPr>
        <w:t xml:space="preserve"> except those on behalf of the H</w:t>
      </w:r>
      <w:r w:rsidRPr="009E0421">
        <w:rPr>
          <w:lang w:eastAsia="en-US"/>
        </w:rPr>
        <w:t>ighway Authority will be required to pay fees for permits and may have to pay a penalty if they receive a</w:t>
      </w:r>
      <w:r w:rsidR="00125406">
        <w:rPr>
          <w:lang w:eastAsia="en-US"/>
        </w:rPr>
        <w:t>n</w:t>
      </w:r>
      <w:r w:rsidRPr="009E0421">
        <w:rPr>
          <w:lang w:eastAsia="en-US"/>
        </w:rPr>
        <w:t xml:space="preserve"> FPN for a permit related offence. Permit Fees and FPN penalties will be kept as separate accounts;</w:t>
      </w:r>
    </w:p>
    <w:p w14:paraId="6817F7F5" w14:textId="77777777" w:rsidR="009E0421" w:rsidRPr="009E0421" w:rsidRDefault="009E0421" w:rsidP="009E0421">
      <w:pPr>
        <w:rPr>
          <w:lang w:eastAsia="en-US"/>
        </w:rPr>
      </w:pPr>
    </w:p>
    <w:p w14:paraId="6817F7F6" w14:textId="77777777" w:rsidR="009E0421" w:rsidRPr="009E0421" w:rsidRDefault="009E0421" w:rsidP="009E0421">
      <w:pPr>
        <w:rPr>
          <w:lang w:eastAsia="en-US"/>
        </w:rPr>
      </w:pPr>
      <w:r w:rsidRPr="009E0421">
        <w:rPr>
          <w:lang w:eastAsia="en-US"/>
        </w:rPr>
        <w:t>Payment Options are;</w:t>
      </w:r>
    </w:p>
    <w:p w14:paraId="6817F7F7" w14:textId="77777777" w:rsidR="009E0421" w:rsidRPr="009E0421" w:rsidRDefault="009E0421" w:rsidP="009E0421">
      <w:pPr>
        <w:rPr>
          <w:lang w:eastAsia="en-US"/>
        </w:rPr>
      </w:pPr>
    </w:p>
    <w:p w14:paraId="6817F7F8" w14:textId="77777777" w:rsidR="009E0421" w:rsidRPr="009E0421" w:rsidRDefault="009E0421" w:rsidP="009E0421">
      <w:pPr>
        <w:pStyle w:val="ListParagraph"/>
        <w:numPr>
          <w:ilvl w:val="0"/>
          <w:numId w:val="41"/>
        </w:numPr>
        <w:rPr>
          <w:lang w:eastAsia="en-US"/>
        </w:rPr>
      </w:pPr>
      <w:r w:rsidRPr="009E0421">
        <w:rPr>
          <w:lang w:eastAsia="en-US"/>
        </w:rPr>
        <w:t xml:space="preserve">Electronic payment using Bankers Automated Clearing Services (BACS) – </w:t>
      </w:r>
    </w:p>
    <w:p w14:paraId="6817F7F9" w14:textId="77777777" w:rsidR="009E0421" w:rsidRPr="009E0421" w:rsidRDefault="009E0421" w:rsidP="009E0421">
      <w:pPr>
        <w:pStyle w:val="ListParagraph"/>
        <w:numPr>
          <w:ilvl w:val="0"/>
          <w:numId w:val="42"/>
        </w:numPr>
        <w:rPr>
          <w:lang w:eastAsia="en-US"/>
        </w:rPr>
      </w:pPr>
      <w:r w:rsidRPr="009E0421">
        <w:rPr>
          <w:lang w:eastAsia="en-US"/>
        </w:rPr>
        <w:t>For BACS payment the Promoter must support the payment with details of the Permit/FPN reference covered by the payment and the amount paid</w:t>
      </w:r>
    </w:p>
    <w:p w14:paraId="6817F7FA" w14:textId="77777777" w:rsidR="009E0421" w:rsidRPr="009E0421" w:rsidRDefault="009E0421" w:rsidP="009E0421">
      <w:pPr>
        <w:pStyle w:val="ListParagraph"/>
        <w:numPr>
          <w:ilvl w:val="0"/>
          <w:numId w:val="41"/>
        </w:numPr>
        <w:rPr>
          <w:lang w:eastAsia="en-US"/>
        </w:rPr>
      </w:pPr>
      <w:r w:rsidRPr="009E0421">
        <w:rPr>
          <w:lang w:eastAsia="en-US"/>
        </w:rPr>
        <w:t>Post via cheque to the finance department stated on the invoice</w:t>
      </w:r>
    </w:p>
    <w:p w14:paraId="6817F7FB" w14:textId="77777777" w:rsidR="009E0421" w:rsidRPr="009E0421" w:rsidRDefault="009E0421" w:rsidP="009E0421">
      <w:pPr>
        <w:pStyle w:val="ListParagraph"/>
        <w:numPr>
          <w:ilvl w:val="0"/>
          <w:numId w:val="42"/>
        </w:numPr>
        <w:rPr>
          <w:lang w:eastAsia="en-US"/>
        </w:rPr>
      </w:pPr>
      <w:r w:rsidRPr="009E0421">
        <w:rPr>
          <w:lang w:eastAsia="en-US"/>
        </w:rPr>
        <w:t>When paying by cheque the Promoter must support the payment with details of the permit reference covered by the payment and the amount paid.</w:t>
      </w:r>
    </w:p>
    <w:p w14:paraId="6817F7FC" w14:textId="77777777" w:rsidR="009E0421" w:rsidRPr="009E0421" w:rsidRDefault="009E0421" w:rsidP="009E0421">
      <w:pPr>
        <w:rPr>
          <w:lang w:eastAsia="en-US"/>
        </w:rPr>
      </w:pPr>
    </w:p>
    <w:p w14:paraId="6817F7FD" w14:textId="77777777" w:rsidR="009E0421" w:rsidRPr="009E0421" w:rsidRDefault="009E0421" w:rsidP="009E0421">
      <w:pPr>
        <w:rPr>
          <w:lang w:eastAsia="en-US"/>
        </w:rPr>
      </w:pPr>
      <w:r w:rsidRPr="009E0421">
        <w:rPr>
          <w:lang w:eastAsia="en-US"/>
        </w:rPr>
        <w:t>The Promoter must set up payment facilities, provide contact details and agree method of payments with the Permit Authority Finance Department PRIOR to requesting Permits.</w:t>
      </w:r>
    </w:p>
    <w:p w14:paraId="6817F7FE" w14:textId="77777777" w:rsidR="008814C5" w:rsidRPr="0073708D" w:rsidRDefault="008814C5" w:rsidP="008814C5">
      <w:pPr>
        <w:pStyle w:val="Default"/>
        <w:ind w:left="720"/>
        <w:rPr>
          <w:sz w:val="22"/>
          <w:szCs w:val="22"/>
        </w:rPr>
      </w:pPr>
    </w:p>
    <w:p w14:paraId="6817F7FF" w14:textId="77777777" w:rsidR="008814C5" w:rsidRPr="0054327A" w:rsidRDefault="00690E44" w:rsidP="00760AFF">
      <w:pPr>
        <w:pStyle w:val="Heading2"/>
      </w:pPr>
      <w:bookmarkStart w:id="389" w:name="_Toc13220605"/>
      <w:r w:rsidRPr="0054327A">
        <w:t>18.2</w:t>
      </w:r>
      <w:r w:rsidR="000C27FD" w:rsidRPr="0054327A">
        <w:tab/>
      </w:r>
      <w:r w:rsidR="00211C84" w:rsidRPr="0054327A">
        <w:t>Permit Fee payment and r</w:t>
      </w:r>
      <w:r w:rsidR="008814C5" w:rsidRPr="0054327A">
        <w:t>econciliation</w:t>
      </w:r>
      <w:bookmarkEnd w:id="389"/>
    </w:p>
    <w:p w14:paraId="6817F800" w14:textId="77777777" w:rsidR="008814C5" w:rsidRPr="004322F1" w:rsidRDefault="008814C5" w:rsidP="0054327A"/>
    <w:p w14:paraId="6817F801" w14:textId="77777777" w:rsidR="0054327A" w:rsidRPr="0054327A" w:rsidRDefault="0054327A" w:rsidP="0054327A">
      <w:pPr>
        <w:rPr>
          <w:color w:val="auto"/>
          <w:lang w:eastAsia="en-US"/>
        </w:rPr>
      </w:pPr>
      <w:r w:rsidRPr="0054327A">
        <w:rPr>
          <w:color w:val="auto"/>
          <w:lang w:eastAsia="en-US"/>
        </w:rPr>
        <w:t>There is no legislative process regarding reconciliation and invoicing arrangements and promoters do differ therefore some flexibility must be provided.</w:t>
      </w:r>
    </w:p>
    <w:p w14:paraId="6817F802" w14:textId="77777777" w:rsidR="0054327A" w:rsidRPr="0054327A" w:rsidRDefault="0054327A" w:rsidP="0054327A">
      <w:pPr>
        <w:rPr>
          <w:color w:val="auto"/>
          <w:lang w:eastAsia="en-US"/>
        </w:rPr>
      </w:pPr>
    </w:p>
    <w:p w14:paraId="6817F803" w14:textId="500074DB" w:rsidR="0054327A" w:rsidRPr="0054327A" w:rsidRDefault="0054327A" w:rsidP="0054327A">
      <w:pPr>
        <w:rPr>
          <w:color w:val="auto"/>
          <w:lang w:eastAsia="en-US"/>
        </w:rPr>
      </w:pPr>
      <w:r w:rsidRPr="0054327A">
        <w:rPr>
          <w:color w:val="auto"/>
          <w:lang w:eastAsia="en-US"/>
        </w:rPr>
        <w:t>The Permit Authority will confirm the frequency, reconciliation model and invoicing process with the promoters prior to</w:t>
      </w:r>
      <w:r w:rsidR="006C7F24" w:rsidRPr="006C7F24">
        <w:t xml:space="preserve"> </w:t>
      </w:r>
      <w:r w:rsidR="006C7F24">
        <w:t>the commencement of the Permit Scheme</w:t>
      </w:r>
      <w:r w:rsidRPr="0054327A">
        <w:rPr>
          <w:color w:val="auto"/>
          <w:lang w:eastAsia="en-US"/>
        </w:rPr>
        <w:t xml:space="preserve">. </w:t>
      </w:r>
    </w:p>
    <w:p w14:paraId="6817F804" w14:textId="77777777" w:rsidR="0054327A" w:rsidRPr="0054327A" w:rsidRDefault="0054327A" w:rsidP="0054327A">
      <w:pPr>
        <w:rPr>
          <w:color w:val="auto"/>
          <w:lang w:eastAsia="en-US"/>
        </w:rPr>
      </w:pPr>
    </w:p>
    <w:p w14:paraId="6817F805" w14:textId="77777777" w:rsidR="0054327A" w:rsidRPr="0054327A" w:rsidRDefault="0054327A" w:rsidP="0054327A">
      <w:pPr>
        <w:rPr>
          <w:color w:val="auto"/>
          <w:lang w:eastAsia="en-US"/>
        </w:rPr>
      </w:pPr>
      <w:r w:rsidRPr="0054327A">
        <w:rPr>
          <w:color w:val="auto"/>
          <w:lang w:eastAsia="en-US"/>
        </w:rPr>
        <w:t>The Permit Authority will submit a draft invoice to the promoters for a specified period prior to the generation of an invoice to enable them to reconcile the charges.  A two week timescale will be allowed for reconciliation of the charges prior to actual invoice.</w:t>
      </w:r>
    </w:p>
    <w:p w14:paraId="6817F806" w14:textId="77777777" w:rsidR="0054327A" w:rsidRPr="0054327A" w:rsidRDefault="0054327A" w:rsidP="0054327A">
      <w:pPr>
        <w:rPr>
          <w:color w:val="auto"/>
          <w:lang w:eastAsia="en-US"/>
        </w:rPr>
      </w:pPr>
    </w:p>
    <w:p w14:paraId="6817F807" w14:textId="77777777" w:rsidR="0054327A" w:rsidRPr="0054327A" w:rsidRDefault="0054327A" w:rsidP="0054327A">
      <w:pPr>
        <w:rPr>
          <w:color w:val="auto"/>
          <w:lang w:eastAsia="en-US"/>
        </w:rPr>
      </w:pPr>
      <w:r w:rsidRPr="0054327A">
        <w:rPr>
          <w:color w:val="auto"/>
          <w:lang w:eastAsia="en-US"/>
        </w:rPr>
        <w:t>Invoices will be submitted to the promoters if;</w:t>
      </w:r>
    </w:p>
    <w:p w14:paraId="6817F808" w14:textId="77777777" w:rsidR="0054327A" w:rsidRPr="00B214BA" w:rsidRDefault="0054327A" w:rsidP="00B214BA">
      <w:pPr>
        <w:pStyle w:val="ListParagraph"/>
        <w:numPr>
          <w:ilvl w:val="0"/>
          <w:numId w:val="42"/>
        </w:numPr>
        <w:rPr>
          <w:color w:val="auto"/>
          <w:lang w:eastAsia="en-US"/>
        </w:rPr>
      </w:pPr>
      <w:r w:rsidRPr="00B214BA">
        <w:rPr>
          <w:color w:val="auto"/>
          <w:lang w:eastAsia="en-US"/>
        </w:rPr>
        <w:t>no challenge is received within the 2 week maximum timescale allowed</w:t>
      </w:r>
    </w:p>
    <w:p w14:paraId="6817F809" w14:textId="77777777" w:rsidR="0054327A" w:rsidRPr="0054327A" w:rsidRDefault="0054327A" w:rsidP="0054327A">
      <w:pPr>
        <w:pStyle w:val="ListParagraph"/>
        <w:numPr>
          <w:ilvl w:val="0"/>
          <w:numId w:val="42"/>
        </w:numPr>
        <w:rPr>
          <w:color w:val="auto"/>
          <w:lang w:eastAsia="en-US"/>
        </w:rPr>
      </w:pPr>
      <w:proofErr w:type="gramStart"/>
      <w:r w:rsidRPr="0054327A">
        <w:rPr>
          <w:color w:val="auto"/>
          <w:lang w:eastAsia="en-US"/>
        </w:rPr>
        <w:t>all</w:t>
      </w:r>
      <w:proofErr w:type="gramEnd"/>
      <w:r w:rsidRPr="0054327A">
        <w:rPr>
          <w:color w:val="auto"/>
          <w:lang w:eastAsia="en-US"/>
        </w:rPr>
        <w:t xml:space="preserve"> charges are agreed.</w:t>
      </w:r>
    </w:p>
    <w:p w14:paraId="6817F80A" w14:textId="77777777" w:rsidR="0054327A" w:rsidRPr="0054327A" w:rsidRDefault="0054327A" w:rsidP="0054327A">
      <w:pPr>
        <w:rPr>
          <w:color w:val="auto"/>
          <w:lang w:eastAsia="en-US"/>
        </w:rPr>
      </w:pPr>
    </w:p>
    <w:p w14:paraId="6817F80B" w14:textId="77777777" w:rsidR="0054327A" w:rsidRPr="0054327A" w:rsidRDefault="0054327A" w:rsidP="0054327A">
      <w:pPr>
        <w:rPr>
          <w:color w:val="auto"/>
          <w:lang w:eastAsia="en-US"/>
        </w:rPr>
      </w:pPr>
      <w:r w:rsidRPr="0054327A">
        <w:rPr>
          <w:color w:val="auto"/>
          <w:lang w:eastAsia="en-US"/>
        </w:rPr>
        <w:t>Should a challenge be received the charges will be reviewed and any amendments made by agreement with the promoter.</w:t>
      </w:r>
    </w:p>
    <w:p w14:paraId="6817F80C" w14:textId="77777777" w:rsidR="0054327A" w:rsidRPr="0054327A" w:rsidRDefault="0054327A" w:rsidP="0054327A">
      <w:pPr>
        <w:rPr>
          <w:color w:val="auto"/>
          <w:lang w:eastAsia="en-US"/>
        </w:rPr>
      </w:pPr>
    </w:p>
    <w:p w14:paraId="6817F80D" w14:textId="77777777" w:rsidR="0054327A" w:rsidRPr="0054327A" w:rsidRDefault="0054327A" w:rsidP="0054327A">
      <w:pPr>
        <w:rPr>
          <w:color w:val="auto"/>
          <w:lang w:eastAsia="en-US"/>
        </w:rPr>
      </w:pPr>
      <w:r w:rsidRPr="0054327A">
        <w:rPr>
          <w:color w:val="auto"/>
          <w:lang w:eastAsia="en-US"/>
        </w:rPr>
        <w:t>The Permit fee invoice overview process is documented below;</w:t>
      </w:r>
    </w:p>
    <w:p w14:paraId="6817F80E" w14:textId="77777777" w:rsidR="0054327A" w:rsidRPr="0054327A" w:rsidRDefault="0054327A" w:rsidP="0054327A">
      <w:pPr>
        <w:pStyle w:val="ListParagraph"/>
        <w:numPr>
          <w:ilvl w:val="0"/>
          <w:numId w:val="46"/>
        </w:numPr>
        <w:rPr>
          <w:color w:val="auto"/>
          <w:lang w:eastAsia="en-US"/>
        </w:rPr>
      </w:pPr>
      <w:r w:rsidRPr="0054327A">
        <w:rPr>
          <w:color w:val="auto"/>
          <w:lang w:eastAsia="en-US"/>
        </w:rPr>
        <w:t>invoices will be submitted monthly in arrears</w:t>
      </w:r>
    </w:p>
    <w:p w14:paraId="6817F80F" w14:textId="77777777" w:rsidR="0054327A" w:rsidRPr="0054327A" w:rsidRDefault="0054327A" w:rsidP="0054327A">
      <w:pPr>
        <w:pStyle w:val="ListParagraph"/>
        <w:numPr>
          <w:ilvl w:val="0"/>
          <w:numId w:val="45"/>
        </w:numPr>
        <w:rPr>
          <w:color w:val="auto"/>
          <w:lang w:eastAsia="en-US"/>
        </w:rPr>
      </w:pPr>
      <w:r w:rsidRPr="0054327A">
        <w:rPr>
          <w:color w:val="auto"/>
          <w:lang w:eastAsia="en-US"/>
        </w:rPr>
        <w:t>payment terms will be as per the invoice</w:t>
      </w:r>
    </w:p>
    <w:p w14:paraId="6817F810" w14:textId="77777777" w:rsidR="0054327A" w:rsidRPr="0054327A" w:rsidRDefault="0054327A" w:rsidP="0054327A">
      <w:pPr>
        <w:pStyle w:val="ListParagraph"/>
        <w:numPr>
          <w:ilvl w:val="0"/>
          <w:numId w:val="45"/>
        </w:numPr>
        <w:rPr>
          <w:color w:val="auto"/>
          <w:lang w:eastAsia="en-US"/>
        </w:rPr>
      </w:pPr>
      <w:r w:rsidRPr="0054327A">
        <w:rPr>
          <w:color w:val="auto"/>
          <w:lang w:eastAsia="en-US"/>
        </w:rPr>
        <w:t>Non-payment of the invoice will be as per the Permit Authority’s standard non-payment of invoices chase path procedures</w:t>
      </w:r>
    </w:p>
    <w:p w14:paraId="6817F811" w14:textId="77777777" w:rsidR="008814C5" w:rsidRDefault="008814C5" w:rsidP="008814C5">
      <w:pPr>
        <w:pStyle w:val="Default"/>
        <w:rPr>
          <w:sz w:val="22"/>
          <w:szCs w:val="22"/>
        </w:rPr>
      </w:pPr>
    </w:p>
    <w:p w14:paraId="6817F812" w14:textId="77777777" w:rsidR="003D72A2" w:rsidRDefault="00301DE4" w:rsidP="00760AFF">
      <w:pPr>
        <w:pStyle w:val="Heading1"/>
      </w:pPr>
      <w:bookmarkStart w:id="390" w:name="_Toc13220606"/>
      <w:r>
        <w:t>19.</w:t>
      </w:r>
      <w:r>
        <w:tab/>
      </w:r>
      <w:r w:rsidR="00C50052">
        <w:t>Trans</w:t>
      </w:r>
      <w:r w:rsidR="006E5EC5">
        <w:t>i</w:t>
      </w:r>
      <w:r w:rsidR="00C50052">
        <w:t>tional Arrangements</w:t>
      </w:r>
      <w:r w:rsidR="00690E44">
        <w:t xml:space="preserve"> and E</w:t>
      </w:r>
      <w:r w:rsidR="00E138FB">
        <w:t>stimated start date</w:t>
      </w:r>
      <w:bookmarkEnd w:id="390"/>
    </w:p>
    <w:p w14:paraId="6817F813" w14:textId="77777777" w:rsidR="00C50052" w:rsidRDefault="00C50052" w:rsidP="003D72A2">
      <w:pPr>
        <w:pStyle w:val="Default"/>
        <w:rPr>
          <w:b/>
          <w:bCs/>
          <w:sz w:val="28"/>
          <w:szCs w:val="28"/>
        </w:rPr>
      </w:pPr>
    </w:p>
    <w:p w14:paraId="6817F814" w14:textId="77777777" w:rsidR="00690E44" w:rsidRPr="00201FB0" w:rsidRDefault="00690E44" w:rsidP="00760AFF">
      <w:pPr>
        <w:pStyle w:val="Heading2"/>
      </w:pPr>
      <w:bookmarkStart w:id="391" w:name="_Toc13220607"/>
      <w:r>
        <w:t>19.1</w:t>
      </w:r>
      <w:r>
        <w:tab/>
        <w:t>Transitional Arrangements</w:t>
      </w:r>
      <w:bookmarkEnd w:id="391"/>
    </w:p>
    <w:p w14:paraId="6817F815" w14:textId="77777777" w:rsidR="00690E44" w:rsidRDefault="00690E44" w:rsidP="003D72A2">
      <w:pPr>
        <w:pStyle w:val="Default"/>
        <w:rPr>
          <w:sz w:val="22"/>
          <w:szCs w:val="22"/>
        </w:rPr>
      </w:pPr>
    </w:p>
    <w:p w14:paraId="6817F816" w14:textId="77777777" w:rsidR="003D72A2" w:rsidRPr="008E3FEB" w:rsidRDefault="00D95652" w:rsidP="003D72A2">
      <w:pPr>
        <w:pStyle w:val="Default"/>
        <w:rPr>
          <w:sz w:val="22"/>
          <w:szCs w:val="22"/>
        </w:rPr>
      </w:pPr>
      <w:r w:rsidRPr="008E3FEB">
        <w:rPr>
          <w:sz w:val="22"/>
          <w:szCs w:val="22"/>
        </w:rPr>
        <w:t xml:space="preserve">The basic rules of </w:t>
      </w:r>
      <w:r w:rsidR="00940841" w:rsidRPr="008E3FEB">
        <w:rPr>
          <w:sz w:val="22"/>
          <w:szCs w:val="22"/>
        </w:rPr>
        <w:t>transition</w:t>
      </w:r>
      <w:r w:rsidRPr="008E3FEB">
        <w:rPr>
          <w:sz w:val="22"/>
          <w:szCs w:val="22"/>
        </w:rPr>
        <w:t xml:space="preserve"> will apply on all roads where the </w:t>
      </w:r>
      <w:r w:rsidR="00A72082">
        <w:rPr>
          <w:sz w:val="22"/>
          <w:szCs w:val="22"/>
        </w:rPr>
        <w:t>Permit Scheme</w:t>
      </w:r>
      <w:r w:rsidR="00690E44">
        <w:rPr>
          <w:sz w:val="22"/>
          <w:szCs w:val="22"/>
        </w:rPr>
        <w:t xml:space="preserve"> operates;</w:t>
      </w:r>
    </w:p>
    <w:p w14:paraId="6817F817" w14:textId="77777777" w:rsidR="00D95652" w:rsidRPr="008E3FEB" w:rsidRDefault="00D95652" w:rsidP="003D72A2">
      <w:pPr>
        <w:pStyle w:val="Default"/>
        <w:rPr>
          <w:sz w:val="22"/>
          <w:szCs w:val="22"/>
        </w:rPr>
      </w:pPr>
    </w:p>
    <w:p w14:paraId="6817F818" w14:textId="77777777" w:rsidR="00D95652" w:rsidRPr="008E3FEB" w:rsidRDefault="00C46FBD" w:rsidP="009E0421">
      <w:pPr>
        <w:pStyle w:val="Default"/>
        <w:numPr>
          <w:ilvl w:val="0"/>
          <w:numId w:val="31"/>
        </w:numPr>
        <w:rPr>
          <w:sz w:val="22"/>
          <w:szCs w:val="22"/>
        </w:rPr>
      </w:pPr>
      <w:r>
        <w:rPr>
          <w:sz w:val="22"/>
          <w:szCs w:val="22"/>
        </w:rPr>
        <w:t>t</w:t>
      </w:r>
      <w:r w:rsidR="00D95652" w:rsidRPr="008E3FEB">
        <w:rPr>
          <w:sz w:val="22"/>
          <w:szCs w:val="22"/>
        </w:rPr>
        <w:t xml:space="preserve">he </w:t>
      </w:r>
      <w:r w:rsidR="00A72082">
        <w:rPr>
          <w:sz w:val="22"/>
          <w:szCs w:val="22"/>
        </w:rPr>
        <w:t>Permit Scheme</w:t>
      </w:r>
      <w:r w:rsidR="008E3FEB" w:rsidRPr="008E3FEB">
        <w:rPr>
          <w:sz w:val="22"/>
          <w:szCs w:val="22"/>
        </w:rPr>
        <w:t xml:space="preserve"> as provided for herein will </w:t>
      </w:r>
      <w:r w:rsidR="00E563F9" w:rsidRPr="008E3FEB">
        <w:rPr>
          <w:sz w:val="22"/>
          <w:szCs w:val="22"/>
        </w:rPr>
        <w:t>apply</w:t>
      </w:r>
      <w:r w:rsidR="008E3FEB" w:rsidRPr="008E3FEB">
        <w:rPr>
          <w:sz w:val="22"/>
          <w:szCs w:val="22"/>
        </w:rPr>
        <w:t xml:space="preserve"> to all activities where the </w:t>
      </w:r>
      <w:r w:rsidR="00E563F9" w:rsidRPr="008E3FEB">
        <w:rPr>
          <w:sz w:val="22"/>
          <w:szCs w:val="22"/>
        </w:rPr>
        <w:t>administrative</w:t>
      </w:r>
      <w:r w:rsidR="008E3FEB" w:rsidRPr="008E3FEB">
        <w:rPr>
          <w:sz w:val="22"/>
          <w:szCs w:val="22"/>
        </w:rPr>
        <w:t xml:space="preserve"> processes, such as an application for a permit or a PAA start after the commencement date</w:t>
      </w:r>
    </w:p>
    <w:p w14:paraId="6817F819" w14:textId="77777777" w:rsidR="003D72A2" w:rsidRPr="008E3FEB" w:rsidRDefault="003D72A2" w:rsidP="003D72A2">
      <w:pPr>
        <w:pStyle w:val="Default"/>
        <w:rPr>
          <w:sz w:val="22"/>
          <w:szCs w:val="22"/>
        </w:rPr>
      </w:pPr>
    </w:p>
    <w:p w14:paraId="6817F81A" w14:textId="77777777" w:rsidR="003D72A2" w:rsidRDefault="00C46FBD" w:rsidP="009E0421">
      <w:pPr>
        <w:pStyle w:val="Default"/>
        <w:numPr>
          <w:ilvl w:val="0"/>
          <w:numId w:val="31"/>
        </w:numPr>
        <w:rPr>
          <w:sz w:val="22"/>
          <w:szCs w:val="22"/>
        </w:rPr>
      </w:pPr>
      <w:proofErr w:type="gramStart"/>
      <w:r>
        <w:rPr>
          <w:sz w:val="22"/>
          <w:szCs w:val="22"/>
        </w:rPr>
        <w:t>a</w:t>
      </w:r>
      <w:r w:rsidR="008E3FEB" w:rsidRPr="008E3FEB">
        <w:rPr>
          <w:sz w:val="22"/>
          <w:szCs w:val="22"/>
        </w:rPr>
        <w:t>ctivities</w:t>
      </w:r>
      <w:proofErr w:type="gramEnd"/>
      <w:r w:rsidR="008E3FEB" w:rsidRPr="008E3FEB">
        <w:rPr>
          <w:sz w:val="22"/>
          <w:szCs w:val="22"/>
        </w:rPr>
        <w:t xml:space="preserve"> which are planned to start on site more </w:t>
      </w:r>
      <w:r w:rsidR="002C2A63">
        <w:rPr>
          <w:sz w:val="22"/>
          <w:szCs w:val="22"/>
        </w:rPr>
        <w:t>than one month after the change</w:t>
      </w:r>
      <w:r w:rsidR="008E3FEB" w:rsidRPr="008E3FEB">
        <w:rPr>
          <w:sz w:val="22"/>
          <w:szCs w:val="22"/>
        </w:rPr>
        <w:t>over date</w:t>
      </w:r>
      <w:r w:rsidR="00E563F9">
        <w:rPr>
          <w:sz w:val="22"/>
          <w:szCs w:val="22"/>
        </w:rPr>
        <w:t xml:space="preserve">, </w:t>
      </w:r>
      <w:r w:rsidR="008E3FEB" w:rsidRPr="008E3FEB">
        <w:rPr>
          <w:sz w:val="22"/>
          <w:szCs w:val="22"/>
        </w:rPr>
        <w:t>for standard, minor and immediate</w:t>
      </w:r>
      <w:r w:rsidR="00E563F9">
        <w:rPr>
          <w:sz w:val="22"/>
          <w:szCs w:val="22"/>
        </w:rPr>
        <w:t xml:space="preserve"> activities, or three months after for Major activities must operate under the </w:t>
      </w:r>
      <w:r w:rsidR="00A72082">
        <w:rPr>
          <w:sz w:val="22"/>
          <w:szCs w:val="22"/>
        </w:rPr>
        <w:t>Permit Scheme</w:t>
      </w:r>
      <w:r w:rsidR="00E563F9">
        <w:rPr>
          <w:sz w:val="22"/>
          <w:szCs w:val="22"/>
        </w:rPr>
        <w:t>.  This m</w:t>
      </w:r>
      <w:r w:rsidR="00605F9F">
        <w:rPr>
          <w:sz w:val="22"/>
          <w:szCs w:val="22"/>
        </w:rPr>
        <w:t>eans that even if the relevant S</w:t>
      </w:r>
      <w:r w:rsidR="00E563F9">
        <w:rPr>
          <w:sz w:val="22"/>
          <w:szCs w:val="22"/>
        </w:rPr>
        <w:t xml:space="preserve">ection 54 or 55 NRSWA has been sent before the change-over date, the promoter must cancel the NRSWA notice for that activity, </w:t>
      </w:r>
      <w:r w:rsidR="00E55A17">
        <w:rPr>
          <w:sz w:val="22"/>
          <w:szCs w:val="22"/>
        </w:rPr>
        <w:t>or phase and apply for a permit</w:t>
      </w:r>
    </w:p>
    <w:p w14:paraId="6817F81B" w14:textId="77777777" w:rsidR="00E563F9" w:rsidRDefault="00E563F9" w:rsidP="003D72A2">
      <w:pPr>
        <w:pStyle w:val="Default"/>
        <w:rPr>
          <w:sz w:val="22"/>
          <w:szCs w:val="22"/>
        </w:rPr>
      </w:pPr>
    </w:p>
    <w:p w14:paraId="6817F81C" w14:textId="77777777" w:rsidR="00E563F9" w:rsidRDefault="00C46FBD" w:rsidP="009E0421">
      <w:pPr>
        <w:pStyle w:val="Default"/>
        <w:numPr>
          <w:ilvl w:val="0"/>
          <w:numId w:val="31"/>
        </w:numPr>
        <w:rPr>
          <w:sz w:val="22"/>
          <w:szCs w:val="22"/>
        </w:rPr>
      </w:pPr>
      <w:r>
        <w:rPr>
          <w:sz w:val="22"/>
          <w:szCs w:val="22"/>
        </w:rPr>
        <w:t>i</w:t>
      </w:r>
      <w:r w:rsidR="00E563F9">
        <w:rPr>
          <w:sz w:val="22"/>
          <w:szCs w:val="22"/>
        </w:rPr>
        <w:t xml:space="preserve">f the promoter has not substantially begun the activity, or phase, by the time limit for the notice (1 or 3 month as appropriate) the promoter must cancel the NRSWA notice for that activity, </w:t>
      </w:r>
      <w:r w:rsidR="00E55A17">
        <w:rPr>
          <w:sz w:val="22"/>
          <w:szCs w:val="22"/>
        </w:rPr>
        <w:t>or phase and apply for a permit</w:t>
      </w:r>
    </w:p>
    <w:p w14:paraId="6817F81D" w14:textId="77777777" w:rsidR="00E563F9" w:rsidRDefault="00E563F9" w:rsidP="003D72A2">
      <w:pPr>
        <w:pStyle w:val="Default"/>
        <w:rPr>
          <w:sz w:val="22"/>
          <w:szCs w:val="22"/>
        </w:rPr>
      </w:pPr>
    </w:p>
    <w:p w14:paraId="6817F81E" w14:textId="77777777" w:rsidR="00E563F9" w:rsidRPr="002C2A63" w:rsidRDefault="00C46FBD" w:rsidP="009E0421">
      <w:pPr>
        <w:pStyle w:val="Default"/>
        <w:numPr>
          <w:ilvl w:val="0"/>
          <w:numId w:val="31"/>
        </w:numPr>
        <w:rPr>
          <w:sz w:val="22"/>
          <w:szCs w:val="22"/>
        </w:rPr>
      </w:pPr>
      <w:proofErr w:type="gramStart"/>
      <w:r w:rsidRPr="002C2A63">
        <w:rPr>
          <w:sz w:val="22"/>
          <w:szCs w:val="22"/>
        </w:rPr>
        <w:t>a</w:t>
      </w:r>
      <w:r w:rsidR="00E563F9" w:rsidRPr="002C2A63">
        <w:rPr>
          <w:sz w:val="22"/>
          <w:szCs w:val="22"/>
        </w:rPr>
        <w:t>ny</w:t>
      </w:r>
      <w:proofErr w:type="gramEnd"/>
      <w:r w:rsidR="00E563F9" w:rsidRPr="002C2A63">
        <w:rPr>
          <w:sz w:val="22"/>
          <w:szCs w:val="22"/>
        </w:rPr>
        <w:t xml:space="preserve"> other activities which started under the notices regime and which start on site less that the time limit after the change-over date (according to the category) will continue under NRSWA until completion.</w:t>
      </w:r>
    </w:p>
    <w:p w14:paraId="6817F81F" w14:textId="77777777" w:rsidR="00E563F9" w:rsidRDefault="00E563F9" w:rsidP="003D72A2">
      <w:pPr>
        <w:pStyle w:val="Default"/>
        <w:rPr>
          <w:sz w:val="22"/>
          <w:szCs w:val="22"/>
        </w:rPr>
      </w:pPr>
    </w:p>
    <w:p w14:paraId="6817F820" w14:textId="77777777" w:rsidR="00E563F9" w:rsidRDefault="00E563F9" w:rsidP="002C2A63">
      <w:pPr>
        <w:pStyle w:val="Default"/>
        <w:numPr>
          <w:ilvl w:val="0"/>
          <w:numId w:val="31"/>
        </w:numPr>
        <w:rPr>
          <w:sz w:val="22"/>
          <w:szCs w:val="22"/>
        </w:rPr>
      </w:pPr>
      <w:r>
        <w:rPr>
          <w:sz w:val="22"/>
          <w:szCs w:val="22"/>
        </w:rPr>
        <w:t xml:space="preserve">Given the advance notice there should be few activities where the rules will create difficulties but in the event promoters should contact the </w:t>
      </w:r>
      <w:r w:rsidR="00E05636">
        <w:rPr>
          <w:sz w:val="22"/>
          <w:szCs w:val="22"/>
        </w:rPr>
        <w:t>Permit Authority</w:t>
      </w:r>
      <w:r>
        <w:rPr>
          <w:sz w:val="22"/>
          <w:szCs w:val="22"/>
        </w:rPr>
        <w:t xml:space="preserve"> so that a practical way of dealing with the activities can be resolved,</w:t>
      </w:r>
    </w:p>
    <w:p w14:paraId="6817F821" w14:textId="77777777" w:rsidR="00672493" w:rsidRDefault="00672493" w:rsidP="003D72A2">
      <w:pPr>
        <w:pStyle w:val="Default"/>
        <w:rPr>
          <w:sz w:val="22"/>
          <w:szCs w:val="22"/>
        </w:rPr>
      </w:pPr>
    </w:p>
    <w:p w14:paraId="6817F822" w14:textId="77777777" w:rsidR="00E563F9" w:rsidRPr="008E3FEB" w:rsidRDefault="00E563F9" w:rsidP="003D72A2">
      <w:pPr>
        <w:pStyle w:val="Default"/>
        <w:rPr>
          <w:sz w:val="22"/>
          <w:szCs w:val="22"/>
        </w:rPr>
      </w:pPr>
      <w:r>
        <w:rPr>
          <w:sz w:val="22"/>
          <w:szCs w:val="22"/>
        </w:rPr>
        <w:t xml:space="preserve">Following the Order giving effect to the scheme the </w:t>
      </w:r>
      <w:r w:rsidR="00E05636">
        <w:rPr>
          <w:sz w:val="22"/>
          <w:szCs w:val="22"/>
        </w:rPr>
        <w:t>Permit Authority</w:t>
      </w:r>
      <w:r>
        <w:rPr>
          <w:sz w:val="22"/>
          <w:szCs w:val="22"/>
        </w:rPr>
        <w:t xml:space="preserve"> shall provide to those parties referred to in regulation 3(1) </w:t>
      </w:r>
      <w:r w:rsidR="008C693C">
        <w:rPr>
          <w:sz w:val="22"/>
          <w:szCs w:val="22"/>
        </w:rPr>
        <w:t>of</w:t>
      </w:r>
      <w:r w:rsidR="00125406">
        <w:rPr>
          <w:sz w:val="22"/>
          <w:szCs w:val="22"/>
        </w:rPr>
        <w:t xml:space="preserve"> the R</w:t>
      </w:r>
      <w:r w:rsidR="008C693C">
        <w:rPr>
          <w:sz w:val="22"/>
          <w:szCs w:val="22"/>
        </w:rPr>
        <w:t xml:space="preserve">egulations </w:t>
      </w:r>
      <w:r>
        <w:rPr>
          <w:sz w:val="22"/>
          <w:szCs w:val="22"/>
        </w:rPr>
        <w:t>not less than 4 weeks notification</w:t>
      </w:r>
      <w:r w:rsidR="0073708D">
        <w:rPr>
          <w:sz w:val="22"/>
          <w:szCs w:val="22"/>
        </w:rPr>
        <w:t xml:space="preserve"> before the date on which the scheme will commence as specified in Regulation 17(1)</w:t>
      </w:r>
      <w:r w:rsidR="00125406">
        <w:rPr>
          <w:sz w:val="22"/>
          <w:szCs w:val="22"/>
        </w:rPr>
        <w:t xml:space="preserve"> of the R</w:t>
      </w:r>
      <w:r w:rsidR="008C693C">
        <w:rPr>
          <w:sz w:val="22"/>
          <w:szCs w:val="22"/>
        </w:rPr>
        <w:t>egulations</w:t>
      </w:r>
      <w:r w:rsidR="00862F95">
        <w:rPr>
          <w:sz w:val="22"/>
          <w:szCs w:val="22"/>
        </w:rPr>
        <w:t>.</w:t>
      </w:r>
    </w:p>
    <w:p w14:paraId="6817F823" w14:textId="77777777" w:rsidR="003D72A2" w:rsidRDefault="003D72A2" w:rsidP="003D72A2">
      <w:pPr>
        <w:pStyle w:val="Default"/>
        <w:rPr>
          <w:b/>
          <w:bCs/>
          <w:sz w:val="28"/>
          <w:szCs w:val="28"/>
        </w:rPr>
      </w:pPr>
    </w:p>
    <w:p w14:paraId="6817F824" w14:textId="77777777" w:rsidR="004322F1" w:rsidRPr="00690E44" w:rsidRDefault="00690E44" w:rsidP="00760AFF">
      <w:pPr>
        <w:pStyle w:val="Heading2"/>
      </w:pPr>
      <w:bookmarkStart w:id="392" w:name="_Toc13220608"/>
      <w:r w:rsidRPr="00690E44">
        <w:t>19.2</w:t>
      </w:r>
      <w:r w:rsidRPr="00690E44">
        <w:tab/>
      </w:r>
      <w:r>
        <w:t>Estimated s</w:t>
      </w:r>
      <w:r w:rsidR="00E138FB" w:rsidRPr="00690E44">
        <w:t>tart date</w:t>
      </w:r>
      <w:bookmarkEnd w:id="392"/>
    </w:p>
    <w:p w14:paraId="6817F825" w14:textId="77777777" w:rsidR="00E138FB" w:rsidRDefault="00E138FB" w:rsidP="003D72A2">
      <w:pPr>
        <w:pStyle w:val="Default"/>
        <w:rPr>
          <w:b/>
          <w:bCs/>
          <w:sz w:val="28"/>
          <w:szCs w:val="28"/>
        </w:rPr>
      </w:pPr>
    </w:p>
    <w:p w14:paraId="6817F826" w14:textId="4B296717" w:rsidR="00E138FB" w:rsidRPr="00E138FB" w:rsidRDefault="00E138FB" w:rsidP="003D72A2">
      <w:pPr>
        <w:pStyle w:val="Default"/>
        <w:rPr>
          <w:sz w:val="22"/>
          <w:szCs w:val="22"/>
        </w:rPr>
      </w:pPr>
      <w:r w:rsidRPr="002C2A63">
        <w:rPr>
          <w:sz w:val="22"/>
          <w:szCs w:val="22"/>
        </w:rPr>
        <w:t xml:space="preserve">Estimated go-live is </w:t>
      </w:r>
      <w:del w:id="393" w:author="Andrew Cruddace (Surveyor)" w:date="2019-12-06T15:22:00Z">
        <w:r w:rsidR="00D42C3F" w:rsidDel="00221B57">
          <w:rPr>
            <w:sz w:val="22"/>
            <w:szCs w:val="22"/>
          </w:rPr>
          <w:delText>3rd</w:delText>
        </w:r>
        <w:r w:rsidR="008E64F5" w:rsidRPr="002C2A63" w:rsidDel="00221B57">
          <w:rPr>
            <w:sz w:val="22"/>
            <w:szCs w:val="22"/>
          </w:rPr>
          <w:delText xml:space="preserve"> February </w:delText>
        </w:r>
      </w:del>
      <w:ins w:id="394" w:author="Andrew Cruddace (Surveyor)" w:date="2019-12-06T15:22:00Z">
        <w:r w:rsidR="00221B57">
          <w:rPr>
            <w:sz w:val="22"/>
            <w:szCs w:val="22"/>
          </w:rPr>
          <w:t>2</w:t>
        </w:r>
        <w:r w:rsidR="00221B57" w:rsidRPr="00CB3B23">
          <w:rPr>
            <w:sz w:val="22"/>
            <w:szCs w:val="22"/>
            <w:vertAlign w:val="superscript"/>
          </w:rPr>
          <w:t>nd</w:t>
        </w:r>
        <w:r w:rsidR="00221B57">
          <w:rPr>
            <w:sz w:val="22"/>
            <w:szCs w:val="22"/>
          </w:rPr>
          <w:t xml:space="preserve"> March </w:t>
        </w:r>
      </w:ins>
      <w:r w:rsidR="008E64F5" w:rsidRPr="002C2A63">
        <w:rPr>
          <w:sz w:val="22"/>
          <w:szCs w:val="22"/>
        </w:rPr>
        <w:t>2020</w:t>
      </w:r>
    </w:p>
    <w:p w14:paraId="6817F827" w14:textId="77777777" w:rsidR="00DA2C03" w:rsidRDefault="00DA2C03" w:rsidP="00760AFF">
      <w:pPr>
        <w:pStyle w:val="Heading1"/>
      </w:pPr>
    </w:p>
    <w:p w14:paraId="6817F828" w14:textId="77777777" w:rsidR="00DA2C03" w:rsidRDefault="00DA2C03" w:rsidP="00760AFF">
      <w:pPr>
        <w:pStyle w:val="Heading1"/>
      </w:pPr>
    </w:p>
    <w:p w14:paraId="6817F829" w14:textId="77777777" w:rsidR="00DA2C03" w:rsidRDefault="00DA2C03" w:rsidP="00760AFF">
      <w:pPr>
        <w:pStyle w:val="Heading1"/>
      </w:pPr>
    </w:p>
    <w:p w14:paraId="6817F82A" w14:textId="77777777" w:rsidR="00DA2C03" w:rsidRDefault="00DA2C03" w:rsidP="00DA2C03"/>
    <w:p w14:paraId="6817F82B" w14:textId="77777777" w:rsidR="00DA2C03" w:rsidRDefault="00DA2C03" w:rsidP="00DA2C03"/>
    <w:p w14:paraId="6817F82C" w14:textId="77777777" w:rsidR="00DA2C03" w:rsidRDefault="00DA2C03" w:rsidP="00DA2C03"/>
    <w:p w14:paraId="6817F82D" w14:textId="77777777" w:rsidR="00DA2C03" w:rsidRDefault="00DA2C03" w:rsidP="00DA2C03"/>
    <w:p w14:paraId="6817F82E" w14:textId="77777777" w:rsidR="00DA2C03" w:rsidRDefault="00DA2C03" w:rsidP="00DA2C03"/>
    <w:p w14:paraId="6817F82F" w14:textId="77777777" w:rsidR="00EF4B41" w:rsidRDefault="00EF4B41" w:rsidP="00DA2C03"/>
    <w:p w14:paraId="6817F830" w14:textId="77777777" w:rsidR="00EF4B41" w:rsidRDefault="00EF4B41" w:rsidP="00DA2C03"/>
    <w:p w14:paraId="6817F831" w14:textId="77777777" w:rsidR="00EF4B41" w:rsidRDefault="00EF4B41" w:rsidP="00DA2C03"/>
    <w:p w14:paraId="6817F832" w14:textId="77777777" w:rsidR="00EF4B41" w:rsidRDefault="00EF4B41" w:rsidP="00DA2C03"/>
    <w:p w14:paraId="6817F833" w14:textId="77777777" w:rsidR="00EF4B41" w:rsidRDefault="00EF4B41" w:rsidP="00DA2C03"/>
    <w:p w14:paraId="6817F834" w14:textId="77777777" w:rsidR="00EF4B41" w:rsidRDefault="00EF4B41" w:rsidP="00DA2C03"/>
    <w:p w14:paraId="6817F835" w14:textId="77777777" w:rsidR="00EF4B41" w:rsidRDefault="00EF4B41" w:rsidP="00DA2C03"/>
    <w:p w14:paraId="6817F836" w14:textId="77777777" w:rsidR="00EF4B41" w:rsidRDefault="00EF4B41" w:rsidP="00DA2C03"/>
    <w:p w14:paraId="6817F837" w14:textId="480BC0CC" w:rsidR="00DA2C03" w:rsidRDefault="00DA2C03" w:rsidP="00DA2C03"/>
    <w:p w14:paraId="05F021FD" w14:textId="77777777" w:rsidR="0005327A" w:rsidRDefault="0005327A" w:rsidP="00DA2C03"/>
    <w:p w14:paraId="7CD74460" w14:textId="77777777" w:rsidR="0005327A" w:rsidRDefault="0005327A" w:rsidP="00DA2C03"/>
    <w:p w14:paraId="69671102" w14:textId="77777777" w:rsidR="0005327A" w:rsidRDefault="0005327A" w:rsidP="00DA2C03"/>
    <w:p w14:paraId="32045690" w14:textId="77777777" w:rsidR="0005327A" w:rsidRDefault="0005327A" w:rsidP="00DA2C03"/>
    <w:p w14:paraId="6B79AE2C" w14:textId="77777777" w:rsidR="0005327A" w:rsidRDefault="0005327A" w:rsidP="00DA2C03"/>
    <w:p w14:paraId="361BC259" w14:textId="77777777" w:rsidR="0005327A" w:rsidRDefault="0005327A" w:rsidP="00DA2C03"/>
    <w:p w14:paraId="2545EF05" w14:textId="77777777" w:rsidR="00D43365" w:rsidRDefault="00D43365" w:rsidP="00DA2C03"/>
    <w:p w14:paraId="519A365B" w14:textId="77777777" w:rsidR="00D43365" w:rsidRDefault="00D43365" w:rsidP="00DA2C03"/>
    <w:p w14:paraId="24241787" w14:textId="77777777" w:rsidR="00D43365" w:rsidRDefault="00D43365" w:rsidP="00DA2C03"/>
    <w:p w14:paraId="17A7610D" w14:textId="77777777" w:rsidR="00D43365" w:rsidRDefault="00D43365" w:rsidP="00DA2C03"/>
    <w:p w14:paraId="0B42DC62" w14:textId="77777777" w:rsidR="00D43365" w:rsidRDefault="00D43365" w:rsidP="00DA2C03"/>
    <w:p w14:paraId="1F0D58F8" w14:textId="77777777" w:rsidR="00D43365" w:rsidRDefault="00D43365" w:rsidP="00DA2C03"/>
    <w:p w14:paraId="5E1AF2DD" w14:textId="77777777" w:rsidR="00D43365" w:rsidRDefault="00D43365" w:rsidP="00DA2C03"/>
    <w:p w14:paraId="4AE40125" w14:textId="77777777" w:rsidR="00D43365" w:rsidRDefault="00D43365" w:rsidP="00DA2C03"/>
    <w:p w14:paraId="280CC1C2" w14:textId="77777777" w:rsidR="00D43365" w:rsidRDefault="00D43365" w:rsidP="00DA2C03"/>
    <w:p w14:paraId="0C71F6BD" w14:textId="77777777" w:rsidR="00D43365" w:rsidRDefault="00D43365" w:rsidP="00DA2C03"/>
    <w:p w14:paraId="0B135A2D" w14:textId="77777777" w:rsidR="00D43365" w:rsidRDefault="00D43365" w:rsidP="00DA2C03"/>
    <w:p w14:paraId="00771597" w14:textId="77777777" w:rsidR="00D43365" w:rsidRDefault="00D43365" w:rsidP="00DA2C03"/>
    <w:p w14:paraId="7383FFE5" w14:textId="77777777" w:rsidR="00D43365" w:rsidRDefault="00D43365" w:rsidP="00DA2C03"/>
    <w:p w14:paraId="29FCDD52" w14:textId="77777777" w:rsidR="00D43365" w:rsidRDefault="00D43365" w:rsidP="00DA2C03"/>
    <w:p w14:paraId="64C34BCF" w14:textId="77777777" w:rsidR="00D43365" w:rsidRDefault="00D43365" w:rsidP="00DA2C03"/>
    <w:p w14:paraId="334026CE" w14:textId="77777777" w:rsidR="00D43365" w:rsidRDefault="00D43365" w:rsidP="00DA2C03"/>
    <w:p w14:paraId="3F1D882D" w14:textId="77777777" w:rsidR="00D43365" w:rsidRDefault="00D43365" w:rsidP="00DA2C03"/>
    <w:p w14:paraId="6AFDE9EE" w14:textId="77777777" w:rsidR="00D43365" w:rsidRDefault="00D43365" w:rsidP="00DA2C03"/>
    <w:p w14:paraId="2A044985" w14:textId="77777777" w:rsidR="00D43365" w:rsidRDefault="00D43365" w:rsidP="00DA2C03"/>
    <w:p w14:paraId="0185491D" w14:textId="77777777" w:rsidR="00D43365" w:rsidRDefault="00D43365" w:rsidP="00DA2C03"/>
    <w:p w14:paraId="6817F838" w14:textId="77777777" w:rsidR="00DA2C03" w:rsidRPr="00DA2C03" w:rsidRDefault="00DA2C03" w:rsidP="00DA2C03"/>
    <w:p w14:paraId="6817F839" w14:textId="77777777" w:rsidR="003D72A2" w:rsidRDefault="003D72A2" w:rsidP="00760AFF">
      <w:pPr>
        <w:pStyle w:val="Heading1"/>
      </w:pPr>
      <w:bookmarkStart w:id="395" w:name="_Toc13220609"/>
      <w:r>
        <w:t>Appendix A</w:t>
      </w:r>
      <w:bookmarkEnd w:id="395"/>
      <w:r>
        <w:t xml:space="preserve"> </w:t>
      </w:r>
    </w:p>
    <w:p w14:paraId="6817F83A" w14:textId="77777777" w:rsidR="00867948" w:rsidRDefault="00867948" w:rsidP="003D72A2">
      <w:pPr>
        <w:pStyle w:val="Default"/>
        <w:rPr>
          <w:sz w:val="22"/>
          <w:szCs w:val="22"/>
        </w:rPr>
      </w:pPr>
    </w:p>
    <w:p w14:paraId="6817F83B" w14:textId="77777777" w:rsidR="003D72A2" w:rsidRDefault="003D72A2" w:rsidP="003D72A2">
      <w:pPr>
        <w:pStyle w:val="Default"/>
        <w:rPr>
          <w:sz w:val="22"/>
          <w:szCs w:val="22"/>
        </w:rPr>
      </w:pPr>
    </w:p>
    <w:p w14:paraId="6817F83C" w14:textId="77777777" w:rsidR="00E46827" w:rsidRPr="00E46827" w:rsidRDefault="00E46827" w:rsidP="00E46827">
      <w:pPr>
        <w:keepNext/>
        <w:keepLines/>
        <w:spacing w:before="200"/>
        <w:outlineLvl w:val="1"/>
        <w:rPr>
          <w:rFonts w:cstheme="majorBidi"/>
          <w:b/>
          <w:bCs/>
          <w:color w:val="auto"/>
        </w:rPr>
      </w:pPr>
      <w:bookmarkStart w:id="396" w:name="_Toc11928066"/>
      <w:bookmarkStart w:id="397" w:name="_Toc13220610"/>
      <w:r w:rsidRPr="00E46827">
        <w:rPr>
          <w:rFonts w:asciiTheme="majorHAnsi" w:hAnsiTheme="majorHAnsi" w:cstheme="majorBidi"/>
          <w:b/>
          <w:bCs/>
          <w:color w:val="4F81BD" w:themeColor="accent1"/>
          <w:sz w:val="26"/>
          <w:szCs w:val="26"/>
        </w:rPr>
        <w:t xml:space="preserve">Glossary of terms used in the </w:t>
      </w:r>
      <w:r w:rsidR="00D71576">
        <w:rPr>
          <w:rFonts w:asciiTheme="majorHAnsi" w:hAnsiTheme="majorHAnsi" w:cstheme="majorBidi"/>
          <w:b/>
          <w:bCs/>
          <w:color w:val="4F81BD" w:themeColor="accent1"/>
          <w:sz w:val="26"/>
          <w:szCs w:val="26"/>
        </w:rPr>
        <w:t xml:space="preserve">operation of </w:t>
      </w:r>
      <w:r w:rsidRPr="00E46827">
        <w:rPr>
          <w:rFonts w:asciiTheme="majorHAnsi" w:hAnsiTheme="majorHAnsi" w:cstheme="majorBidi"/>
          <w:b/>
          <w:bCs/>
          <w:color w:val="4F81BD" w:themeColor="accent1"/>
          <w:sz w:val="26"/>
          <w:szCs w:val="26"/>
        </w:rPr>
        <w:t>Permit Scheme</w:t>
      </w:r>
      <w:bookmarkEnd w:id="396"/>
      <w:bookmarkEnd w:id="397"/>
      <w:r w:rsidR="00D71576">
        <w:rPr>
          <w:rFonts w:asciiTheme="majorHAnsi" w:hAnsiTheme="majorHAnsi" w:cstheme="majorBidi"/>
          <w:b/>
          <w:bCs/>
          <w:color w:val="4F81BD" w:themeColor="accent1"/>
          <w:sz w:val="26"/>
          <w:szCs w:val="26"/>
        </w:rPr>
        <w:t>s</w:t>
      </w:r>
    </w:p>
    <w:p w14:paraId="6817F83D" w14:textId="77777777" w:rsidR="00E46827" w:rsidRPr="00E46827" w:rsidRDefault="00E46827" w:rsidP="00E46827">
      <w:pPr>
        <w:autoSpaceDE w:val="0"/>
        <w:autoSpaceDN w:val="0"/>
        <w:adjustRightInd w:val="0"/>
        <w:rPr>
          <w:rFonts w:ascii="Arial-BoldMT" w:hAnsi="Arial-BoldMT" w:cs="Arial-BoldMT"/>
          <w:b/>
          <w:bCs/>
          <w:color w:val="7C8A20"/>
          <w:sz w:val="28"/>
          <w:szCs w:val="28"/>
          <w:lang w:eastAsia="en-US"/>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960"/>
        <w:gridCol w:w="7371"/>
      </w:tblGrid>
      <w:tr w:rsidR="00E46827" w:rsidRPr="00E46827" w14:paraId="6817F840" w14:textId="77777777" w:rsidTr="004D7A81">
        <w:tc>
          <w:tcPr>
            <w:tcW w:w="2960" w:type="dxa"/>
          </w:tcPr>
          <w:p w14:paraId="6817F83E" w14:textId="77777777" w:rsidR="00E46827" w:rsidRPr="00E46827" w:rsidRDefault="00E46827" w:rsidP="00E46827">
            <w:pPr>
              <w:autoSpaceDE w:val="0"/>
              <w:autoSpaceDN w:val="0"/>
              <w:adjustRightInd w:val="0"/>
              <w:rPr>
                <w:b/>
                <w:color w:val="auto"/>
                <w:sz w:val="96"/>
                <w:szCs w:val="96"/>
                <w:lang w:eastAsia="en-US"/>
              </w:rPr>
            </w:pPr>
            <w:r w:rsidRPr="00E46827">
              <w:rPr>
                <w:rFonts w:ascii="Arial-BoldMT" w:hAnsi="Arial-BoldMT" w:cs="Arial-BoldMT"/>
                <w:b/>
                <w:bCs/>
                <w:color w:val="auto"/>
                <w:sz w:val="24"/>
                <w:szCs w:val="24"/>
                <w:lang w:eastAsia="en-US"/>
              </w:rPr>
              <w:t xml:space="preserve">Term </w:t>
            </w:r>
          </w:p>
        </w:tc>
        <w:tc>
          <w:tcPr>
            <w:tcW w:w="7371" w:type="dxa"/>
          </w:tcPr>
          <w:p w14:paraId="6817F83F" w14:textId="77777777" w:rsidR="00E46827" w:rsidRPr="00E46827" w:rsidRDefault="00E46827" w:rsidP="00E46827">
            <w:pPr>
              <w:autoSpaceDE w:val="0"/>
              <w:autoSpaceDN w:val="0"/>
              <w:adjustRightInd w:val="0"/>
              <w:rPr>
                <w:b/>
                <w:color w:val="auto"/>
                <w:sz w:val="96"/>
                <w:szCs w:val="96"/>
                <w:lang w:eastAsia="en-US"/>
              </w:rPr>
            </w:pPr>
            <w:r w:rsidRPr="00E46827">
              <w:rPr>
                <w:rFonts w:ascii="Arial-BoldMT" w:hAnsi="Arial-BoldMT" w:cs="Arial-BoldMT"/>
                <w:b/>
                <w:bCs/>
                <w:color w:val="auto"/>
                <w:sz w:val="24"/>
                <w:szCs w:val="24"/>
                <w:lang w:eastAsia="en-US"/>
              </w:rPr>
              <w:t>Explanation</w:t>
            </w:r>
          </w:p>
        </w:tc>
      </w:tr>
      <w:tr w:rsidR="00E46827" w:rsidRPr="00E46827" w14:paraId="6817F845" w14:textId="77777777" w:rsidTr="004D7A81">
        <w:tc>
          <w:tcPr>
            <w:tcW w:w="2960" w:type="dxa"/>
          </w:tcPr>
          <w:p w14:paraId="6817F841" w14:textId="77777777" w:rsidR="00E46827" w:rsidRPr="00E46827" w:rsidRDefault="00E46827" w:rsidP="00E46827">
            <w:pPr>
              <w:autoSpaceDE w:val="0"/>
              <w:autoSpaceDN w:val="0"/>
              <w:adjustRightInd w:val="0"/>
              <w:rPr>
                <w:color w:val="auto"/>
                <w:lang w:eastAsia="en-US"/>
              </w:rPr>
            </w:pPr>
            <w:r w:rsidRPr="00E46827">
              <w:rPr>
                <w:color w:val="auto"/>
                <w:lang w:eastAsia="en-US"/>
              </w:rPr>
              <w:t>Apparatus</w:t>
            </w:r>
          </w:p>
        </w:tc>
        <w:tc>
          <w:tcPr>
            <w:tcW w:w="7371" w:type="dxa"/>
          </w:tcPr>
          <w:p w14:paraId="6817F842"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105(1) of NRSWA "apparatus includes any</w:t>
            </w:r>
          </w:p>
          <w:p w14:paraId="6817F843" w14:textId="77777777" w:rsidR="00E46827" w:rsidRPr="00E46827" w:rsidRDefault="00E46827" w:rsidP="00E46827">
            <w:pPr>
              <w:autoSpaceDE w:val="0"/>
              <w:autoSpaceDN w:val="0"/>
              <w:adjustRightInd w:val="0"/>
              <w:rPr>
                <w:color w:val="auto"/>
                <w:lang w:eastAsia="en-US"/>
              </w:rPr>
            </w:pPr>
            <w:r w:rsidRPr="00E46827">
              <w:rPr>
                <w:color w:val="auto"/>
                <w:lang w:eastAsia="en-US"/>
              </w:rPr>
              <w:t>structure for the lodging therein of apparatus or for gaining</w:t>
            </w:r>
          </w:p>
          <w:p w14:paraId="6817F844" w14:textId="77777777" w:rsidR="00E46827" w:rsidRPr="00E46827" w:rsidRDefault="00E46827" w:rsidP="00E46827">
            <w:pPr>
              <w:autoSpaceDE w:val="0"/>
              <w:autoSpaceDN w:val="0"/>
              <w:adjustRightInd w:val="0"/>
              <w:rPr>
                <w:color w:val="auto"/>
                <w:lang w:eastAsia="en-US"/>
              </w:rPr>
            </w:pPr>
            <w:r w:rsidRPr="00E46827">
              <w:rPr>
                <w:color w:val="auto"/>
                <w:lang w:eastAsia="en-US"/>
              </w:rPr>
              <w:t>access to apparatus"</w:t>
            </w:r>
          </w:p>
        </w:tc>
      </w:tr>
      <w:tr w:rsidR="00E46827" w:rsidRPr="00E46827" w14:paraId="6817F84C" w14:textId="77777777" w:rsidTr="004D7A81">
        <w:tc>
          <w:tcPr>
            <w:tcW w:w="2960" w:type="dxa"/>
          </w:tcPr>
          <w:p w14:paraId="6817F846" w14:textId="77777777" w:rsidR="00E46827" w:rsidRPr="00E46827" w:rsidRDefault="00E46827" w:rsidP="00E46827">
            <w:pPr>
              <w:autoSpaceDE w:val="0"/>
              <w:autoSpaceDN w:val="0"/>
              <w:adjustRightInd w:val="0"/>
              <w:rPr>
                <w:color w:val="auto"/>
                <w:lang w:eastAsia="en-US"/>
              </w:rPr>
            </w:pPr>
            <w:r w:rsidRPr="00E46827">
              <w:rPr>
                <w:color w:val="auto"/>
                <w:lang w:eastAsia="en-US"/>
              </w:rPr>
              <w:t>Bank Holiday</w:t>
            </w:r>
          </w:p>
          <w:p w14:paraId="6817F847" w14:textId="77777777" w:rsidR="00E46827" w:rsidRPr="00E46827" w:rsidRDefault="00E46827" w:rsidP="00E46827">
            <w:pPr>
              <w:autoSpaceDE w:val="0"/>
              <w:autoSpaceDN w:val="0"/>
              <w:adjustRightInd w:val="0"/>
              <w:rPr>
                <w:color w:val="auto"/>
                <w:lang w:eastAsia="en-US"/>
              </w:rPr>
            </w:pPr>
          </w:p>
        </w:tc>
        <w:tc>
          <w:tcPr>
            <w:tcW w:w="7371" w:type="dxa"/>
          </w:tcPr>
          <w:p w14:paraId="6817F848"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98(3) of NRSWA, "bank holiday means a</w:t>
            </w:r>
          </w:p>
          <w:p w14:paraId="6817F849" w14:textId="77777777" w:rsidR="00E46827" w:rsidRPr="00E46827" w:rsidRDefault="00E46827" w:rsidP="00E46827">
            <w:pPr>
              <w:autoSpaceDE w:val="0"/>
              <w:autoSpaceDN w:val="0"/>
              <w:adjustRightInd w:val="0"/>
              <w:rPr>
                <w:color w:val="auto"/>
                <w:lang w:eastAsia="en-US"/>
              </w:rPr>
            </w:pPr>
            <w:r w:rsidRPr="00E46827">
              <w:rPr>
                <w:color w:val="auto"/>
                <w:lang w:eastAsia="en-US"/>
              </w:rPr>
              <w:t>day which is a bank holiday under the Banking and Financial</w:t>
            </w:r>
          </w:p>
          <w:p w14:paraId="6817F84A" w14:textId="77777777" w:rsidR="00E46827" w:rsidRPr="00E46827" w:rsidRDefault="00E46827" w:rsidP="00E46827">
            <w:pPr>
              <w:autoSpaceDE w:val="0"/>
              <w:autoSpaceDN w:val="0"/>
              <w:adjustRightInd w:val="0"/>
              <w:rPr>
                <w:color w:val="auto"/>
                <w:lang w:eastAsia="en-US"/>
              </w:rPr>
            </w:pPr>
            <w:r w:rsidRPr="00E46827">
              <w:rPr>
                <w:color w:val="auto"/>
                <w:lang w:eastAsia="en-US"/>
              </w:rPr>
              <w:t>Dealings Act 1971 in the locality in which the street in question is</w:t>
            </w:r>
          </w:p>
          <w:p w14:paraId="6817F84B" w14:textId="77777777" w:rsidR="00E46827" w:rsidRPr="00E46827" w:rsidRDefault="00E46827" w:rsidP="00E46827">
            <w:pPr>
              <w:autoSpaceDE w:val="0"/>
              <w:autoSpaceDN w:val="0"/>
              <w:adjustRightInd w:val="0"/>
              <w:rPr>
                <w:color w:val="auto"/>
                <w:lang w:eastAsia="en-US"/>
              </w:rPr>
            </w:pPr>
            <w:r w:rsidRPr="00E46827">
              <w:rPr>
                <w:color w:val="auto"/>
                <w:lang w:eastAsia="en-US"/>
              </w:rPr>
              <w:t>situated"</w:t>
            </w:r>
          </w:p>
        </w:tc>
      </w:tr>
      <w:tr w:rsidR="00E46827" w:rsidRPr="00E46827" w14:paraId="6817F850" w14:textId="77777777" w:rsidTr="004D7A81">
        <w:tc>
          <w:tcPr>
            <w:tcW w:w="2960" w:type="dxa"/>
          </w:tcPr>
          <w:p w14:paraId="6817F84D" w14:textId="77777777" w:rsidR="00E46827" w:rsidRPr="00E46827" w:rsidRDefault="00E46827" w:rsidP="00E46827">
            <w:pPr>
              <w:autoSpaceDE w:val="0"/>
              <w:autoSpaceDN w:val="0"/>
              <w:adjustRightInd w:val="0"/>
              <w:rPr>
                <w:color w:val="auto"/>
                <w:lang w:eastAsia="en-US"/>
              </w:rPr>
            </w:pPr>
            <w:r w:rsidRPr="00E46827">
              <w:rPr>
                <w:color w:val="auto"/>
                <w:lang w:eastAsia="en-US"/>
              </w:rPr>
              <w:t>Breaking up (the street)</w:t>
            </w:r>
          </w:p>
          <w:p w14:paraId="6817F84E" w14:textId="77777777" w:rsidR="00E46827" w:rsidRPr="00E46827" w:rsidRDefault="00E46827" w:rsidP="00E46827">
            <w:pPr>
              <w:autoSpaceDE w:val="0"/>
              <w:autoSpaceDN w:val="0"/>
              <w:adjustRightInd w:val="0"/>
              <w:rPr>
                <w:color w:val="auto"/>
                <w:lang w:eastAsia="en-US"/>
              </w:rPr>
            </w:pPr>
          </w:p>
        </w:tc>
        <w:tc>
          <w:tcPr>
            <w:tcW w:w="7371" w:type="dxa"/>
          </w:tcPr>
          <w:p w14:paraId="6817F84F" w14:textId="77777777" w:rsidR="00E46827" w:rsidRPr="00E46827" w:rsidRDefault="00E46827" w:rsidP="00E46827">
            <w:pPr>
              <w:autoSpaceDE w:val="0"/>
              <w:autoSpaceDN w:val="0"/>
              <w:adjustRightInd w:val="0"/>
              <w:rPr>
                <w:color w:val="auto"/>
                <w:lang w:eastAsia="en-US"/>
              </w:rPr>
            </w:pPr>
            <w:r w:rsidRPr="00E46827">
              <w:rPr>
                <w:color w:val="auto"/>
                <w:lang w:eastAsia="en-US"/>
              </w:rPr>
              <w:t>Any disturbance to the surface of the street (other than opening the street)</w:t>
            </w:r>
          </w:p>
        </w:tc>
      </w:tr>
      <w:tr w:rsidR="00E46827" w:rsidRPr="00E46827" w14:paraId="6817F856" w14:textId="77777777" w:rsidTr="004D7A81">
        <w:tc>
          <w:tcPr>
            <w:tcW w:w="2960" w:type="dxa"/>
          </w:tcPr>
          <w:p w14:paraId="6817F851" w14:textId="77777777" w:rsidR="00E46827" w:rsidRPr="00E46827" w:rsidRDefault="00E46827" w:rsidP="00E46827">
            <w:pPr>
              <w:autoSpaceDE w:val="0"/>
              <w:autoSpaceDN w:val="0"/>
              <w:adjustRightInd w:val="0"/>
              <w:rPr>
                <w:color w:val="auto"/>
                <w:lang w:eastAsia="en-US"/>
              </w:rPr>
            </w:pPr>
            <w:r w:rsidRPr="00E46827">
              <w:rPr>
                <w:color w:val="auto"/>
                <w:lang w:eastAsia="en-US"/>
              </w:rPr>
              <w:t>Carriageway</w:t>
            </w:r>
          </w:p>
        </w:tc>
        <w:tc>
          <w:tcPr>
            <w:tcW w:w="7371" w:type="dxa"/>
          </w:tcPr>
          <w:p w14:paraId="6817F852"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329 of HA 1980, "carriageway means a</w:t>
            </w:r>
          </w:p>
          <w:p w14:paraId="6817F853" w14:textId="77777777" w:rsidR="00E46827" w:rsidRPr="00E46827" w:rsidRDefault="00E46827" w:rsidP="00E46827">
            <w:pPr>
              <w:autoSpaceDE w:val="0"/>
              <w:autoSpaceDN w:val="0"/>
              <w:adjustRightInd w:val="0"/>
              <w:rPr>
                <w:color w:val="auto"/>
                <w:lang w:eastAsia="en-US"/>
              </w:rPr>
            </w:pPr>
            <w:r w:rsidRPr="00E46827">
              <w:rPr>
                <w:color w:val="auto"/>
                <w:lang w:eastAsia="en-US"/>
              </w:rPr>
              <w:t>way constituting or comprised in a highway, being a way (other</w:t>
            </w:r>
          </w:p>
          <w:p w14:paraId="6817F854" w14:textId="77777777" w:rsidR="00E46827" w:rsidRPr="00E46827" w:rsidRDefault="00E46827" w:rsidP="00E46827">
            <w:pPr>
              <w:autoSpaceDE w:val="0"/>
              <w:autoSpaceDN w:val="0"/>
              <w:adjustRightInd w:val="0"/>
              <w:rPr>
                <w:color w:val="auto"/>
                <w:lang w:eastAsia="en-US"/>
              </w:rPr>
            </w:pPr>
            <w:r w:rsidRPr="00E46827">
              <w:rPr>
                <w:color w:val="auto"/>
                <w:lang w:eastAsia="en-US"/>
              </w:rPr>
              <w:t>than a cycle track) over which the public have a right of way for</w:t>
            </w:r>
          </w:p>
          <w:p w14:paraId="6817F855" w14:textId="77777777" w:rsidR="00E46827" w:rsidRPr="00E46827" w:rsidRDefault="00E46827" w:rsidP="00E46827">
            <w:pPr>
              <w:autoSpaceDE w:val="0"/>
              <w:autoSpaceDN w:val="0"/>
              <w:adjustRightInd w:val="0"/>
              <w:rPr>
                <w:color w:val="auto"/>
                <w:lang w:eastAsia="en-US"/>
              </w:rPr>
            </w:pPr>
            <w:r w:rsidRPr="00E46827">
              <w:rPr>
                <w:color w:val="auto"/>
                <w:lang w:eastAsia="en-US"/>
              </w:rPr>
              <w:t>the passage of vehicles"</w:t>
            </w:r>
          </w:p>
        </w:tc>
      </w:tr>
      <w:tr w:rsidR="00E46827" w:rsidRPr="00E46827" w14:paraId="6817F859" w14:textId="77777777" w:rsidTr="004D7A81">
        <w:tc>
          <w:tcPr>
            <w:tcW w:w="2960" w:type="dxa"/>
          </w:tcPr>
          <w:p w14:paraId="6817F857" w14:textId="77777777" w:rsidR="00E46827" w:rsidRPr="00E46827" w:rsidRDefault="00E46827" w:rsidP="00E46827">
            <w:pPr>
              <w:autoSpaceDE w:val="0"/>
              <w:autoSpaceDN w:val="0"/>
              <w:adjustRightInd w:val="0"/>
              <w:rPr>
                <w:color w:val="auto"/>
                <w:lang w:eastAsia="en-US"/>
              </w:rPr>
            </w:pPr>
            <w:proofErr w:type="spellStart"/>
            <w:r w:rsidRPr="00E46827">
              <w:rPr>
                <w:color w:val="auto"/>
                <w:lang w:eastAsia="en-US"/>
              </w:rPr>
              <w:t>DfT</w:t>
            </w:r>
            <w:proofErr w:type="spellEnd"/>
          </w:p>
        </w:tc>
        <w:tc>
          <w:tcPr>
            <w:tcW w:w="7371" w:type="dxa"/>
          </w:tcPr>
          <w:p w14:paraId="6817F858" w14:textId="77777777" w:rsidR="00E46827" w:rsidRPr="00E46827" w:rsidRDefault="00E46827" w:rsidP="00E46827">
            <w:pPr>
              <w:autoSpaceDE w:val="0"/>
              <w:autoSpaceDN w:val="0"/>
              <w:adjustRightInd w:val="0"/>
              <w:rPr>
                <w:color w:val="auto"/>
                <w:lang w:eastAsia="en-US"/>
              </w:rPr>
            </w:pPr>
            <w:r w:rsidRPr="00E46827">
              <w:rPr>
                <w:color w:val="auto"/>
                <w:lang w:eastAsia="en-US"/>
              </w:rPr>
              <w:t>Department for Transport</w:t>
            </w:r>
          </w:p>
        </w:tc>
      </w:tr>
      <w:tr w:rsidR="00E46827" w:rsidRPr="00E46827" w14:paraId="6817F85D" w14:textId="77777777" w:rsidTr="004D7A81">
        <w:tc>
          <w:tcPr>
            <w:tcW w:w="2960" w:type="dxa"/>
          </w:tcPr>
          <w:p w14:paraId="6817F85A" w14:textId="77777777" w:rsidR="00E46827" w:rsidRPr="00E46827" w:rsidRDefault="00E46827" w:rsidP="00E46827">
            <w:pPr>
              <w:autoSpaceDE w:val="0"/>
              <w:autoSpaceDN w:val="0"/>
              <w:adjustRightInd w:val="0"/>
              <w:rPr>
                <w:color w:val="auto"/>
                <w:lang w:eastAsia="en-US"/>
              </w:rPr>
            </w:pPr>
            <w:r w:rsidRPr="00E46827">
              <w:rPr>
                <w:color w:val="auto"/>
                <w:lang w:eastAsia="en-US"/>
              </w:rPr>
              <w:t>Emergency Works</w:t>
            </w:r>
          </w:p>
          <w:p w14:paraId="6817F85B" w14:textId="77777777" w:rsidR="00E46827" w:rsidRPr="00E46827" w:rsidRDefault="00E46827" w:rsidP="00E46827">
            <w:pPr>
              <w:autoSpaceDE w:val="0"/>
              <w:autoSpaceDN w:val="0"/>
              <w:adjustRightInd w:val="0"/>
              <w:rPr>
                <w:color w:val="auto"/>
                <w:lang w:eastAsia="en-US"/>
              </w:rPr>
            </w:pPr>
          </w:p>
        </w:tc>
        <w:tc>
          <w:tcPr>
            <w:tcW w:w="7371" w:type="dxa"/>
          </w:tcPr>
          <w:p w14:paraId="6817F85C"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52 of NRSWA, "emergency works means works whose execution at the time when they are executed is required in order to put an end to, or to prevent the occurrence of, circumstances then existing or imminent (or which the person responsible for the works believes on reasonable grounds to be existing or imminent) which are likely to cause danger to persons or property"</w:t>
            </w:r>
          </w:p>
        </w:tc>
      </w:tr>
      <w:tr w:rsidR="00E46827" w:rsidRPr="00E46827" w14:paraId="6817F863" w14:textId="77777777" w:rsidTr="004D7A81">
        <w:tc>
          <w:tcPr>
            <w:tcW w:w="2960" w:type="dxa"/>
          </w:tcPr>
          <w:p w14:paraId="6817F85E" w14:textId="77777777" w:rsidR="00E46827" w:rsidRPr="00E46827" w:rsidRDefault="00E46827" w:rsidP="00E46827">
            <w:pPr>
              <w:autoSpaceDE w:val="0"/>
              <w:autoSpaceDN w:val="0"/>
              <w:adjustRightInd w:val="0"/>
              <w:rPr>
                <w:color w:val="auto"/>
                <w:lang w:eastAsia="en-US"/>
              </w:rPr>
            </w:pPr>
            <w:r w:rsidRPr="00E46827">
              <w:rPr>
                <w:color w:val="auto"/>
                <w:lang w:eastAsia="en-US"/>
              </w:rPr>
              <w:t>Fixed Penalty Notice</w:t>
            </w:r>
          </w:p>
        </w:tc>
        <w:tc>
          <w:tcPr>
            <w:tcW w:w="7371" w:type="dxa"/>
          </w:tcPr>
          <w:p w14:paraId="6817F85F"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schedule 4B to NRSWA, "fixed penalty notice</w:t>
            </w:r>
          </w:p>
          <w:p w14:paraId="6817F860" w14:textId="77777777" w:rsidR="00E46827" w:rsidRPr="00E46827" w:rsidRDefault="00E46827" w:rsidP="00E46827">
            <w:pPr>
              <w:autoSpaceDE w:val="0"/>
              <w:autoSpaceDN w:val="0"/>
              <w:adjustRightInd w:val="0"/>
              <w:rPr>
                <w:color w:val="auto"/>
                <w:lang w:eastAsia="en-US"/>
              </w:rPr>
            </w:pPr>
            <w:r w:rsidRPr="00E46827">
              <w:rPr>
                <w:color w:val="auto"/>
                <w:lang w:eastAsia="en-US"/>
              </w:rPr>
              <w:t>means a notice offering a person the opportunity of discharging</w:t>
            </w:r>
          </w:p>
          <w:p w14:paraId="6817F861" w14:textId="77777777" w:rsidR="00E46827" w:rsidRPr="00E46827" w:rsidRDefault="00E46827" w:rsidP="00E46827">
            <w:pPr>
              <w:autoSpaceDE w:val="0"/>
              <w:autoSpaceDN w:val="0"/>
              <w:adjustRightInd w:val="0"/>
              <w:rPr>
                <w:color w:val="auto"/>
                <w:lang w:eastAsia="en-US"/>
              </w:rPr>
            </w:pPr>
            <w:r w:rsidRPr="00E46827">
              <w:rPr>
                <w:color w:val="auto"/>
                <w:lang w:eastAsia="en-US"/>
              </w:rPr>
              <w:t>any liability to conviction for a fixed penalty offence by payment</w:t>
            </w:r>
          </w:p>
          <w:p w14:paraId="6817F862" w14:textId="77777777" w:rsidR="00E46827" w:rsidRPr="00E46827" w:rsidRDefault="00E46827" w:rsidP="00E46827">
            <w:pPr>
              <w:autoSpaceDE w:val="0"/>
              <w:autoSpaceDN w:val="0"/>
              <w:adjustRightInd w:val="0"/>
              <w:rPr>
                <w:color w:val="auto"/>
                <w:lang w:eastAsia="en-US"/>
              </w:rPr>
            </w:pPr>
            <w:r w:rsidRPr="00E46827">
              <w:rPr>
                <w:color w:val="auto"/>
                <w:lang w:eastAsia="en-US"/>
              </w:rPr>
              <w:t>of a penalty"</w:t>
            </w:r>
          </w:p>
        </w:tc>
      </w:tr>
      <w:tr w:rsidR="00E46827" w:rsidRPr="00E46827" w14:paraId="6817F867" w14:textId="77777777" w:rsidTr="004D7A81">
        <w:tc>
          <w:tcPr>
            <w:tcW w:w="2960" w:type="dxa"/>
          </w:tcPr>
          <w:p w14:paraId="6817F864" w14:textId="77777777" w:rsidR="00E46827" w:rsidRPr="00E46827" w:rsidRDefault="00E46827" w:rsidP="00E46827">
            <w:pPr>
              <w:autoSpaceDE w:val="0"/>
              <w:autoSpaceDN w:val="0"/>
              <w:adjustRightInd w:val="0"/>
              <w:rPr>
                <w:color w:val="auto"/>
                <w:lang w:eastAsia="en-US"/>
              </w:rPr>
            </w:pPr>
            <w:r w:rsidRPr="00E46827">
              <w:rPr>
                <w:color w:val="auto"/>
                <w:lang w:eastAsia="en-US"/>
              </w:rPr>
              <w:t>Footway</w:t>
            </w:r>
          </w:p>
        </w:tc>
        <w:tc>
          <w:tcPr>
            <w:tcW w:w="7371" w:type="dxa"/>
          </w:tcPr>
          <w:p w14:paraId="6817F865"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329 of the HA 1980, "footway means a way</w:t>
            </w:r>
          </w:p>
          <w:p w14:paraId="6817F866" w14:textId="77777777" w:rsidR="00E46827" w:rsidRPr="00E46827" w:rsidRDefault="00E46827" w:rsidP="00E46827">
            <w:pPr>
              <w:autoSpaceDE w:val="0"/>
              <w:autoSpaceDN w:val="0"/>
              <w:adjustRightInd w:val="0"/>
              <w:rPr>
                <w:color w:val="auto"/>
                <w:lang w:eastAsia="en-US"/>
              </w:rPr>
            </w:pPr>
            <w:r w:rsidRPr="00E46827">
              <w:rPr>
                <w:color w:val="auto"/>
                <w:lang w:eastAsia="en-US"/>
              </w:rPr>
              <w:t>Comprised in a highway which also comprises a carriageway, being a way over which the public have a right of way on foot only"</w:t>
            </w:r>
          </w:p>
        </w:tc>
      </w:tr>
      <w:tr w:rsidR="00E46827" w:rsidRPr="00E46827" w14:paraId="6817F86C" w14:textId="77777777" w:rsidTr="004D7A81">
        <w:tc>
          <w:tcPr>
            <w:tcW w:w="2960" w:type="dxa"/>
          </w:tcPr>
          <w:p w14:paraId="6817F868" w14:textId="77777777" w:rsidR="00E46827" w:rsidRPr="00E46827" w:rsidRDefault="00E46827" w:rsidP="00E46827">
            <w:pPr>
              <w:autoSpaceDE w:val="0"/>
              <w:autoSpaceDN w:val="0"/>
              <w:adjustRightInd w:val="0"/>
              <w:rPr>
                <w:color w:val="auto"/>
                <w:lang w:eastAsia="en-US"/>
              </w:rPr>
            </w:pPr>
            <w:r w:rsidRPr="00E46827">
              <w:rPr>
                <w:color w:val="auto"/>
                <w:lang w:eastAsia="en-US"/>
              </w:rPr>
              <w:t>HAUC</w:t>
            </w:r>
          </w:p>
          <w:p w14:paraId="6817F869" w14:textId="77777777" w:rsidR="00E46827" w:rsidRPr="00E46827" w:rsidRDefault="00E46827" w:rsidP="00E46827">
            <w:pPr>
              <w:autoSpaceDE w:val="0"/>
              <w:autoSpaceDN w:val="0"/>
              <w:adjustRightInd w:val="0"/>
              <w:rPr>
                <w:color w:val="auto"/>
                <w:lang w:eastAsia="en-US"/>
              </w:rPr>
            </w:pPr>
          </w:p>
        </w:tc>
        <w:tc>
          <w:tcPr>
            <w:tcW w:w="7371" w:type="dxa"/>
          </w:tcPr>
          <w:p w14:paraId="6817F86A" w14:textId="77777777" w:rsidR="00E46827" w:rsidRPr="00E46827" w:rsidRDefault="00E46827" w:rsidP="00E46827">
            <w:pPr>
              <w:autoSpaceDE w:val="0"/>
              <w:autoSpaceDN w:val="0"/>
              <w:adjustRightInd w:val="0"/>
              <w:rPr>
                <w:color w:val="auto"/>
                <w:lang w:eastAsia="en-US"/>
              </w:rPr>
            </w:pPr>
            <w:r w:rsidRPr="00E46827">
              <w:rPr>
                <w:color w:val="auto"/>
                <w:lang w:eastAsia="en-US"/>
              </w:rPr>
              <w:t>The Highway Authorities and Utilities Committee</w:t>
            </w:r>
          </w:p>
          <w:p w14:paraId="6817F86B" w14:textId="77777777" w:rsidR="00E46827" w:rsidRPr="00E46827" w:rsidRDefault="00E46827" w:rsidP="00E46827">
            <w:pPr>
              <w:autoSpaceDE w:val="0"/>
              <w:autoSpaceDN w:val="0"/>
              <w:adjustRightInd w:val="0"/>
              <w:rPr>
                <w:color w:val="auto"/>
                <w:lang w:eastAsia="en-US"/>
              </w:rPr>
            </w:pPr>
          </w:p>
        </w:tc>
      </w:tr>
      <w:tr w:rsidR="00E46827" w:rsidRPr="00E46827" w14:paraId="6817F871" w14:textId="77777777" w:rsidTr="004D7A81">
        <w:tc>
          <w:tcPr>
            <w:tcW w:w="2960" w:type="dxa"/>
          </w:tcPr>
          <w:p w14:paraId="6817F86D" w14:textId="77777777" w:rsidR="00E46827" w:rsidRPr="00E46827" w:rsidRDefault="00E46827" w:rsidP="00E46827">
            <w:pPr>
              <w:autoSpaceDE w:val="0"/>
              <w:autoSpaceDN w:val="0"/>
              <w:adjustRightInd w:val="0"/>
              <w:rPr>
                <w:color w:val="auto"/>
                <w:lang w:eastAsia="en-US"/>
              </w:rPr>
            </w:pPr>
            <w:r w:rsidRPr="00E46827">
              <w:rPr>
                <w:color w:val="auto"/>
                <w:lang w:eastAsia="en-US"/>
              </w:rPr>
              <w:t>HAUC (England)</w:t>
            </w:r>
          </w:p>
          <w:p w14:paraId="6817F86E" w14:textId="77777777" w:rsidR="00E46827" w:rsidRPr="00E46827" w:rsidRDefault="00E46827" w:rsidP="00E46827">
            <w:pPr>
              <w:autoSpaceDE w:val="0"/>
              <w:autoSpaceDN w:val="0"/>
              <w:adjustRightInd w:val="0"/>
              <w:rPr>
                <w:color w:val="auto"/>
                <w:lang w:eastAsia="en-US"/>
              </w:rPr>
            </w:pPr>
          </w:p>
        </w:tc>
        <w:tc>
          <w:tcPr>
            <w:tcW w:w="7371" w:type="dxa"/>
          </w:tcPr>
          <w:p w14:paraId="6817F86F" w14:textId="77777777" w:rsidR="00E46827" w:rsidRPr="00E46827" w:rsidRDefault="00E46827" w:rsidP="00E46827">
            <w:pPr>
              <w:autoSpaceDE w:val="0"/>
              <w:autoSpaceDN w:val="0"/>
              <w:adjustRightInd w:val="0"/>
              <w:rPr>
                <w:color w:val="auto"/>
                <w:lang w:eastAsia="en-US"/>
              </w:rPr>
            </w:pPr>
            <w:r w:rsidRPr="00E46827">
              <w:rPr>
                <w:color w:val="auto"/>
                <w:lang w:eastAsia="en-US"/>
              </w:rPr>
              <w:t>The Highway Authorities and Utilities Committee for England</w:t>
            </w:r>
          </w:p>
          <w:p w14:paraId="6817F870" w14:textId="77777777" w:rsidR="00E46827" w:rsidRPr="00E46827" w:rsidRDefault="00E46827" w:rsidP="00E46827">
            <w:pPr>
              <w:autoSpaceDE w:val="0"/>
              <w:autoSpaceDN w:val="0"/>
              <w:adjustRightInd w:val="0"/>
              <w:rPr>
                <w:color w:val="auto"/>
                <w:lang w:eastAsia="en-US"/>
              </w:rPr>
            </w:pPr>
          </w:p>
        </w:tc>
      </w:tr>
      <w:tr w:rsidR="00E46827" w:rsidRPr="00E46827" w14:paraId="6817F875" w14:textId="77777777" w:rsidTr="004D7A81">
        <w:tc>
          <w:tcPr>
            <w:tcW w:w="2960" w:type="dxa"/>
          </w:tcPr>
          <w:p w14:paraId="6817F872" w14:textId="77777777" w:rsidR="00E46827" w:rsidRPr="00E46827" w:rsidRDefault="00E46827" w:rsidP="00E46827">
            <w:pPr>
              <w:autoSpaceDE w:val="0"/>
              <w:autoSpaceDN w:val="0"/>
              <w:adjustRightInd w:val="0"/>
              <w:rPr>
                <w:color w:val="auto"/>
                <w:lang w:eastAsia="en-US"/>
              </w:rPr>
            </w:pPr>
            <w:r w:rsidRPr="00E46827">
              <w:rPr>
                <w:color w:val="auto"/>
                <w:lang w:eastAsia="en-US"/>
              </w:rPr>
              <w:t>Highway</w:t>
            </w:r>
          </w:p>
          <w:p w14:paraId="6817F873" w14:textId="77777777" w:rsidR="00E46827" w:rsidRPr="00E46827" w:rsidRDefault="00E46827" w:rsidP="00E46827">
            <w:pPr>
              <w:autoSpaceDE w:val="0"/>
              <w:autoSpaceDN w:val="0"/>
              <w:adjustRightInd w:val="0"/>
              <w:rPr>
                <w:color w:val="auto"/>
                <w:lang w:eastAsia="en-US"/>
              </w:rPr>
            </w:pPr>
          </w:p>
        </w:tc>
        <w:tc>
          <w:tcPr>
            <w:tcW w:w="7371" w:type="dxa"/>
          </w:tcPr>
          <w:p w14:paraId="6817F874"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328 of the HA 1980, "highway means the whole or part of a highway other than a ferry or waterway"</w:t>
            </w:r>
          </w:p>
        </w:tc>
      </w:tr>
      <w:tr w:rsidR="00E46827" w:rsidRPr="00E46827" w14:paraId="6817F878" w14:textId="77777777" w:rsidTr="004D7A81">
        <w:tc>
          <w:tcPr>
            <w:tcW w:w="2960" w:type="dxa"/>
          </w:tcPr>
          <w:p w14:paraId="6817F876" w14:textId="77777777" w:rsidR="00E46827" w:rsidRPr="00E46827" w:rsidRDefault="00E46827" w:rsidP="00E46827">
            <w:pPr>
              <w:autoSpaceDE w:val="0"/>
              <w:autoSpaceDN w:val="0"/>
              <w:adjustRightInd w:val="0"/>
              <w:rPr>
                <w:color w:val="auto"/>
                <w:lang w:eastAsia="en-US"/>
              </w:rPr>
            </w:pPr>
            <w:r w:rsidRPr="00E46827">
              <w:rPr>
                <w:color w:val="auto"/>
                <w:lang w:eastAsia="en-US"/>
              </w:rPr>
              <w:t>Highway Authority</w:t>
            </w:r>
          </w:p>
        </w:tc>
        <w:tc>
          <w:tcPr>
            <w:tcW w:w="7371" w:type="dxa"/>
          </w:tcPr>
          <w:p w14:paraId="6817F877"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sections 1 and 329 of the HA 1980</w:t>
            </w:r>
          </w:p>
        </w:tc>
      </w:tr>
      <w:tr w:rsidR="00E46827" w:rsidRPr="00E46827" w14:paraId="6817F87B" w14:textId="77777777" w:rsidTr="004D7A81">
        <w:tc>
          <w:tcPr>
            <w:tcW w:w="2960" w:type="dxa"/>
          </w:tcPr>
          <w:p w14:paraId="6817F879" w14:textId="77777777" w:rsidR="00E46827" w:rsidRPr="00E46827" w:rsidRDefault="00E46827" w:rsidP="00E46827">
            <w:pPr>
              <w:autoSpaceDE w:val="0"/>
              <w:autoSpaceDN w:val="0"/>
              <w:adjustRightInd w:val="0"/>
              <w:rPr>
                <w:color w:val="auto"/>
                <w:lang w:eastAsia="en-US"/>
              </w:rPr>
            </w:pPr>
            <w:r w:rsidRPr="00E46827">
              <w:rPr>
                <w:color w:val="auto"/>
                <w:lang w:eastAsia="en-US"/>
              </w:rPr>
              <w:t>Highway Works</w:t>
            </w:r>
          </w:p>
        </w:tc>
        <w:tc>
          <w:tcPr>
            <w:tcW w:w="7371" w:type="dxa"/>
          </w:tcPr>
          <w:p w14:paraId="6817F87A" w14:textId="77777777" w:rsidR="00E46827" w:rsidRPr="00E46827" w:rsidRDefault="00E46827" w:rsidP="00E46827">
            <w:pPr>
              <w:autoSpaceDE w:val="0"/>
              <w:autoSpaceDN w:val="0"/>
              <w:adjustRightInd w:val="0"/>
              <w:rPr>
                <w:color w:val="auto"/>
                <w:lang w:eastAsia="en-US"/>
              </w:rPr>
            </w:pPr>
            <w:r w:rsidRPr="00E46827">
              <w:rPr>
                <w:color w:val="auto"/>
                <w:lang w:eastAsia="en-US"/>
              </w:rPr>
              <w:t>"works for road purposes" or "major highway works"</w:t>
            </w:r>
          </w:p>
        </w:tc>
      </w:tr>
      <w:tr w:rsidR="00E46827" w:rsidRPr="00E46827" w14:paraId="6817F87F" w14:textId="77777777" w:rsidTr="004D7A81">
        <w:tc>
          <w:tcPr>
            <w:tcW w:w="2960" w:type="dxa"/>
          </w:tcPr>
          <w:p w14:paraId="6817F87C" w14:textId="77777777" w:rsidR="00E46827" w:rsidRPr="00E46827" w:rsidRDefault="00E46827" w:rsidP="00E46827">
            <w:pPr>
              <w:autoSpaceDE w:val="0"/>
              <w:autoSpaceDN w:val="0"/>
              <w:adjustRightInd w:val="0"/>
              <w:rPr>
                <w:color w:val="auto"/>
                <w:lang w:eastAsia="en-US"/>
              </w:rPr>
            </w:pPr>
            <w:r w:rsidRPr="00E46827">
              <w:rPr>
                <w:color w:val="auto"/>
                <w:lang w:eastAsia="en-US"/>
              </w:rPr>
              <w:t>Immediate Activities</w:t>
            </w:r>
          </w:p>
        </w:tc>
        <w:tc>
          <w:tcPr>
            <w:tcW w:w="7371" w:type="dxa"/>
          </w:tcPr>
          <w:p w14:paraId="6817F87D" w14:textId="77777777" w:rsidR="00E46827" w:rsidRPr="00E46827" w:rsidRDefault="00E46827" w:rsidP="00E46827">
            <w:pPr>
              <w:autoSpaceDE w:val="0"/>
              <w:autoSpaceDN w:val="0"/>
              <w:adjustRightInd w:val="0"/>
              <w:rPr>
                <w:color w:val="auto"/>
                <w:lang w:eastAsia="en-US"/>
              </w:rPr>
            </w:pPr>
            <w:r w:rsidRPr="00E46827">
              <w:rPr>
                <w:color w:val="auto"/>
                <w:lang w:eastAsia="en-US"/>
              </w:rPr>
              <w:t>Immediate activities are either emergency works as defined in</w:t>
            </w:r>
          </w:p>
          <w:p w14:paraId="6817F87E" w14:textId="77777777" w:rsidR="00E46827" w:rsidRPr="00E46827" w:rsidRDefault="00E46827" w:rsidP="00E46827">
            <w:pPr>
              <w:autoSpaceDE w:val="0"/>
              <w:autoSpaceDN w:val="0"/>
              <w:adjustRightInd w:val="0"/>
              <w:rPr>
                <w:color w:val="auto"/>
                <w:lang w:eastAsia="en-US"/>
              </w:rPr>
            </w:pPr>
            <w:r w:rsidRPr="00E46827">
              <w:rPr>
                <w:color w:val="auto"/>
                <w:lang w:eastAsia="en-US"/>
              </w:rPr>
              <w:t>section 52 of NRSWA or urgent works as defined in The Street Works (Registers, Notices, Directions And Designations) (England) Regulations 2007</w:t>
            </w:r>
          </w:p>
        </w:tc>
      </w:tr>
      <w:tr w:rsidR="00592A75" w:rsidRPr="00E46827" w14:paraId="6817F882" w14:textId="77777777" w:rsidTr="004D7A81">
        <w:tc>
          <w:tcPr>
            <w:tcW w:w="2960" w:type="dxa"/>
          </w:tcPr>
          <w:p w14:paraId="6817F880" w14:textId="77777777" w:rsidR="00592A75" w:rsidRPr="00E46827" w:rsidRDefault="00592A75" w:rsidP="00E46827">
            <w:pPr>
              <w:autoSpaceDE w:val="0"/>
              <w:autoSpaceDN w:val="0"/>
              <w:adjustRightInd w:val="0"/>
              <w:rPr>
                <w:color w:val="auto"/>
                <w:lang w:eastAsia="en-US"/>
              </w:rPr>
            </w:pPr>
            <w:r w:rsidRPr="00592A75">
              <w:rPr>
                <w:color w:val="auto"/>
                <w:lang w:eastAsia="en-US"/>
              </w:rPr>
              <w:t>Interested Parties</w:t>
            </w:r>
          </w:p>
        </w:tc>
        <w:tc>
          <w:tcPr>
            <w:tcW w:w="7371" w:type="dxa"/>
          </w:tcPr>
          <w:p w14:paraId="6817F881" w14:textId="77777777" w:rsidR="00592A75" w:rsidRPr="00E46827" w:rsidRDefault="00592A75" w:rsidP="00E46827">
            <w:pPr>
              <w:autoSpaceDE w:val="0"/>
              <w:autoSpaceDN w:val="0"/>
              <w:adjustRightInd w:val="0"/>
              <w:rPr>
                <w:color w:val="auto"/>
                <w:lang w:eastAsia="en-US"/>
              </w:rPr>
            </w:pPr>
            <w:r w:rsidRPr="00592A75">
              <w:rPr>
                <w:color w:val="auto"/>
                <w:lang w:eastAsia="en-US"/>
              </w:rPr>
              <w:t>An Organisation which has registered an interest in a street or part of a street with the National Street Gazetteer to receive copies of permits or notices for that street.</w:t>
            </w:r>
          </w:p>
        </w:tc>
      </w:tr>
      <w:tr w:rsidR="00E46827" w:rsidRPr="00E46827" w14:paraId="6817F885" w14:textId="77777777" w:rsidTr="004D7A81">
        <w:tc>
          <w:tcPr>
            <w:tcW w:w="2960" w:type="dxa"/>
          </w:tcPr>
          <w:p w14:paraId="6817F883" w14:textId="77777777" w:rsidR="00E46827" w:rsidRPr="00E46827" w:rsidRDefault="00E46827" w:rsidP="00E46827">
            <w:pPr>
              <w:autoSpaceDE w:val="0"/>
              <w:autoSpaceDN w:val="0"/>
              <w:adjustRightInd w:val="0"/>
              <w:rPr>
                <w:color w:val="auto"/>
                <w:lang w:eastAsia="en-US"/>
              </w:rPr>
            </w:pPr>
            <w:r w:rsidRPr="00E46827">
              <w:rPr>
                <w:color w:val="auto"/>
                <w:lang w:eastAsia="en-US"/>
              </w:rPr>
              <w:t>JAG (UK)</w:t>
            </w:r>
          </w:p>
        </w:tc>
        <w:tc>
          <w:tcPr>
            <w:tcW w:w="7371" w:type="dxa"/>
          </w:tcPr>
          <w:p w14:paraId="6817F884" w14:textId="77777777" w:rsidR="00E46827" w:rsidRPr="00E46827" w:rsidRDefault="00E46827" w:rsidP="00E46827">
            <w:pPr>
              <w:autoSpaceDE w:val="0"/>
              <w:autoSpaceDN w:val="0"/>
              <w:adjustRightInd w:val="0"/>
              <w:rPr>
                <w:color w:val="auto"/>
                <w:lang w:eastAsia="en-US"/>
              </w:rPr>
            </w:pPr>
            <w:r w:rsidRPr="00E46827">
              <w:rPr>
                <w:color w:val="auto"/>
                <w:lang w:eastAsia="en-US"/>
              </w:rPr>
              <w:t>Joint Authorities Group (UK)</w:t>
            </w:r>
          </w:p>
        </w:tc>
      </w:tr>
      <w:tr w:rsidR="00E46827" w:rsidRPr="00E46827" w14:paraId="6817F88A" w14:textId="77777777" w:rsidTr="004D7A81">
        <w:tc>
          <w:tcPr>
            <w:tcW w:w="2960" w:type="dxa"/>
          </w:tcPr>
          <w:p w14:paraId="6817F886" w14:textId="77777777" w:rsidR="00E46827" w:rsidRPr="00E46827" w:rsidRDefault="00E46827" w:rsidP="00E46827">
            <w:pPr>
              <w:autoSpaceDE w:val="0"/>
              <w:autoSpaceDN w:val="0"/>
              <w:adjustRightInd w:val="0"/>
              <w:rPr>
                <w:color w:val="auto"/>
                <w:lang w:eastAsia="en-US"/>
              </w:rPr>
            </w:pPr>
            <w:r w:rsidRPr="00E46827">
              <w:rPr>
                <w:color w:val="auto"/>
                <w:lang w:eastAsia="en-US"/>
              </w:rPr>
              <w:t>Local Authority</w:t>
            </w:r>
          </w:p>
        </w:tc>
        <w:tc>
          <w:tcPr>
            <w:tcW w:w="7371" w:type="dxa"/>
          </w:tcPr>
          <w:p w14:paraId="6817F887"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270(1) of the Local Government Act</w:t>
            </w:r>
          </w:p>
          <w:p w14:paraId="6817F888" w14:textId="77777777" w:rsidR="00E46827" w:rsidRPr="00E46827" w:rsidRDefault="00E46827" w:rsidP="00E46827">
            <w:pPr>
              <w:autoSpaceDE w:val="0"/>
              <w:autoSpaceDN w:val="0"/>
              <w:adjustRightInd w:val="0"/>
              <w:rPr>
                <w:color w:val="auto"/>
                <w:lang w:eastAsia="en-US"/>
              </w:rPr>
            </w:pPr>
            <w:r w:rsidRPr="00E46827">
              <w:rPr>
                <w:color w:val="auto"/>
                <w:lang w:eastAsia="en-US"/>
              </w:rPr>
              <w:t>1972(a) and includes the Common Council of the City of</w:t>
            </w:r>
          </w:p>
          <w:p w14:paraId="6817F889" w14:textId="77777777" w:rsidR="00E46827" w:rsidRPr="00E46827" w:rsidRDefault="00E46827" w:rsidP="00E46827">
            <w:pPr>
              <w:autoSpaceDE w:val="0"/>
              <w:autoSpaceDN w:val="0"/>
              <w:adjustRightInd w:val="0"/>
              <w:rPr>
                <w:color w:val="auto"/>
                <w:lang w:eastAsia="en-US"/>
              </w:rPr>
            </w:pPr>
            <w:r w:rsidRPr="00E46827">
              <w:rPr>
                <w:color w:val="auto"/>
                <w:lang w:eastAsia="en-US"/>
              </w:rPr>
              <w:t>London.</w:t>
            </w:r>
          </w:p>
        </w:tc>
      </w:tr>
      <w:tr w:rsidR="00E46827" w:rsidRPr="00E46827" w14:paraId="6817F88D" w14:textId="77777777" w:rsidTr="004D7A81">
        <w:tc>
          <w:tcPr>
            <w:tcW w:w="2960" w:type="dxa"/>
          </w:tcPr>
          <w:p w14:paraId="6817F88B" w14:textId="77777777" w:rsidR="00E46827" w:rsidRPr="00E46827" w:rsidRDefault="00E46827" w:rsidP="00E46827">
            <w:pPr>
              <w:autoSpaceDE w:val="0"/>
              <w:autoSpaceDN w:val="0"/>
              <w:adjustRightInd w:val="0"/>
              <w:rPr>
                <w:color w:val="auto"/>
                <w:lang w:eastAsia="en-US"/>
              </w:rPr>
            </w:pPr>
            <w:r w:rsidRPr="00E46827">
              <w:rPr>
                <w:color w:val="auto"/>
                <w:lang w:eastAsia="en-US"/>
              </w:rPr>
              <w:t>Local highway authority</w:t>
            </w:r>
          </w:p>
        </w:tc>
        <w:tc>
          <w:tcPr>
            <w:tcW w:w="7371" w:type="dxa"/>
          </w:tcPr>
          <w:p w14:paraId="6817F88C"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329 of HA 1980, "local highway authority means a highway authority other than the Minister"</w:t>
            </w:r>
          </w:p>
        </w:tc>
      </w:tr>
      <w:tr w:rsidR="00E46827" w:rsidRPr="00E46827" w14:paraId="6817F894" w14:textId="77777777" w:rsidTr="004D7A81">
        <w:tc>
          <w:tcPr>
            <w:tcW w:w="2960" w:type="dxa"/>
          </w:tcPr>
          <w:p w14:paraId="6817F88E" w14:textId="77777777" w:rsidR="00E46827" w:rsidRPr="00E46827" w:rsidRDefault="00E46827" w:rsidP="00E46827">
            <w:pPr>
              <w:autoSpaceDE w:val="0"/>
              <w:autoSpaceDN w:val="0"/>
              <w:adjustRightInd w:val="0"/>
              <w:rPr>
                <w:color w:val="auto"/>
                <w:lang w:eastAsia="en-US"/>
              </w:rPr>
            </w:pPr>
            <w:r w:rsidRPr="00E46827">
              <w:rPr>
                <w:color w:val="auto"/>
                <w:lang w:eastAsia="en-US"/>
              </w:rPr>
              <w:t>Maintainable highway</w:t>
            </w:r>
          </w:p>
        </w:tc>
        <w:tc>
          <w:tcPr>
            <w:tcW w:w="7371" w:type="dxa"/>
          </w:tcPr>
          <w:p w14:paraId="6817F88F"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329 of HA 1980, a "highway maintainable</w:t>
            </w:r>
          </w:p>
          <w:p w14:paraId="6817F890" w14:textId="77777777" w:rsidR="00E46827" w:rsidRPr="00E46827" w:rsidRDefault="00E46827" w:rsidP="00E46827">
            <w:pPr>
              <w:autoSpaceDE w:val="0"/>
              <w:autoSpaceDN w:val="0"/>
              <w:adjustRightInd w:val="0"/>
              <w:rPr>
                <w:color w:val="auto"/>
                <w:lang w:eastAsia="en-US"/>
              </w:rPr>
            </w:pPr>
            <w:r w:rsidRPr="00E46827">
              <w:rPr>
                <w:color w:val="auto"/>
                <w:lang w:eastAsia="en-US"/>
              </w:rPr>
              <w:t>at the public expense means a highway which by virtue of</w:t>
            </w:r>
          </w:p>
          <w:p w14:paraId="6817F891" w14:textId="77777777" w:rsidR="00E46827" w:rsidRPr="00E46827" w:rsidRDefault="00E46827" w:rsidP="00E46827">
            <w:pPr>
              <w:autoSpaceDE w:val="0"/>
              <w:autoSpaceDN w:val="0"/>
              <w:adjustRightInd w:val="0"/>
              <w:rPr>
                <w:color w:val="auto"/>
                <w:lang w:eastAsia="en-US"/>
              </w:rPr>
            </w:pPr>
            <w:r w:rsidRPr="00E46827">
              <w:rPr>
                <w:color w:val="auto"/>
                <w:lang w:eastAsia="en-US"/>
              </w:rPr>
              <w:t>section 36 above or of any other enactment (whether contained</w:t>
            </w:r>
          </w:p>
          <w:p w14:paraId="6817F892" w14:textId="77777777" w:rsidR="00E46827" w:rsidRPr="00E46827" w:rsidRDefault="00E46827" w:rsidP="00E46827">
            <w:pPr>
              <w:autoSpaceDE w:val="0"/>
              <w:autoSpaceDN w:val="0"/>
              <w:adjustRightInd w:val="0"/>
              <w:rPr>
                <w:color w:val="auto"/>
                <w:lang w:eastAsia="en-US"/>
              </w:rPr>
            </w:pPr>
            <w:r w:rsidRPr="00E46827">
              <w:rPr>
                <w:color w:val="auto"/>
                <w:lang w:eastAsia="en-US"/>
              </w:rPr>
              <w:t>in this Act or not) is a highway which for the purposes of this Act</w:t>
            </w:r>
          </w:p>
          <w:p w14:paraId="6817F893" w14:textId="77777777" w:rsidR="00E46827" w:rsidRPr="00E46827" w:rsidRDefault="00E46827" w:rsidP="00E46827">
            <w:pPr>
              <w:autoSpaceDE w:val="0"/>
              <w:autoSpaceDN w:val="0"/>
              <w:adjustRightInd w:val="0"/>
              <w:rPr>
                <w:color w:val="auto"/>
                <w:lang w:eastAsia="en-US"/>
              </w:rPr>
            </w:pPr>
            <w:r w:rsidRPr="00E46827">
              <w:rPr>
                <w:color w:val="auto"/>
                <w:lang w:eastAsia="en-US"/>
              </w:rPr>
              <w:t>is a highway maintainable at the public expense"</w:t>
            </w:r>
          </w:p>
        </w:tc>
      </w:tr>
      <w:tr w:rsidR="00E46827" w:rsidRPr="00E46827" w14:paraId="6817F89F" w14:textId="77777777" w:rsidTr="004D7A81">
        <w:tc>
          <w:tcPr>
            <w:tcW w:w="2960" w:type="dxa"/>
          </w:tcPr>
          <w:p w14:paraId="6817F895" w14:textId="77777777" w:rsidR="00E46827" w:rsidRPr="00E46827" w:rsidRDefault="00E46827" w:rsidP="00E46827">
            <w:pPr>
              <w:autoSpaceDE w:val="0"/>
              <w:autoSpaceDN w:val="0"/>
              <w:adjustRightInd w:val="0"/>
              <w:rPr>
                <w:color w:val="auto"/>
                <w:lang w:eastAsia="en-US"/>
              </w:rPr>
            </w:pPr>
            <w:r w:rsidRPr="00E46827">
              <w:rPr>
                <w:color w:val="auto"/>
                <w:lang w:eastAsia="en-US"/>
              </w:rPr>
              <w:t>Major activities</w:t>
            </w:r>
          </w:p>
        </w:tc>
        <w:tc>
          <w:tcPr>
            <w:tcW w:w="7371" w:type="dxa"/>
          </w:tcPr>
          <w:p w14:paraId="6817F896" w14:textId="77777777" w:rsidR="00E46827" w:rsidRPr="00E46827" w:rsidRDefault="00E46827" w:rsidP="00E46827">
            <w:pPr>
              <w:autoSpaceDE w:val="0"/>
              <w:autoSpaceDN w:val="0"/>
              <w:adjustRightInd w:val="0"/>
              <w:rPr>
                <w:color w:val="auto"/>
                <w:lang w:eastAsia="en-US"/>
              </w:rPr>
            </w:pPr>
            <w:r w:rsidRPr="00E46827">
              <w:rPr>
                <w:color w:val="auto"/>
                <w:lang w:eastAsia="en-US"/>
              </w:rPr>
              <w:t>Major activities are activities which have been identified in a</w:t>
            </w:r>
          </w:p>
          <w:p w14:paraId="6817F897" w14:textId="77777777" w:rsidR="00E46827" w:rsidRPr="00E46827" w:rsidRDefault="00E46827" w:rsidP="00E46827">
            <w:pPr>
              <w:autoSpaceDE w:val="0"/>
              <w:autoSpaceDN w:val="0"/>
              <w:adjustRightInd w:val="0"/>
              <w:rPr>
                <w:color w:val="auto"/>
                <w:lang w:eastAsia="en-US"/>
              </w:rPr>
            </w:pPr>
            <w:r w:rsidRPr="00E46827">
              <w:rPr>
                <w:color w:val="auto"/>
                <w:lang w:eastAsia="en-US"/>
              </w:rPr>
              <w:t>promoter’s annual operating programme, or if not identified in</w:t>
            </w:r>
          </w:p>
          <w:p w14:paraId="6817F898" w14:textId="77777777" w:rsidR="00E46827" w:rsidRPr="00E46827" w:rsidRDefault="00E46827" w:rsidP="00E46827">
            <w:pPr>
              <w:autoSpaceDE w:val="0"/>
              <w:autoSpaceDN w:val="0"/>
              <w:adjustRightInd w:val="0"/>
              <w:rPr>
                <w:color w:val="auto"/>
                <w:lang w:eastAsia="en-US"/>
              </w:rPr>
            </w:pPr>
            <w:r w:rsidRPr="00E46827">
              <w:rPr>
                <w:color w:val="auto"/>
                <w:lang w:eastAsia="en-US"/>
              </w:rPr>
              <w:t>that programme, are normally planned or known about at least</w:t>
            </w:r>
          </w:p>
          <w:p w14:paraId="6817F899" w14:textId="77777777" w:rsidR="00E46827" w:rsidRPr="00E46827" w:rsidRDefault="00E46827" w:rsidP="00E46827">
            <w:pPr>
              <w:autoSpaceDE w:val="0"/>
              <w:autoSpaceDN w:val="0"/>
              <w:adjustRightInd w:val="0"/>
              <w:rPr>
                <w:color w:val="auto"/>
                <w:lang w:eastAsia="en-US"/>
              </w:rPr>
            </w:pPr>
            <w:r w:rsidRPr="00E46827">
              <w:rPr>
                <w:color w:val="auto"/>
                <w:lang w:eastAsia="en-US"/>
              </w:rPr>
              <w:t>six months in advance of the date proposed for the activity; or</w:t>
            </w:r>
          </w:p>
          <w:p w14:paraId="6817F89A" w14:textId="77777777" w:rsidR="00E46827" w:rsidRPr="00E46827" w:rsidRDefault="00E46827" w:rsidP="00E46827">
            <w:pPr>
              <w:autoSpaceDE w:val="0"/>
              <w:autoSpaceDN w:val="0"/>
              <w:adjustRightInd w:val="0"/>
              <w:rPr>
                <w:color w:val="auto"/>
                <w:lang w:eastAsia="en-US"/>
              </w:rPr>
            </w:pPr>
            <w:r w:rsidRPr="00E46827">
              <w:rPr>
                <w:color w:val="auto"/>
                <w:lang w:eastAsia="en-US"/>
              </w:rPr>
              <w:t>activities, other than immediate activities, where (</w:t>
            </w:r>
            <w:proofErr w:type="spellStart"/>
            <w:r w:rsidRPr="00E46827">
              <w:rPr>
                <w:color w:val="auto"/>
                <w:lang w:eastAsia="en-US"/>
              </w:rPr>
              <w:t>i</w:t>
            </w:r>
            <w:proofErr w:type="spellEnd"/>
            <w:r w:rsidRPr="00E46827">
              <w:rPr>
                <w:color w:val="auto"/>
                <w:lang w:eastAsia="en-US"/>
              </w:rPr>
              <w:t>) the authority</w:t>
            </w:r>
          </w:p>
          <w:p w14:paraId="6817F89B" w14:textId="77777777" w:rsidR="00E46827" w:rsidRPr="00E46827" w:rsidRDefault="00E46827" w:rsidP="00E46827">
            <w:pPr>
              <w:autoSpaceDE w:val="0"/>
              <w:autoSpaceDN w:val="0"/>
              <w:adjustRightInd w:val="0"/>
              <w:rPr>
                <w:color w:val="auto"/>
                <w:lang w:eastAsia="en-US"/>
              </w:rPr>
            </w:pPr>
            <w:r w:rsidRPr="00E46827">
              <w:rPr>
                <w:color w:val="auto"/>
                <w:lang w:eastAsia="en-US"/>
              </w:rPr>
              <w:t>has indicated to the promoter, or (ii) the promoter considers, that</w:t>
            </w:r>
          </w:p>
          <w:p w14:paraId="6817F89C" w14:textId="77777777" w:rsidR="00E46827" w:rsidRPr="00E46827" w:rsidRDefault="00E46827" w:rsidP="00E46827">
            <w:pPr>
              <w:autoSpaceDE w:val="0"/>
              <w:autoSpaceDN w:val="0"/>
              <w:adjustRightInd w:val="0"/>
              <w:rPr>
                <w:color w:val="auto"/>
                <w:lang w:eastAsia="en-US"/>
              </w:rPr>
            </w:pPr>
            <w:r w:rsidRPr="00E46827">
              <w:rPr>
                <w:color w:val="auto"/>
                <w:lang w:eastAsia="en-US"/>
              </w:rPr>
              <w:t>an order under section 14 of the Road Traffic Regulation Act</w:t>
            </w:r>
          </w:p>
          <w:p w14:paraId="6817F89D" w14:textId="77777777" w:rsidR="00E46827" w:rsidRPr="00E46827" w:rsidRDefault="00E46827" w:rsidP="00E46827">
            <w:pPr>
              <w:autoSpaceDE w:val="0"/>
              <w:autoSpaceDN w:val="0"/>
              <w:adjustRightInd w:val="0"/>
              <w:rPr>
                <w:color w:val="auto"/>
                <w:lang w:eastAsia="en-US"/>
              </w:rPr>
            </w:pPr>
            <w:r w:rsidRPr="00E46827">
              <w:rPr>
                <w:color w:val="auto"/>
                <w:lang w:eastAsia="en-US"/>
              </w:rPr>
              <w:t>1984 (temporary prohibition or restriction on roads) is required;</w:t>
            </w:r>
          </w:p>
          <w:p w14:paraId="6817F89E" w14:textId="77777777" w:rsidR="00E46827" w:rsidRPr="00E46827" w:rsidRDefault="00E46827" w:rsidP="00E46827">
            <w:pPr>
              <w:autoSpaceDE w:val="0"/>
              <w:autoSpaceDN w:val="0"/>
              <w:adjustRightInd w:val="0"/>
              <w:rPr>
                <w:color w:val="auto"/>
                <w:lang w:eastAsia="en-US"/>
              </w:rPr>
            </w:pPr>
            <w:proofErr w:type="gramStart"/>
            <w:r w:rsidRPr="00E46827">
              <w:rPr>
                <w:color w:val="auto"/>
                <w:lang w:eastAsia="en-US"/>
              </w:rPr>
              <w:t>or</w:t>
            </w:r>
            <w:proofErr w:type="gramEnd"/>
            <w:r w:rsidRPr="00E46827">
              <w:rPr>
                <w:color w:val="auto"/>
                <w:lang w:eastAsia="en-US"/>
              </w:rPr>
              <w:t xml:space="preserve"> activities, other than immediate activities, which have a planned duration of 11 days or more”.</w:t>
            </w:r>
          </w:p>
        </w:tc>
      </w:tr>
      <w:tr w:rsidR="00E46827" w:rsidRPr="00E46827" w14:paraId="6817F8A4" w14:textId="77777777" w:rsidTr="004D7A81">
        <w:tc>
          <w:tcPr>
            <w:tcW w:w="2960" w:type="dxa"/>
          </w:tcPr>
          <w:p w14:paraId="6817F8A0" w14:textId="77777777" w:rsidR="00E46827" w:rsidRPr="00E46827" w:rsidRDefault="00E46827" w:rsidP="00E46827">
            <w:pPr>
              <w:autoSpaceDE w:val="0"/>
              <w:autoSpaceDN w:val="0"/>
              <w:adjustRightInd w:val="0"/>
              <w:rPr>
                <w:color w:val="auto"/>
                <w:lang w:eastAsia="en-US"/>
              </w:rPr>
            </w:pPr>
            <w:r w:rsidRPr="00E46827">
              <w:rPr>
                <w:color w:val="auto"/>
                <w:lang w:eastAsia="en-US"/>
              </w:rPr>
              <w:t>Major highway works</w:t>
            </w:r>
          </w:p>
        </w:tc>
        <w:tc>
          <w:tcPr>
            <w:tcW w:w="7371" w:type="dxa"/>
          </w:tcPr>
          <w:p w14:paraId="6817F8A1"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86(3) of NRSWA, "major highway works means works of any of the following descriptions executed by the highway authority in relation to a highway which consists of or includes a carriageway -(a) a reconstruction or widening of the highway; (b) works carried out in exercise of the powers conferred by section 64 of the Highways Act 1980 (dual carriageways and roundabouts); (c) substantial alteration of the level of the highway; (d) provision, alteration of the position or width, or substantial alteration in the level of a carriageway,</w:t>
            </w:r>
          </w:p>
          <w:p w14:paraId="6817F8A2" w14:textId="77777777" w:rsidR="00E46827" w:rsidRPr="00E46827" w:rsidRDefault="00E46827" w:rsidP="00E46827">
            <w:pPr>
              <w:autoSpaceDE w:val="0"/>
              <w:autoSpaceDN w:val="0"/>
              <w:adjustRightInd w:val="0"/>
              <w:rPr>
                <w:color w:val="auto"/>
                <w:lang w:eastAsia="en-US"/>
              </w:rPr>
            </w:pPr>
            <w:r w:rsidRPr="00E46827">
              <w:rPr>
                <w:color w:val="auto"/>
                <w:lang w:eastAsia="en-US"/>
              </w:rPr>
              <w:t>footway or cycle track in the highway; (e) the construction or removal of a road hump within the meaning of section 90F of the Highways Act 1980; (f) works carried out in exercise of the powers conferred by section 184 of the Highways Act 1980 (vehicle crossings over footways and verges); (g) provision of a cattle-grid in the highway or works ancillary thereto; or (h)</w:t>
            </w:r>
          </w:p>
          <w:p w14:paraId="6817F8A3" w14:textId="77777777" w:rsidR="00E46827" w:rsidRPr="00E46827" w:rsidRDefault="00E46827" w:rsidP="00E46827">
            <w:pPr>
              <w:autoSpaceDE w:val="0"/>
              <w:autoSpaceDN w:val="0"/>
              <w:adjustRightInd w:val="0"/>
              <w:rPr>
                <w:color w:val="auto"/>
                <w:lang w:eastAsia="en-US"/>
              </w:rPr>
            </w:pPr>
            <w:r w:rsidRPr="00E46827">
              <w:rPr>
                <w:color w:val="auto"/>
                <w:lang w:eastAsia="en-US"/>
              </w:rPr>
              <w:t>tunnelling or boring under the highway"</w:t>
            </w:r>
          </w:p>
        </w:tc>
      </w:tr>
      <w:tr w:rsidR="00E46827" w:rsidRPr="00E46827" w14:paraId="6817F8A7" w14:textId="77777777" w:rsidTr="004D7A81">
        <w:tc>
          <w:tcPr>
            <w:tcW w:w="2960" w:type="dxa"/>
          </w:tcPr>
          <w:p w14:paraId="6817F8A5" w14:textId="77777777" w:rsidR="00E46827" w:rsidRPr="00E46827" w:rsidRDefault="00E46827" w:rsidP="00E46827">
            <w:pPr>
              <w:autoSpaceDE w:val="0"/>
              <w:autoSpaceDN w:val="0"/>
              <w:adjustRightInd w:val="0"/>
              <w:rPr>
                <w:color w:val="auto"/>
                <w:lang w:eastAsia="en-US"/>
              </w:rPr>
            </w:pPr>
            <w:r w:rsidRPr="00E46827">
              <w:rPr>
                <w:color w:val="auto"/>
                <w:lang w:eastAsia="en-US"/>
              </w:rPr>
              <w:t>Minor activities</w:t>
            </w:r>
          </w:p>
        </w:tc>
        <w:tc>
          <w:tcPr>
            <w:tcW w:w="7371" w:type="dxa"/>
          </w:tcPr>
          <w:p w14:paraId="6817F8A6" w14:textId="77777777" w:rsidR="00E46827" w:rsidRPr="00E46827" w:rsidRDefault="00E46827" w:rsidP="00E46827">
            <w:pPr>
              <w:autoSpaceDE w:val="0"/>
              <w:autoSpaceDN w:val="0"/>
              <w:adjustRightInd w:val="0"/>
              <w:rPr>
                <w:color w:val="auto"/>
                <w:lang w:eastAsia="en-US"/>
              </w:rPr>
            </w:pPr>
            <w:r w:rsidRPr="00E46827">
              <w:rPr>
                <w:color w:val="auto"/>
                <w:lang w:eastAsia="en-US"/>
              </w:rPr>
              <w:t>Minor activities are those activities other than immediate activities where the planned duration is 3 days or less.</w:t>
            </w:r>
          </w:p>
        </w:tc>
      </w:tr>
      <w:tr w:rsidR="00E46827" w:rsidRPr="00E46827" w14:paraId="6817F8AB" w14:textId="77777777" w:rsidTr="004D7A81">
        <w:tc>
          <w:tcPr>
            <w:tcW w:w="2960" w:type="dxa"/>
          </w:tcPr>
          <w:p w14:paraId="6817F8A8" w14:textId="77777777" w:rsidR="00E46827" w:rsidRPr="00E46827" w:rsidRDefault="00E46827" w:rsidP="00E46827">
            <w:pPr>
              <w:autoSpaceDE w:val="0"/>
              <w:autoSpaceDN w:val="0"/>
              <w:adjustRightInd w:val="0"/>
              <w:rPr>
                <w:color w:val="auto"/>
                <w:lang w:eastAsia="en-US"/>
              </w:rPr>
            </w:pPr>
            <w:r w:rsidRPr="00E46827">
              <w:rPr>
                <w:color w:val="auto"/>
                <w:lang w:eastAsia="en-US"/>
              </w:rPr>
              <w:t>National street gazetteer</w:t>
            </w:r>
          </w:p>
          <w:p w14:paraId="6817F8A9" w14:textId="77777777" w:rsidR="00E46827" w:rsidRPr="00E46827" w:rsidRDefault="00E46827" w:rsidP="00E46827">
            <w:pPr>
              <w:autoSpaceDE w:val="0"/>
              <w:autoSpaceDN w:val="0"/>
              <w:adjustRightInd w:val="0"/>
              <w:rPr>
                <w:color w:val="auto"/>
                <w:lang w:eastAsia="en-US"/>
              </w:rPr>
            </w:pPr>
            <w:r w:rsidRPr="00E46827">
              <w:rPr>
                <w:color w:val="auto"/>
                <w:lang w:eastAsia="en-US"/>
              </w:rPr>
              <w:t>(NSG)</w:t>
            </w:r>
          </w:p>
        </w:tc>
        <w:tc>
          <w:tcPr>
            <w:tcW w:w="7371" w:type="dxa"/>
          </w:tcPr>
          <w:p w14:paraId="6817F8AA" w14:textId="77777777" w:rsidR="00E46827" w:rsidRPr="00E46827" w:rsidRDefault="00E46827" w:rsidP="00E46827">
            <w:pPr>
              <w:autoSpaceDE w:val="0"/>
              <w:autoSpaceDN w:val="0"/>
              <w:adjustRightInd w:val="0"/>
              <w:rPr>
                <w:color w:val="auto"/>
                <w:lang w:eastAsia="en-US"/>
              </w:rPr>
            </w:pPr>
            <w:r w:rsidRPr="00E46827">
              <w:rPr>
                <w:color w:val="auto"/>
                <w:lang w:eastAsia="en-US"/>
              </w:rPr>
              <w:t>A database defined as "an index of streets and their geographical locations created and maintained by the local highway authorities" based on the BS7666 standard</w:t>
            </w:r>
          </w:p>
        </w:tc>
      </w:tr>
      <w:tr w:rsidR="00E46827" w:rsidRPr="00E46827" w14:paraId="6817F8AF" w14:textId="77777777" w:rsidTr="004D7A81">
        <w:tc>
          <w:tcPr>
            <w:tcW w:w="2960" w:type="dxa"/>
          </w:tcPr>
          <w:p w14:paraId="6817F8AC" w14:textId="77777777" w:rsidR="00E46827" w:rsidRPr="00E46827" w:rsidRDefault="00E46827" w:rsidP="00E46827">
            <w:pPr>
              <w:autoSpaceDE w:val="0"/>
              <w:autoSpaceDN w:val="0"/>
              <w:adjustRightInd w:val="0"/>
              <w:rPr>
                <w:color w:val="auto"/>
                <w:lang w:eastAsia="en-US"/>
              </w:rPr>
            </w:pPr>
            <w:r w:rsidRPr="00E46827">
              <w:rPr>
                <w:color w:val="auto"/>
                <w:lang w:eastAsia="en-US"/>
              </w:rPr>
              <w:t>Network management</w:t>
            </w:r>
          </w:p>
          <w:p w14:paraId="6817F8AD" w14:textId="77777777" w:rsidR="00E46827" w:rsidRPr="00E46827" w:rsidRDefault="00E46827" w:rsidP="00E46827">
            <w:pPr>
              <w:autoSpaceDE w:val="0"/>
              <w:autoSpaceDN w:val="0"/>
              <w:adjustRightInd w:val="0"/>
              <w:rPr>
                <w:color w:val="auto"/>
                <w:lang w:eastAsia="en-US"/>
              </w:rPr>
            </w:pPr>
            <w:r w:rsidRPr="00E46827">
              <w:rPr>
                <w:color w:val="auto"/>
                <w:lang w:eastAsia="en-US"/>
              </w:rPr>
              <w:t>duty</w:t>
            </w:r>
          </w:p>
        </w:tc>
        <w:tc>
          <w:tcPr>
            <w:tcW w:w="7371" w:type="dxa"/>
          </w:tcPr>
          <w:p w14:paraId="6817F8AE" w14:textId="77777777" w:rsidR="00E46827" w:rsidRPr="00E46827" w:rsidRDefault="00E46827" w:rsidP="00E46827">
            <w:pPr>
              <w:autoSpaceDE w:val="0"/>
              <w:autoSpaceDN w:val="0"/>
              <w:adjustRightInd w:val="0"/>
              <w:rPr>
                <w:color w:val="auto"/>
                <w:lang w:eastAsia="en-US"/>
              </w:rPr>
            </w:pPr>
            <w:r w:rsidRPr="00E46827">
              <w:rPr>
                <w:color w:val="auto"/>
                <w:lang w:eastAsia="en-US"/>
              </w:rPr>
              <w:t>As stated in Part 2 of TMA</w:t>
            </w:r>
          </w:p>
        </w:tc>
      </w:tr>
      <w:tr w:rsidR="00E46827" w:rsidRPr="00E46827" w14:paraId="6817F8B2" w14:textId="77777777" w:rsidTr="004D7A81">
        <w:tc>
          <w:tcPr>
            <w:tcW w:w="2960" w:type="dxa"/>
          </w:tcPr>
          <w:p w14:paraId="6817F8B0" w14:textId="77777777" w:rsidR="00E46827" w:rsidRPr="00E46827" w:rsidRDefault="00E46827" w:rsidP="00E46827">
            <w:pPr>
              <w:autoSpaceDE w:val="0"/>
              <w:autoSpaceDN w:val="0"/>
              <w:adjustRightInd w:val="0"/>
              <w:rPr>
                <w:color w:val="auto"/>
                <w:lang w:eastAsia="en-US"/>
              </w:rPr>
            </w:pPr>
            <w:r w:rsidRPr="00E46827">
              <w:rPr>
                <w:color w:val="auto"/>
                <w:lang w:eastAsia="en-US"/>
              </w:rPr>
              <w:t>NRSWA</w:t>
            </w:r>
          </w:p>
        </w:tc>
        <w:tc>
          <w:tcPr>
            <w:tcW w:w="7371" w:type="dxa"/>
          </w:tcPr>
          <w:p w14:paraId="6817F8B1" w14:textId="77777777" w:rsidR="00E46827" w:rsidRPr="00E46827" w:rsidRDefault="00E46827" w:rsidP="00E46827">
            <w:pPr>
              <w:autoSpaceDE w:val="0"/>
              <w:autoSpaceDN w:val="0"/>
              <w:adjustRightInd w:val="0"/>
              <w:rPr>
                <w:color w:val="auto"/>
                <w:lang w:eastAsia="en-US"/>
              </w:rPr>
            </w:pPr>
            <w:r w:rsidRPr="00E46827">
              <w:rPr>
                <w:color w:val="auto"/>
                <w:lang w:eastAsia="en-US"/>
              </w:rPr>
              <w:t>New Roads and Street Works Act 1991</w:t>
            </w:r>
          </w:p>
        </w:tc>
      </w:tr>
      <w:tr w:rsidR="00E46827" w:rsidRPr="00E46827" w14:paraId="6817F8B5" w14:textId="77777777" w:rsidTr="004D7A81">
        <w:tc>
          <w:tcPr>
            <w:tcW w:w="2960" w:type="dxa"/>
          </w:tcPr>
          <w:p w14:paraId="6817F8B3" w14:textId="77777777" w:rsidR="00E46827" w:rsidRPr="00E46827" w:rsidRDefault="00E46827" w:rsidP="00E46827">
            <w:pPr>
              <w:autoSpaceDE w:val="0"/>
              <w:autoSpaceDN w:val="0"/>
              <w:adjustRightInd w:val="0"/>
              <w:rPr>
                <w:color w:val="auto"/>
                <w:lang w:eastAsia="en-US"/>
              </w:rPr>
            </w:pPr>
            <w:r w:rsidRPr="00E46827">
              <w:rPr>
                <w:color w:val="auto"/>
                <w:lang w:eastAsia="en-US"/>
              </w:rPr>
              <w:t>Permit</w:t>
            </w:r>
          </w:p>
        </w:tc>
        <w:tc>
          <w:tcPr>
            <w:tcW w:w="7371" w:type="dxa"/>
          </w:tcPr>
          <w:p w14:paraId="6817F8B4" w14:textId="77777777" w:rsidR="00E46827" w:rsidRPr="00E46827" w:rsidRDefault="00E46827" w:rsidP="00E46827">
            <w:pPr>
              <w:autoSpaceDE w:val="0"/>
              <w:autoSpaceDN w:val="0"/>
              <w:adjustRightInd w:val="0"/>
              <w:rPr>
                <w:color w:val="auto"/>
                <w:lang w:eastAsia="en-US"/>
              </w:rPr>
            </w:pPr>
            <w:r w:rsidRPr="00E46827">
              <w:rPr>
                <w:color w:val="auto"/>
                <w:lang w:eastAsia="en-US"/>
              </w:rPr>
              <w:t xml:space="preserve">The approval of a permit authority for an activity promoter to carry out activity in the highway </w:t>
            </w:r>
            <w:r w:rsidR="006C7F24">
              <w:rPr>
                <w:color w:val="auto"/>
                <w:lang w:eastAsia="en-US"/>
              </w:rPr>
              <w:t xml:space="preserve">which may be </w:t>
            </w:r>
            <w:r w:rsidRPr="00E46827">
              <w:rPr>
                <w:color w:val="auto"/>
                <w:lang w:eastAsia="en-US"/>
              </w:rPr>
              <w:t>subject to conditions</w:t>
            </w:r>
          </w:p>
        </w:tc>
      </w:tr>
      <w:tr w:rsidR="00E46827" w:rsidRPr="00E46827" w14:paraId="6817F8B8" w14:textId="77777777" w:rsidTr="004D7A81">
        <w:tc>
          <w:tcPr>
            <w:tcW w:w="2960" w:type="dxa"/>
          </w:tcPr>
          <w:p w14:paraId="6817F8B6" w14:textId="77777777" w:rsidR="00E46827" w:rsidRPr="00E46827" w:rsidRDefault="00E46827" w:rsidP="00E46827">
            <w:pPr>
              <w:autoSpaceDE w:val="0"/>
              <w:autoSpaceDN w:val="0"/>
              <w:adjustRightInd w:val="0"/>
              <w:rPr>
                <w:color w:val="auto"/>
                <w:lang w:eastAsia="en-US"/>
              </w:rPr>
            </w:pPr>
            <w:r w:rsidRPr="00E46827">
              <w:rPr>
                <w:color w:val="auto"/>
                <w:lang w:eastAsia="en-US"/>
              </w:rPr>
              <w:t>Permit application</w:t>
            </w:r>
          </w:p>
        </w:tc>
        <w:tc>
          <w:tcPr>
            <w:tcW w:w="7371" w:type="dxa"/>
          </w:tcPr>
          <w:p w14:paraId="6817F8B7" w14:textId="77777777" w:rsidR="00E46827" w:rsidRPr="00E46827" w:rsidRDefault="00E46827" w:rsidP="00E46827">
            <w:pPr>
              <w:autoSpaceDE w:val="0"/>
              <w:autoSpaceDN w:val="0"/>
              <w:adjustRightInd w:val="0"/>
              <w:rPr>
                <w:rFonts w:ascii="ArialMT" w:hAnsi="ArialMT" w:cs="ArialMT"/>
                <w:color w:val="auto"/>
                <w:lang w:eastAsia="en-US"/>
              </w:rPr>
            </w:pPr>
            <w:r w:rsidRPr="00E46827">
              <w:rPr>
                <w:rFonts w:ascii="ArialMT" w:hAnsi="ArialMT" w:cs="ArialMT"/>
                <w:color w:val="auto"/>
                <w:lang w:eastAsia="en-US"/>
              </w:rPr>
              <w:t>The application that is made by a promoter to the authority to carry out an activity in the highway. It is equivalent to the notice of proposed start of works (section 55 of NRSWA) given under the Coordination regime.</w:t>
            </w:r>
          </w:p>
        </w:tc>
      </w:tr>
      <w:tr w:rsidR="00E46827" w:rsidRPr="00E46827" w14:paraId="6817F8BB" w14:textId="77777777" w:rsidTr="004D7A81">
        <w:tc>
          <w:tcPr>
            <w:tcW w:w="2960" w:type="dxa"/>
          </w:tcPr>
          <w:p w14:paraId="6817F8B9" w14:textId="77777777" w:rsidR="00E46827" w:rsidRPr="00E46827" w:rsidRDefault="00E46827" w:rsidP="00E46827">
            <w:pPr>
              <w:autoSpaceDE w:val="0"/>
              <w:autoSpaceDN w:val="0"/>
              <w:adjustRightInd w:val="0"/>
              <w:rPr>
                <w:color w:val="auto"/>
                <w:lang w:eastAsia="en-US"/>
              </w:rPr>
            </w:pPr>
            <w:r w:rsidRPr="00E46827">
              <w:rPr>
                <w:color w:val="auto"/>
                <w:lang w:eastAsia="en-US"/>
              </w:rPr>
              <w:t>Permit Authority</w:t>
            </w:r>
          </w:p>
        </w:tc>
        <w:tc>
          <w:tcPr>
            <w:tcW w:w="7371" w:type="dxa"/>
          </w:tcPr>
          <w:p w14:paraId="6817F8BA" w14:textId="77777777" w:rsidR="00E46827" w:rsidRPr="00E46827" w:rsidRDefault="00125406" w:rsidP="00125406">
            <w:pPr>
              <w:autoSpaceDE w:val="0"/>
              <w:autoSpaceDN w:val="0"/>
              <w:adjustRightInd w:val="0"/>
              <w:rPr>
                <w:color w:val="auto"/>
                <w:lang w:eastAsia="en-US"/>
              </w:rPr>
            </w:pPr>
            <w:r>
              <w:rPr>
                <w:color w:val="auto"/>
                <w:lang w:eastAsia="en-US"/>
              </w:rPr>
              <w:t>Darlington Borough Council, being the</w:t>
            </w:r>
            <w:r w:rsidR="00E46827" w:rsidRPr="00E46827">
              <w:rPr>
                <w:color w:val="auto"/>
                <w:lang w:eastAsia="en-US"/>
              </w:rPr>
              <w:t xml:space="preserve"> local authority or other </w:t>
            </w:r>
            <w:r w:rsidR="00E46827" w:rsidRPr="00E46827">
              <w:rPr>
                <w:rFonts w:hint="eastAsia"/>
                <w:color w:val="auto"/>
                <w:lang w:eastAsia="en-US"/>
              </w:rPr>
              <w:t>“</w:t>
            </w:r>
            <w:r w:rsidR="00E46827" w:rsidRPr="00E46827">
              <w:rPr>
                <w:color w:val="auto"/>
                <w:lang w:eastAsia="en-US"/>
              </w:rPr>
              <w:t>street authority</w:t>
            </w:r>
            <w:r w:rsidR="00E46827" w:rsidRPr="00E46827">
              <w:rPr>
                <w:rFonts w:hint="eastAsia"/>
                <w:color w:val="auto"/>
                <w:lang w:eastAsia="en-US"/>
              </w:rPr>
              <w:t>”</w:t>
            </w:r>
            <w:r w:rsidR="00E46827" w:rsidRPr="00E46827">
              <w:rPr>
                <w:color w:val="auto"/>
                <w:lang w:eastAsia="en-US"/>
              </w:rPr>
              <w:t xml:space="preserve"> which has be </w:t>
            </w:r>
            <w:r w:rsidR="00E46827" w:rsidRPr="00FF0852">
              <w:rPr>
                <w:color w:val="auto"/>
                <w:lang w:eastAsia="en-US"/>
              </w:rPr>
              <w:t>given approval by the Secretary of State</w:t>
            </w:r>
            <w:r w:rsidR="00E46827" w:rsidRPr="00E46827">
              <w:rPr>
                <w:color w:val="auto"/>
                <w:lang w:eastAsia="en-US"/>
              </w:rPr>
              <w:t xml:space="preserve"> to operate</w:t>
            </w:r>
            <w:r>
              <w:rPr>
                <w:color w:val="auto"/>
                <w:lang w:eastAsia="en-US"/>
              </w:rPr>
              <w:t xml:space="preserve"> the Permit S</w:t>
            </w:r>
            <w:r w:rsidR="00E46827" w:rsidRPr="00E46827">
              <w:rPr>
                <w:color w:val="auto"/>
                <w:lang w:eastAsia="en-US"/>
              </w:rPr>
              <w:t>cheme on all or some of its road network.</w:t>
            </w:r>
          </w:p>
        </w:tc>
      </w:tr>
      <w:tr w:rsidR="00E46827" w:rsidRPr="00E46827" w14:paraId="6817F8BF" w14:textId="77777777" w:rsidTr="004D7A81">
        <w:tc>
          <w:tcPr>
            <w:tcW w:w="2960" w:type="dxa"/>
          </w:tcPr>
          <w:p w14:paraId="6817F8BC" w14:textId="77777777" w:rsidR="00E46827" w:rsidRPr="00E46827" w:rsidRDefault="00E46827" w:rsidP="00E46827">
            <w:pPr>
              <w:autoSpaceDE w:val="0"/>
              <w:autoSpaceDN w:val="0"/>
              <w:adjustRightInd w:val="0"/>
              <w:rPr>
                <w:color w:val="auto"/>
                <w:lang w:eastAsia="en-US"/>
              </w:rPr>
            </w:pPr>
            <w:r w:rsidRPr="00E46827">
              <w:rPr>
                <w:color w:val="auto"/>
                <w:lang w:eastAsia="en-US"/>
              </w:rPr>
              <w:t>Permit Scheme</w:t>
            </w:r>
          </w:p>
        </w:tc>
        <w:tc>
          <w:tcPr>
            <w:tcW w:w="7371" w:type="dxa"/>
          </w:tcPr>
          <w:p w14:paraId="6817F8BD" w14:textId="77777777" w:rsidR="00E46827" w:rsidRPr="00E46827" w:rsidRDefault="00B75D64" w:rsidP="00E46827">
            <w:pPr>
              <w:autoSpaceDE w:val="0"/>
              <w:autoSpaceDN w:val="0"/>
              <w:adjustRightInd w:val="0"/>
              <w:rPr>
                <w:color w:val="auto"/>
                <w:lang w:eastAsia="en-US"/>
              </w:rPr>
            </w:pPr>
            <w:r>
              <w:rPr>
                <w:color w:val="auto"/>
                <w:lang w:eastAsia="en-US"/>
              </w:rPr>
              <w:t xml:space="preserve">This permit </w:t>
            </w:r>
            <w:r w:rsidR="00E46827" w:rsidRPr="00E46827">
              <w:rPr>
                <w:color w:val="auto"/>
                <w:lang w:eastAsia="en-US"/>
              </w:rPr>
              <w:t xml:space="preserve">scheme </w:t>
            </w:r>
            <w:r>
              <w:rPr>
                <w:color w:val="auto"/>
                <w:lang w:eastAsia="en-US"/>
              </w:rPr>
              <w:t xml:space="preserve">being a scheme </w:t>
            </w:r>
            <w:r w:rsidR="00E46827" w:rsidRPr="00E46827">
              <w:rPr>
                <w:color w:val="auto"/>
                <w:lang w:eastAsia="en-US"/>
              </w:rPr>
              <w:t>approved by the Secretary of State (pre April 2015) or</w:t>
            </w:r>
          </w:p>
          <w:p w14:paraId="6817F8BE" w14:textId="77777777" w:rsidR="00E46827" w:rsidRPr="00E46827" w:rsidRDefault="00E46827" w:rsidP="00E46827">
            <w:pPr>
              <w:autoSpaceDE w:val="0"/>
              <w:autoSpaceDN w:val="0"/>
              <w:adjustRightInd w:val="0"/>
              <w:rPr>
                <w:color w:val="auto"/>
                <w:lang w:eastAsia="en-US"/>
              </w:rPr>
            </w:pPr>
            <w:r w:rsidRPr="00E46827">
              <w:rPr>
                <w:color w:val="auto"/>
                <w:lang w:eastAsia="en-US"/>
              </w:rPr>
              <w:t>Local Authority Order (post April 2015)</w:t>
            </w:r>
          </w:p>
        </w:tc>
      </w:tr>
      <w:tr w:rsidR="00E46827" w:rsidRPr="00E46827" w14:paraId="6817F8C6" w14:textId="77777777" w:rsidTr="004D7A81">
        <w:tc>
          <w:tcPr>
            <w:tcW w:w="2960" w:type="dxa"/>
          </w:tcPr>
          <w:p w14:paraId="6817F8C0" w14:textId="77777777" w:rsidR="00E46827" w:rsidRPr="00E46827" w:rsidRDefault="00E46827" w:rsidP="00E46827">
            <w:pPr>
              <w:autoSpaceDE w:val="0"/>
              <w:autoSpaceDN w:val="0"/>
              <w:adjustRightInd w:val="0"/>
              <w:rPr>
                <w:color w:val="auto"/>
                <w:lang w:eastAsia="en-US"/>
              </w:rPr>
            </w:pPr>
            <w:r w:rsidRPr="00E46827">
              <w:rPr>
                <w:color w:val="auto"/>
                <w:lang w:eastAsia="en-US"/>
              </w:rPr>
              <w:t>Protected street</w:t>
            </w:r>
          </w:p>
        </w:tc>
        <w:tc>
          <w:tcPr>
            <w:tcW w:w="7371" w:type="dxa"/>
          </w:tcPr>
          <w:p w14:paraId="6817F8C1" w14:textId="77777777" w:rsidR="00E46827" w:rsidRPr="00E46827" w:rsidRDefault="00E46827" w:rsidP="00E46827">
            <w:pPr>
              <w:autoSpaceDE w:val="0"/>
              <w:autoSpaceDN w:val="0"/>
              <w:adjustRightInd w:val="0"/>
              <w:rPr>
                <w:color w:val="auto"/>
                <w:lang w:eastAsia="en-US"/>
              </w:rPr>
            </w:pPr>
            <w:r w:rsidRPr="00E46827">
              <w:rPr>
                <w:color w:val="auto"/>
                <w:lang w:eastAsia="en-US"/>
              </w:rPr>
              <w:t>Any street that serves a specific strategic major traffic need and</w:t>
            </w:r>
          </w:p>
          <w:p w14:paraId="6817F8C2" w14:textId="77777777" w:rsidR="00E46827" w:rsidRPr="00E46827" w:rsidRDefault="00E46827" w:rsidP="00E46827">
            <w:pPr>
              <w:autoSpaceDE w:val="0"/>
              <w:autoSpaceDN w:val="0"/>
              <w:adjustRightInd w:val="0"/>
              <w:rPr>
                <w:color w:val="auto"/>
                <w:lang w:eastAsia="en-US"/>
              </w:rPr>
            </w:pPr>
            <w:r w:rsidRPr="00E46827">
              <w:rPr>
                <w:color w:val="auto"/>
                <w:lang w:eastAsia="en-US"/>
              </w:rPr>
              <w:t>therefore needs to be protected from unnecessary excavation</w:t>
            </w:r>
          </w:p>
          <w:p w14:paraId="6817F8C3" w14:textId="77777777" w:rsidR="00E46827" w:rsidRPr="00E46827" w:rsidRDefault="00E46827" w:rsidP="00E46827">
            <w:pPr>
              <w:autoSpaceDE w:val="0"/>
              <w:autoSpaceDN w:val="0"/>
              <w:adjustRightInd w:val="0"/>
              <w:rPr>
                <w:color w:val="auto"/>
                <w:lang w:eastAsia="en-US"/>
              </w:rPr>
            </w:pPr>
            <w:r w:rsidRPr="00E46827">
              <w:rPr>
                <w:color w:val="auto"/>
                <w:lang w:eastAsia="en-US"/>
              </w:rPr>
              <w:t>and works and providing there is a reasonable alternative route</w:t>
            </w:r>
          </w:p>
          <w:p w14:paraId="6817F8C4" w14:textId="77777777" w:rsidR="00E46827" w:rsidRPr="00E46827" w:rsidRDefault="00E46827" w:rsidP="00E46827">
            <w:pPr>
              <w:autoSpaceDE w:val="0"/>
              <w:autoSpaceDN w:val="0"/>
              <w:adjustRightInd w:val="0"/>
              <w:rPr>
                <w:color w:val="auto"/>
                <w:lang w:eastAsia="en-US"/>
              </w:rPr>
            </w:pPr>
            <w:r w:rsidRPr="00E46827">
              <w:rPr>
                <w:color w:val="auto"/>
                <w:lang w:eastAsia="en-US"/>
              </w:rPr>
              <w:t>in which undertakers can place the equipment that would</w:t>
            </w:r>
          </w:p>
          <w:p w14:paraId="6817F8C5" w14:textId="77777777" w:rsidR="00E46827" w:rsidRPr="00E46827" w:rsidRDefault="00E46827" w:rsidP="00E46827">
            <w:pPr>
              <w:autoSpaceDE w:val="0"/>
              <w:autoSpaceDN w:val="0"/>
              <w:adjustRightInd w:val="0"/>
              <w:rPr>
                <w:color w:val="auto"/>
                <w:lang w:eastAsia="en-US"/>
              </w:rPr>
            </w:pPr>
            <w:r w:rsidRPr="00E46827">
              <w:rPr>
                <w:color w:val="auto"/>
                <w:lang w:eastAsia="en-US"/>
              </w:rPr>
              <w:t>otherwise lawfully have been placed in the protected street</w:t>
            </w:r>
          </w:p>
        </w:tc>
      </w:tr>
      <w:tr w:rsidR="00E46827" w:rsidRPr="00E46827" w14:paraId="6817F8CA" w14:textId="77777777" w:rsidTr="004D7A81">
        <w:tc>
          <w:tcPr>
            <w:tcW w:w="2960" w:type="dxa"/>
          </w:tcPr>
          <w:p w14:paraId="6817F8C7" w14:textId="77777777" w:rsidR="00E46827" w:rsidRPr="00E46827" w:rsidRDefault="00E46827" w:rsidP="00E46827">
            <w:pPr>
              <w:autoSpaceDE w:val="0"/>
              <w:autoSpaceDN w:val="0"/>
              <w:adjustRightInd w:val="0"/>
              <w:rPr>
                <w:color w:val="auto"/>
                <w:lang w:eastAsia="en-US"/>
              </w:rPr>
            </w:pPr>
            <w:r w:rsidRPr="00E46827">
              <w:rPr>
                <w:color w:val="auto"/>
                <w:lang w:eastAsia="en-US"/>
              </w:rPr>
              <w:t>Provisional Advance</w:t>
            </w:r>
          </w:p>
          <w:p w14:paraId="6817F8C8" w14:textId="77777777" w:rsidR="00E46827" w:rsidRPr="00E46827" w:rsidRDefault="00E46827" w:rsidP="00E46827">
            <w:pPr>
              <w:autoSpaceDE w:val="0"/>
              <w:autoSpaceDN w:val="0"/>
              <w:adjustRightInd w:val="0"/>
              <w:rPr>
                <w:color w:val="auto"/>
                <w:lang w:eastAsia="en-US"/>
              </w:rPr>
            </w:pPr>
            <w:r w:rsidRPr="00E46827">
              <w:rPr>
                <w:color w:val="auto"/>
                <w:lang w:eastAsia="en-US"/>
              </w:rPr>
              <w:t>Authorisation</w:t>
            </w:r>
          </w:p>
        </w:tc>
        <w:tc>
          <w:tcPr>
            <w:tcW w:w="7371" w:type="dxa"/>
          </w:tcPr>
          <w:p w14:paraId="6817F8C9" w14:textId="77777777" w:rsidR="00E46827" w:rsidRPr="00E46827" w:rsidRDefault="00E46827" w:rsidP="00E46827">
            <w:pPr>
              <w:autoSpaceDE w:val="0"/>
              <w:autoSpaceDN w:val="0"/>
              <w:adjustRightInd w:val="0"/>
              <w:rPr>
                <w:color w:val="auto"/>
                <w:lang w:eastAsia="en-US"/>
              </w:rPr>
            </w:pPr>
            <w:r w:rsidRPr="00E46827">
              <w:rPr>
                <w:color w:val="auto"/>
                <w:lang w:eastAsia="en-US"/>
              </w:rPr>
              <w:t>The early approval of activities in the highway, equivalent to the advance notice given under s 54 of NRSWA.</w:t>
            </w:r>
          </w:p>
        </w:tc>
      </w:tr>
      <w:tr w:rsidR="00E46827" w:rsidRPr="00E46827" w14:paraId="6817F8CE" w14:textId="77777777" w:rsidTr="004D7A81">
        <w:tc>
          <w:tcPr>
            <w:tcW w:w="2960" w:type="dxa"/>
          </w:tcPr>
          <w:p w14:paraId="6817F8CB" w14:textId="77777777" w:rsidR="00E46827" w:rsidRPr="00E46827" w:rsidRDefault="00E46827" w:rsidP="00E46827">
            <w:pPr>
              <w:autoSpaceDE w:val="0"/>
              <w:autoSpaceDN w:val="0"/>
              <w:adjustRightInd w:val="0"/>
              <w:rPr>
                <w:color w:val="auto"/>
                <w:lang w:eastAsia="en-US"/>
              </w:rPr>
            </w:pPr>
            <w:r w:rsidRPr="00E46827">
              <w:rPr>
                <w:color w:val="auto"/>
                <w:lang w:eastAsia="en-US"/>
              </w:rPr>
              <w:t>Registerable</w:t>
            </w:r>
          </w:p>
        </w:tc>
        <w:tc>
          <w:tcPr>
            <w:tcW w:w="7371" w:type="dxa"/>
          </w:tcPr>
          <w:p w14:paraId="6817F8CC" w14:textId="77777777" w:rsidR="00E46827" w:rsidRPr="00E46827" w:rsidRDefault="00E46827" w:rsidP="00E46827">
            <w:pPr>
              <w:autoSpaceDE w:val="0"/>
              <w:autoSpaceDN w:val="0"/>
              <w:adjustRightInd w:val="0"/>
              <w:rPr>
                <w:color w:val="auto"/>
                <w:lang w:eastAsia="en-US"/>
              </w:rPr>
            </w:pPr>
            <w:r w:rsidRPr="00E46827">
              <w:rPr>
                <w:color w:val="auto"/>
                <w:lang w:eastAsia="en-US"/>
              </w:rPr>
              <w:t>Registerable activities correspond to specified works in the</w:t>
            </w:r>
          </w:p>
          <w:p w14:paraId="6817F8CD" w14:textId="77777777" w:rsidR="00E46827" w:rsidRPr="00E46827" w:rsidRDefault="00E46827" w:rsidP="00E46827">
            <w:pPr>
              <w:autoSpaceDE w:val="0"/>
              <w:autoSpaceDN w:val="0"/>
              <w:adjustRightInd w:val="0"/>
              <w:rPr>
                <w:color w:val="auto"/>
                <w:lang w:eastAsia="en-US"/>
              </w:rPr>
            </w:pPr>
            <w:r w:rsidRPr="00E46827">
              <w:rPr>
                <w:color w:val="auto"/>
                <w:lang w:eastAsia="en-US"/>
              </w:rPr>
              <w:t>regulations</w:t>
            </w:r>
          </w:p>
        </w:tc>
      </w:tr>
      <w:tr w:rsidR="00E46827" w:rsidRPr="00E46827" w14:paraId="6817F8D2" w14:textId="77777777" w:rsidTr="004D7A81">
        <w:tc>
          <w:tcPr>
            <w:tcW w:w="2960" w:type="dxa"/>
          </w:tcPr>
          <w:p w14:paraId="6817F8CF" w14:textId="77777777" w:rsidR="00E46827" w:rsidRPr="00E46827" w:rsidRDefault="00E46827" w:rsidP="00E46827">
            <w:pPr>
              <w:autoSpaceDE w:val="0"/>
              <w:autoSpaceDN w:val="0"/>
              <w:adjustRightInd w:val="0"/>
              <w:rPr>
                <w:color w:val="auto"/>
                <w:lang w:eastAsia="en-US"/>
              </w:rPr>
            </w:pPr>
            <w:r w:rsidRPr="00E46827">
              <w:rPr>
                <w:color w:val="auto"/>
                <w:lang w:eastAsia="en-US"/>
              </w:rPr>
              <w:t>Reinstatement</w:t>
            </w:r>
          </w:p>
        </w:tc>
        <w:tc>
          <w:tcPr>
            <w:tcW w:w="7371" w:type="dxa"/>
          </w:tcPr>
          <w:p w14:paraId="6817F8D0" w14:textId="77777777" w:rsidR="00E46827" w:rsidRPr="00E46827" w:rsidRDefault="00E46827" w:rsidP="00E46827">
            <w:pPr>
              <w:autoSpaceDE w:val="0"/>
              <w:autoSpaceDN w:val="0"/>
              <w:adjustRightInd w:val="0"/>
              <w:rPr>
                <w:color w:val="auto"/>
                <w:lang w:eastAsia="en-US"/>
              </w:rPr>
            </w:pPr>
            <w:r w:rsidRPr="00E46827">
              <w:rPr>
                <w:color w:val="auto"/>
                <w:lang w:eastAsia="en-US"/>
              </w:rPr>
              <w:t xml:space="preserve">As defined in section 105(1) of NRSWA, </w:t>
            </w:r>
            <w:r w:rsidRPr="00E46827">
              <w:rPr>
                <w:rFonts w:hint="eastAsia"/>
                <w:color w:val="auto"/>
                <w:lang w:eastAsia="en-US"/>
              </w:rPr>
              <w:t>“</w:t>
            </w:r>
            <w:r w:rsidRPr="00E46827">
              <w:rPr>
                <w:color w:val="auto"/>
                <w:lang w:eastAsia="en-US"/>
              </w:rPr>
              <w:t>reinstatement includes</w:t>
            </w:r>
          </w:p>
          <w:p w14:paraId="6817F8D1" w14:textId="77777777" w:rsidR="00E46827" w:rsidRPr="00E46827" w:rsidRDefault="00E46827" w:rsidP="00E46827">
            <w:pPr>
              <w:autoSpaceDE w:val="0"/>
              <w:autoSpaceDN w:val="0"/>
              <w:adjustRightInd w:val="0"/>
              <w:rPr>
                <w:color w:val="auto"/>
                <w:lang w:eastAsia="en-US"/>
              </w:rPr>
            </w:pPr>
            <w:r w:rsidRPr="00E46827">
              <w:rPr>
                <w:color w:val="auto"/>
                <w:lang w:eastAsia="en-US"/>
              </w:rPr>
              <w:t>making good</w:t>
            </w:r>
          </w:p>
        </w:tc>
      </w:tr>
      <w:tr w:rsidR="00E46827" w:rsidRPr="00E46827" w14:paraId="6817F8D5" w14:textId="77777777" w:rsidTr="004D7A81">
        <w:tc>
          <w:tcPr>
            <w:tcW w:w="2960" w:type="dxa"/>
          </w:tcPr>
          <w:p w14:paraId="6817F8D3" w14:textId="77777777" w:rsidR="00E46827" w:rsidRPr="00E46827" w:rsidRDefault="00E46827" w:rsidP="00E46827">
            <w:pPr>
              <w:autoSpaceDE w:val="0"/>
              <w:autoSpaceDN w:val="0"/>
              <w:adjustRightInd w:val="0"/>
              <w:rPr>
                <w:color w:val="auto"/>
                <w:lang w:eastAsia="en-US"/>
              </w:rPr>
            </w:pPr>
            <w:r w:rsidRPr="00E46827">
              <w:rPr>
                <w:color w:val="auto"/>
                <w:lang w:eastAsia="en-US"/>
              </w:rPr>
              <w:t>Road</w:t>
            </w:r>
          </w:p>
        </w:tc>
        <w:tc>
          <w:tcPr>
            <w:tcW w:w="7371" w:type="dxa"/>
          </w:tcPr>
          <w:p w14:paraId="6817F8D4" w14:textId="77777777" w:rsidR="00E46827" w:rsidRPr="00E46827" w:rsidRDefault="00E46827" w:rsidP="00E46827">
            <w:pPr>
              <w:autoSpaceDE w:val="0"/>
              <w:autoSpaceDN w:val="0"/>
              <w:adjustRightInd w:val="0"/>
              <w:rPr>
                <w:color w:val="auto"/>
                <w:lang w:eastAsia="en-US"/>
              </w:rPr>
            </w:pPr>
            <w:r w:rsidRPr="00E46827">
              <w:rPr>
                <w:color w:val="auto"/>
                <w:lang w:eastAsia="en-US"/>
              </w:rPr>
              <w:t>“highway"</w:t>
            </w:r>
          </w:p>
        </w:tc>
      </w:tr>
      <w:tr w:rsidR="00E46827" w:rsidRPr="00E46827" w14:paraId="6817F8DA" w14:textId="77777777" w:rsidTr="004D7A81">
        <w:tc>
          <w:tcPr>
            <w:tcW w:w="2960" w:type="dxa"/>
          </w:tcPr>
          <w:p w14:paraId="6817F8D6" w14:textId="77777777" w:rsidR="00E46827" w:rsidRPr="00E46827" w:rsidRDefault="00E46827" w:rsidP="00E46827">
            <w:pPr>
              <w:autoSpaceDE w:val="0"/>
              <w:autoSpaceDN w:val="0"/>
              <w:adjustRightInd w:val="0"/>
              <w:rPr>
                <w:color w:val="auto"/>
                <w:lang w:eastAsia="en-US"/>
              </w:rPr>
            </w:pPr>
            <w:r w:rsidRPr="00E46827">
              <w:rPr>
                <w:color w:val="auto"/>
                <w:lang w:eastAsia="en-US"/>
              </w:rPr>
              <w:t>Road category</w:t>
            </w:r>
          </w:p>
        </w:tc>
        <w:tc>
          <w:tcPr>
            <w:tcW w:w="7371" w:type="dxa"/>
          </w:tcPr>
          <w:p w14:paraId="6817F8D7" w14:textId="77777777" w:rsidR="00E46827" w:rsidRPr="00E46827" w:rsidRDefault="00E46827" w:rsidP="00E46827">
            <w:pPr>
              <w:autoSpaceDE w:val="0"/>
              <w:autoSpaceDN w:val="0"/>
              <w:adjustRightInd w:val="0"/>
              <w:rPr>
                <w:color w:val="auto"/>
                <w:lang w:eastAsia="en-US"/>
              </w:rPr>
            </w:pPr>
            <w:r w:rsidRPr="00E46827">
              <w:rPr>
                <w:color w:val="auto"/>
                <w:lang w:eastAsia="en-US"/>
              </w:rPr>
              <w:t>This means one of the road categories specified in paragraph</w:t>
            </w:r>
          </w:p>
          <w:p w14:paraId="6817F8D8" w14:textId="77777777" w:rsidR="00E46827" w:rsidRPr="00E46827" w:rsidRDefault="00E46827" w:rsidP="00E46827">
            <w:pPr>
              <w:autoSpaceDE w:val="0"/>
              <w:autoSpaceDN w:val="0"/>
              <w:adjustRightInd w:val="0"/>
              <w:rPr>
                <w:color w:val="auto"/>
                <w:lang w:eastAsia="en-US"/>
              </w:rPr>
            </w:pPr>
            <w:r w:rsidRPr="00E46827">
              <w:rPr>
                <w:color w:val="auto"/>
                <w:lang w:eastAsia="en-US"/>
              </w:rPr>
              <w:t xml:space="preserve">1.3.1 of Chapter S.1 of the code of practice </w:t>
            </w:r>
            <w:r w:rsidRPr="00E46827">
              <w:rPr>
                <w:rFonts w:hint="eastAsia"/>
                <w:color w:val="auto"/>
                <w:lang w:eastAsia="en-US"/>
              </w:rPr>
              <w:t>“</w:t>
            </w:r>
            <w:r w:rsidRPr="00E46827">
              <w:rPr>
                <w:color w:val="auto"/>
                <w:lang w:eastAsia="en-US"/>
              </w:rPr>
              <w:t>Specification for the</w:t>
            </w:r>
          </w:p>
          <w:p w14:paraId="6817F8D9" w14:textId="77777777" w:rsidR="00E46827" w:rsidRPr="00E46827" w:rsidRDefault="00E46827" w:rsidP="00E46827">
            <w:pPr>
              <w:autoSpaceDE w:val="0"/>
              <w:autoSpaceDN w:val="0"/>
              <w:adjustRightInd w:val="0"/>
              <w:rPr>
                <w:color w:val="auto"/>
                <w:lang w:eastAsia="en-US"/>
              </w:rPr>
            </w:pPr>
            <w:r w:rsidRPr="00E46827">
              <w:rPr>
                <w:color w:val="auto"/>
                <w:lang w:eastAsia="en-US"/>
              </w:rPr>
              <w:t>Reinstatement of Openings in Highways</w:t>
            </w:r>
            <w:r w:rsidRPr="00E46827">
              <w:rPr>
                <w:rFonts w:hint="eastAsia"/>
                <w:color w:val="auto"/>
                <w:lang w:eastAsia="en-US"/>
              </w:rPr>
              <w:t>”</w:t>
            </w:r>
          </w:p>
        </w:tc>
      </w:tr>
      <w:tr w:rsidR="00E46827" w:rsidRPr="00E46827" w14:paraId="6817F8DD" w14:textId="77777777" w:rsidTr="004D7A81">
        <w:tc>
          <w:tcPr>
            <w:tcW w:w="2960" w:type="dxa"/>
          </w:tcPr>
          <w:p w14:paraId="6817F8DB" w14:textId="77777777" w:rsidR="00E46827" w:rsidRPr="00E46827" w:rsidRDefault="00E46827" w:rsidP="00E46827">
            <w:pPr>
              <w:autoSpaceDE w:val="0"/>
              <w:autoSpaceDN w:val="0"/>
              <w:adjustRightInd w:val="0"/>
              <w:rPr>
                <w:color w:val="auto"/>
                <w:lang w:eastAsia="en-US"/>
              </w:rPr>
            </w:pPr>
            <w:r w:rsidRPr="00E46827">
              <w:rPr>
                <w:color w:val="auto"/>
                <w:lang w:eastAsia="en-US"/>
              </w:rPr>
              <w:t>Road works</w:t>
            </w:r>
          </w:p>
        </w:tc>
        <w:tc>
          <w:tcPr>
            <w:tcW w:w="7371" w:type="dxa"/>
          </w:tcPr>
          <w:p w14:paraId="6817F8DC" w14:textId="77777777" w:rsidR="00E46827" w:rsidRPr="00E46827" w:rsidRDefault="00E46827" w:rsidP="00E46827">
            <w:pPr>
              <w:autoSpaceDE w:val="0"/>
              <w:autoSpaceDN w:val="0"/>
              <w:adjustRightInd w:val="0"/>
              <w:rPr>
                <w:color w:val="auto"/>
                <w:lang w:eastAsia="en-US"/>
              </w:rPr>
            </w:pPr>
            <w:r w:rsidRPr="00E46827">
              <w:rPr>
                <w:color w:val="auto"/>
                <w:lang w:eastAsia="en-US"/>
              </w:rPr>
              <w:t>Works for road purposes</w:t>
            </w:r>
          </w:p>
        </w:tc>
      </w:tr>
      <w:tr w:rsidR="00E46827" w:rsidRPr="00E46827" w14:paraId="6817F8E1" w14:textId="77777777" w:rsidTr="004D7A81">
        <w:tc>
          <w:tcPr>
            <w:tcW w:w="2960" w:type="dxa"/>
          </w:tcPr>
          <w:p w14:paraId="6817F8DE" w14:textId="77777777" w:rsidR="00E46827" w:rsidRPr="00E46827" w:rsidRDefault="00E46827" w:rsidP="00E46827">
            <w:pPr>
              <w:autoSpaceDE w:val="0"/>
              <w:autoSpaceDN w:val="0"/>
              <w:adjustRightInd w:val="0"/>
              <w:rPr>
                <w:color w:val="auto"/>
                <w:lang w:eastAsia="en-US"/>
              </w:rPr>
            </w:pPr>
            <w:r w:rsidRPr="00E46827">
              <w:rPr>
                <w:color w:val="auto"/>
                <w:lang w:eastAsia="en-US"/>
              </w:rPr>
              <w:t>Special Engineering</w:t>
            </w:r>
          </w:p>
          <w:p w14:paraId="6817F8DF" w14:textId="77777777" w:rsidR="00E46827" w:rsidRPr="00E46827" w:rsidRDefault="00E46827" w:rsidP="00E46827">
            <w:pPr>
              <w:autoSpaceDE w:val="0"/>
              <w:autoSpaceDN w:val="0"/>
              <w:adjustRightInd w:val="0"/>
              <w:rPr>
                <w:color w:val="auto"/>
                <w:lang w:eastAsia="en-US"/>
              </w:rPr>
            </w:pPr>
            <w:r w:rsidRPr="00E46827">
              <w:rPr>
                <w:color w:val="auto"/>
                <w:lang w:eastAsia="en-US"/>
              </w:rPr>
              <w:t>Difficulties (SED)</w:t>
            </w:r>
          </w:p>
        </w:tc>
        <w:tc>
          <w:tcPr>
            <w:tcW w:w="7371" w:type="dxa"/>
          </w:tcPr>
          <w:p w14:paraId="6817F8E0" w14:textId="77777777" w:rsidR="00E46827" w:rsidRPr="00E46827" w:rsidRDefault="00E46827" w:rsidP="00E46827">
            <w:pPr>
              <w:autoSpaceDE w:val="0"/>
              <w:autoSpaceDN w:val="0"/>
              <w:adjustRightInd w:val="0"/>
              <w:rPr>
                <w:color w:val="auto"/>
                <w:lang w:eastAsia="en-US"/>
              </w:rPr>
            </w:pPr>
            <w:r w:rsidRPr="00E46827">
              <w:rPr>
                <w:color w:val="auto"/>
                <w:lang w:eastAsia="en-US"/>
              </w:rPr>
              <w:t>By virtue of section 63 of NRSWA, the term special engineering difficulties relates to streets or, more commonly, parts of streets associated with structures, or streets or extraordinary construction where street works must be carefully planned and executed in order to avoid damage to, or failure of, the street itself or the associated structure with attendant danger to person or property.</w:t>
            </w:r>
          </w:p>
        </w:tc>
      </w:tr>
      <w:tr w:rsidR="00E46827" w:rsidRPr="00E46827" w14:paraId="6817F8E4" w14:textId="77777777" w:rsidTr="004D7A81">
        <w:tc>
          <w:tcPr>
            <w:tcW w:w="2960" w:type="dxa"/>
          </w:tcPr>
          <w:p w14:paraId="6817F8E2" w14:textId="77777777" w:rsidR="00E46827" w:rsidRPr="00E46827" w:rsidRDefault="00E46827" w:rsidP="00E46827">
            <w:pPr>
              <w:autoSpaceDE w:val="0"/>
              <w:autoSpaceDN w:val="0"/>
              <w:adjustRightInd w:val="0"/>
              <w:rPr>
                <w:color w:val="auto"/>
                <w:lang w:eastAsia="en-US"/>
              </w:rPr>
            </w:pPr>
            <w:r w:rsidRPr="00E46827">
              <w:rPr>
                <w:color w:val="auto"/>
                <w:lang w:eastAsia="en-US"/>
              </w:rPr>
              <w:t>Standard activities</w:t>
            </w:r>
          </w:p>
        </w:tc>
        <w:tc>
          <w:tcPr>
            <w:tcW w:w="7371" w:type="dxa"/>
          </w:tcPr>
          <w:p w14:paraId="6817F8E3" w14:textId="77777777" w:rsidR="00E46827" w:rsidRPr="00E46827" w:rsidRDefault="00E46827" w:rsidP="00E46827">
            <w:pPr>
              <w:autoSpaceDE w:val="0"/>
              <w:autoSpaceDN w:val="0"/>
              <w:adjustRightInd w:val="0"/>
              <w:rPr>
                <w:color w:val="auto"/>
                <w:lang w:eastAsia="en-US"/>
              </w:rPr>
            </w:pPr>
            <w:r w:rsidRPr="00E46827">
              <w:rPr>
                <w:color w:val="auto"/>
                <w:lang w:eastAsia="en-US"/>
              </w:rPr>
              <w:t>Standard activities are those activities, other than immediate activities, that have a planned duration of between 4 and 10 days inclusive.</w:t>
            </w:r>
          </w:p>
        </w:tc>
      </w:tr>
      <w:tr w:rsidR="00E46827" w:rsidRPr="00E46827" w14:paraId="6817F8E7" w14:textId="77777777" w:rsidTr="004D7A81">
        <w:tc>
          <w:tcPr>
            <w:tcW w:w="2960" w:type="dxa"/>
          </w:tcPr>
          <w:p w14:paraId="6817F8E5" w14:textId="77777777" w:rsidR="00E46827" w:rsidRPr="00E46827" w:rsidRDefault="00E46827" w:rsidP="00E46827">
            <w:pPr>
              <w:autoSpaceDE w:val="0"/>
              <w:autoSpaceDN w:val="0"/>
              <w:adjustRightInd w:val="0"/>
              <w:rPr>
                <w:color w:val="auto"/>
                <w:lang w:eastAsia="en-US"/>
              </w:rPr>
            </w:pPr>
            <w:r w:rsidRPr="00E46827">
              <w:rPr>
                <w:color w:val="auto"/>
                <w:lang w:eastAsia="en-US"/>
              </w:rPr>
              <w:t>Statutory right</w:t>
            </w:r>
          </w:p>
        </w:tc>
        <w:tc>
          <w:tcPr>
            <w:tcW w:w="7371" w:type="dxa"/>
          </w:tcPr>
          <w:p w14:paraId="6817F8E6"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105(1) of NRSWA, "statutory right means a right (whether expressed as a right, a power or otherwise) conferred by an enactment (whenever passed or made), other than a right exercisable by virtue of a street works licence"</w:t>
            </w:r>
          </w:p>
        </w:tc>
      </w:tr>
      <w:tr w:rsidR="00E46827" w:rsidRPr="00E46827" w14:paraId="6817F8EA" w14:textId="77777777" w:rsidTr="004D7A81">
        <w:tc>
          <w:tcPr>
            <w:tcW w:w="2960" w:type="dxa"/>
          </w:tcPr>
          <w:p w14:paraId="6817F8E8" w14:textId="77777777" w:rsidR="00E46827" w:rsidRPr="00E46827" w:rsidRDefault="00E46827" w:rsidP="00E46827">
            <w:pPr>
              <w:autoSpaceDE w:val="0"/>
              <w:autoSpaceDN w:val="0"/>
              <w:adjustRightInd w:val="0"/>
              <w:rPr>
                <w:color w:val="auto"/>
                <w:lang w:eastAsia="en-US"/>
              </w:rPr>
            </w:pPr>
            <w:r w:rsidRPr="00E46827">
              <w:rPr>
                <w:color w:val="auto"/>
                <w:lang w:eastAsia="en-US"/>
              </w:rPr>
              <w:t>Street</w:t>
            </w:r>
          </w:p>
        </w:tc>
        <w:tc>
          <w:tcPr>
            <w:tcW w:w="7371" w:type="dxa"/>
          </w:tcPr>
          <w:p w14:paraId="6817F8E9"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48(1) of NRSWA, "street means the whole or any part of any of the following, irrespective of whether it is a thoroughfare (a) any highway, road, lane, footway, alley or passage; (b) any square or court; (c) any land laid out as a way whether it is for the time being formed as a way or not"</w:t>
            </w:r>
          </w:p>
        </w:tc>
      </w:tr>
      <w:tr w:rsidR="00E46827" w:rsidRPr="00E46827" w14:paraId="6817F8ED" w14:textId="77777777" w:rsidTr="004D7A81">
        <w:tc>
          <w:tcPr>
            <w:tcW w:w="2960" w:type="dxa"/>
          </w:tcPr>
          <w:p w14:paraId="6817F8EB" w14:textId="77777777" w:rsidR="00E46827" w:rsidRPr="00E46827" w:rsidRDefault="00E46827" w:rsidP="00E46827">
            <w:pPr>
              <w:autoSpaceDE w:val="0"/>
              <w:autoSpaceDN w:val="0"/>
              <w:adjustRightInd w:val="0"/>
              <w:rPr>
                <w:color w:val="auto"/>
                <w:lang w:eastAsia="en-US"/>
              </w:rPr>
            </w:pPr>
            <w:r w:rsidRPr="00E46827">
              <w:rPr>
                <w:color w:val="auto"/>
                <w:lang w:eastAsia="en-US"/>
              </w:rPr>
              <w:t>Street authority</w:t>
            </w:r>
          </w:p>
        </w:tc>
        <w:tc>
          <w:tcPr>
            <w:tcW w:w="7371" w:type="dxa"/>
          </w:tcPr>
          <w:p w14:paraId="6817F8EC" w14:textId="77777777" w:rsidR="00E46827" w:rsidRPr="00E46827" w:rsidRDefault="00E46827" w:rsidP="00E46827">
            <w:pPr>
              <w:autoSpaceDE w:val="0"/>
              <w:autoSpaceDN w:val="0"/>
              <w:adjustRightInd w:val="0"/>
              <w:rPr>
                <w:color w:val="auto"/>
                <w:lang w:eastAsia="en-US"/>
              </w:rPr>
            </w:pPr>
            <w:r w:rsidRPr="00E46827">
              <w:rPr>
                <w:color w:val="auto"/>
                <w:lang w:eastAsia="en-US"/>
              </w:rPr>
              <w:t>As defined in section 49(1) of NRSWA, "the street authority in relation to a street means, subject to the following provisions (a) if the street is a maintainable highway, the highway authority, and (b) if the street is not a maintainable highway, the street managers"</w:t>
            </w:r>
          </w:p>
        </w:tc>
      </w:tr>
      <w:tr w:rsidR="00E46827" w:rsidRPr="00E46827" w14:paraId="6817F8F0" w14:textId="77777777" w:rsidTr="004D7A81">
        <w:tc>
          <w:tcPr>
            <w:tcW w:w="2960" w:type="dxa"/>
          </w:tcPr>
          <w:p w14:paraId="6817F8EE" w14:textId="77777777" w:rsidR="00E46827" w:rsidRPr="00E46827" w:rsidRDefault="00E46827" w:rsidP="00E46827">
            <w:pPr>
              <w:autoSpaceDE w:val="0"/>
              <w:autoSpaceDN w:val="0"/>
              <w:adjustRightInd w:val="0"/>
              <w:rPr>
                <w:color w:val="auto"/>
                <w:lang w:eastAsia="en-US"/>
              </w:rPr>
            </w:pPr>
            <w:r w:rsidRPr="00E46827">
              <w:rPr>
                <w:color w:val="auto"/>
                <w:lang w:eastAsia="en-US"/>
              </w:rPr>
              <w:t>Street works</w:t>
            </w:r>
          </w:p>
        </w:tc>
        <w:tc>
          <w:tcPr>
            <w:tcW w:w="7371" w:type="dxa"/>
          </w:tcPr>
          <w:p w14:paraId="6817F8EF" w14:textId="77777777" w:rsidR="00E46827" w:rsidRPr="00E46827" w:rsidRDefault="00E46827" w:rsidP="00E46827">
            <w:pPr>
              <w:autoSpaceDE w:val="0"/>
              <w:autoSpaceDN w:val="0"/>
              <w:adjustRightInd w:val="0"/>
              <w:rPr>
                <w:rFonts w:ascii="ArialMT" w:hAnsi="ArialMT" w:cs="ArialMT"/>
                <w:color w:val="auto"/>
                <w:lang w:eastAsia="en-US"/>
              </w:rPr>
            </w:pPr>
            <w:r w:rsidRPr="00E46827">
              <w:rPr>
                <w:rFonts w:ascii="ArialMT" w:hAnsi="ArialMT" w:cs="ArialMT"/>
                <w:color w:val="auto"/>
                <w:lang w:eastAsia="en-US"/>
              </w:rPr>
              <w:t>As defined in section 48(3) of NRSWA, "street works means works of any of the following kinds (other than works for road purposes) executed in a street in pursuance of a statutory right or a street works licence: (a) placing apparatus; or (b) inspecting, maintaining, adjusting, repairing, altering or renewing apparatus, changing the position of apparatus or removing it, or works required for or incidental to any such works (including, in particular, breaking up or opening the street, or any sewer, drain or tunnel under it, or tunnelling or boring under the street"</w:t>
            </w:r>
          </w:p>
        </w:tc>
      </w:tr>
      <w:tr w:rsidR="00C945AA" w:rsidRPr="00E46827" w14:paraId="6817F8F3" w14:textId="77777777" w:rsidTr="004D7A81">
        <w:tc>
          <w:tcPr>
            <w:tcW w:w="2960" w:type="dxa"/>
          </w:tcPr>
          <w:p w14:paraId="6817F8F1" w14:textId="77777777" w:rsidR="00C945AA" w:rsidRPr="00AD13AC" w:rsidRDefault="00C945AA" w:rsidP="00C945AA">
            <w:pPr>
              <w:pStyle w:val="Default"/>
              <w:rPr>
                <w:color w:val="auto"/>
                <w:sz w:val="22"/>
                <w:szCs w:val="22"/>
              </w:rPr>
            </w:pPr>
            <w:r>
              <w:rPr>
                <w:color w:val="auto"/>
                <w:sz w:val="22"/>
                <w:szCs w:val="22"/>
              </w:rPr>
              <w:t>Street Works UK</w:t>
            </w:r>
          </w:p>
        </w:tc>
        <w:tc>
          <w:tcPr>
            <w:tcW w:w="7371" w:type="dxa"/>
          </w:tcPr>
          <w:p w14:paraId="6817F8F2" w14:textId="77777777" w:rsidR="00C945AA" w:rsidRPr="00E46827" w:rsidRDefault="00C945AA" w:rsidP="00C945AA">
            <w:pPr>
              <w:autoSpaceDE w:val="0"/>
              <w:autoSpaceDN w:val="0"/>
              <w:adjustRightInd w:val="0"/>
              <w:rPr>
                <w:color w:val="auto"/>
                <w:lang w:eastAsia="en-US"/>
              </w:rPr>
            </w:pPr>
            <w:r>
              <w:rPr>
                <w:color w:val="auto"/>
              </w:rPr>
              <w:t>National Body representing Utility Companies</w:t>
            </w:r>
          </w:p>
        </w:tc>
      </w:tr>
      <w:tr w:rsidR="00C945AA" w:rsidRPr="00E46827" w14:paraId="6817F8F7" w14:textId="77777777" w:rsidTr="004D7A81">
        <w:tc>
          <w:tcPr>
            <w:tcW w:w="2960" w:type="dxa"/>
          </w:tcPr>
          <w:p w14:paraId="6817F8F4" w14:textId="77777777" w:rsidR="00C945AA" w:rsidRPr="00E46827" w:rsidRDefault="00C945AA" w:rsidP="00C945AA">
            <w:pPr>
              <w:autoSpaceDE w:val="0"/>
              <w:autoSpaceDN w:val="0"/>
              <w:adjustRightInd w:val="0"/>
              <w:rPr>
                <w:color w:val="auto"/>
                <w:lang w:eastAsia="en-US"/>
              </w:rPr>
            </w:pPr>
            <w:r w:rsidRPr="00E46827">
              <w:rPr>
                <w:color w:val="auto"/>
                <w:lang w:eastAsia="en-US"/>
              </w:rPr>
              <w:t>Street works licence</w:t>
            </w:r>
          </w:p>
        </w:tc>
        <w:tc>
          <w:tcPr>
            <w:tcW w:w="7371" w:type="dxa"/>
          </w:tcPr>
          <w:p w14:paraId="6817F8F5" w14:textId="77777777" w:rsidR="00C945AA" w:rsidRPr="00E46827" w:rsidRDefault="00C945AA" w:rsidP="00C945AA">
            <w:pPr>
              <w:autoSpaceDE w:val="0"/>
              <w:autoSpaceDN w:val="0"/>
              <w:adjustRightInd w:val="0"/>
              <w:rPr>
                <w:color w:val="auto"/>
                <w:lang w:eastAsia="en-US"/>
              </w:rPr>
            </w:pPr>
            <w:r w:rsidRPr="00E46827">
              <w:rPr>
                <w:color w:val="auto"/>
                <w:lang w:eastAsia="en-US"/>
              </w:rPr>
              <w:t>As stated in section 50(1) of NRSWA, "the street authority may grant a licence (a "street works licence") permitting a person (a) to place, or to retain, apparatus in the street, and (b) thereafter to inspect, maintain, adjust, repair, alter or renew the apparatus, change its position or remove it, and to execute for those purposes any works required for or incidental to such works (including, in particular, breaking up or opening the street, or any sewer, drain or tunnel under it, or tunnelling or boring under the</w:t>
            </w:r>
          </w:p>
          <w:p w14:paraId="6817F8F6" w14:textId="77777777" w:rsidR="00C945AA" w:rsidRPr="00E46827" w:rsidRDefault="00C945AA" w:rsidP="00C945AA">
            <w:pPr>
              <w:autoSpaceDE w:val="0"/>
              <w:autoSpaceDN w:val="0"/>
              <w:adjustRightInd w:val="0"/>
              <w:rPr>
                <w:color w:val="auto"/>
                <w:lang w:eastAsia="en-US"/>
              </w:rPr>
            </w:pPr>
            <w:r w:rsidRPr="00E46827">
              <w:rPr>
                <w:color w:val="auto"/>
                <w:lang w:eastAsia="en-US"/>
              </w:rPr>
              <w:t>street)</w:t>
            </w:r>
          </w:p>
        </w:tc>
      </w:tr>
      <w:tr w:rsidR="00C945AA" w:rsidRPr="00E46827" w14:paraId="6817F8FA" w14:textId="77777777" w:rsidTr="004D7A81">
        <w:tc>
          <w:tcPr>
            <w:tcW w:w="2960" w:type="dxa"/>
          </w:tcPr>
          <w:p w14:paraId="6817F8F8" w14:textId="77777777" w:rsidR="00C945AA" w:rsidRPr="00E46827" w:rsidRDefault="00C945AA" w:rsidP="00C945AA">
            <w:pPr>
              <w:autoSpaceDE w:val="0"/>
              <w:autoSpaceDN w:val="0"/>
              <w:adjustRightInd w:val="0"/>
              <w:rPr>
                <w:color w:val="auto"/>
                <w:lang w:eastAsia="en-US"/>
              </w:rPr>
            </w:pPr>
            <w:r w:rsidRPr="00E46827">
              <w:rPr>
                <w:color w:val="auto"/>
                <w:lang w:eastAsia="en-US"/>
              </w:rPr>
              <w:t>TMA</w:t>
            </w:r>
          </w:p>
        </w:tc>
        <w:tc>
          <w:tcPr>
            <w:tcW w:w="7371" w:type="dxa"/>
          </w:tcPr>
          <w:p w14:paraId="6817F8F9" w14:textId="77777777" w:rsidR="00C945AA" w:rsidRPr="00B75D64" w:rsidRDefault="00C945AA" w:rsidP="00C945AA">
            <w:pPr>
              <w:autoSpaceDE w:val="0"/>
              <w:autoSpaceDN w:val="0"/>
              <w:adjustRightInd w:val="0"/>
              <w:rPr>
                <w:color w:val="auto"/>
                <w:lang w:eastAsia="en-US"/>
              </w:rPr>
            </w:pPr>
            <w:r w:rsidRPr="00B75D64">
              <w:rPr>
                <w:color w:val="auto"/>
                <w:lang w:eastAsia="en-US"/>
              </w:rPr>
              <w:t>The Traffic Management Act 2004</w:t>
            </w:r>
          </w:p>
        </w:tc>
      </w:tr>
      <w:tr w:rsidR="00C945AA" w:rsidRPr="00E46827" w14:paraId="6817F8FE" w14:textId="77777777" w:rsidTr="004D7A81">
        <w:tc>
          <w:tcPr>
            <w:tcW w:w="2960" w:type="dxa"/>
          </w:tcPr>
          <w:p w14:paraId="6817F8FB" w14:textId="77777777" w:rsidR="00C945AA" w:rsidRPr="00E46827" w:rsidRDefault="00C945AA" w:rsidP="00C945AA">
            <w:pPr>
              <w:autoSpaceDE w:val="0"/>
              <w:autoSpaceDN w:val="0"/>
              <w:adjustRightInd w:val="0"/>
              <w:rPr>
                <w:color w:val="auto"/>
                <w:lang w:eastAsia="en-US"/>
              </w:rPr>
            </w:pPr>
            <w:r w:rsidRPr="00E46827">
              <w:rPr>
                <w:color w:val="auto"/>
                <w:lang w:eastAsia="en-US"/>
              </w:rPr>
              <w:t>Traffic order</w:t>
            </w:r>
          </w:p>
        </w:tc>
        <w:tc>
          <w:tcPr>
            <w:tcW w:w="7371" w:type="dxa"/>
          </w:tcPr>
          <w:p w14:paraId="6817F8FC" w14:textId="77777777" w:rsidR="00C945AA" w:rsidRPr="00B75D64" w:rsidRDefault="00C945AA" w:rsidP="00C945AA">
            <w:pPr>
              <w:autoSpaceDE w:val="0"/>
              <w:autoSpaceDN w:val="0"/>
              <w:adjustRightInd w:val="0"/>
              <w:rPr>
                <w:rFonts w:ascii="Arial-ItalicMT" w:hAnsi="Arial-ItalicMT" w:cs="Arial-ItalicMT"/>
                <w:iCs/>
                <w:color w:val="auto"/>
                <w:lang w:eastAsia="en-US"/>
              </w:rPr>
            </w:pPr>
            <w:r w:rsidRPr="00E46827">
              <w:rPr>
                <w:rFonts w:ascii="ArialMT" w:hAnsi="ArialMT" w:cs="ArialMT"/>
                <w:color w:val="auto"/>
                <w:lang w:eastAsia="en-US"/>
              </w:rPr>
              <w:t xml:space="preserve">This means an order made under section 1, 6 or 9 of </w:t>
            </w:r>
            <w:r w:rsidRPr="00B75D64">
              <w:rPr>
                <w:rFonts w:ascii="ArialMT" w:hAnsi="ArialMT" w:cs="ArialMT"/>
                <w:color w:val="auto"/>
                <w:lang w:eastAsia="en-US"/>
              </w:rPr>
              <w:t xml:space="preserve">the </w:t>
            </w:r>
            <w:r w:rsidRPr="00B75D64">
              <w:rPr>
                <w:rFonts w:ascii="Arial-ItalicMT" w:hAnsi="Arial-ItalicMT" w:cs="Arial-ItalicMT"/>
                <w:iCs/>
                <w:color w:val="auto"/>
                <w:lang w:eastAsia="en-US"/>
              </w:rPr>
              <w:t>Road</w:t>
            </w:r>
          </w:p>
          <w:p w14:paraId="6817F8FD" w14:textId="77777777" w:rsidR="00C945AA" w:rsidRPr="00E46827" w:rsidRDefault="00C945AA" w:rsidP="00C945AA">
            <w:pPr>
              <w:autoSpaceDE w:val="0"/>
              <w:autoSpaceDN w:val="0"/>
              <w:adjustRightInd w:val="0"/>
              <w:rPr>
                <w:color w:val="auto"/>
                <w:lang w:eastAsia="en-US"/>
              </w:rPr>
            </w:pPr>
            <w:r w:rsidRPr="00B75D64">
              <w:rPr>
                <w:rFonts w:ascii="Arial-ItalicMT" w:hAnsi="Arial-ItalicMT" w:cs="Arial-ItalicMT"/>
                <w:iCs/>
                <w:color w:val="auto"/>
                <w:lang w:eastAsia="en-US"/>
              </w:rPr>
              <w:t>Traffic Regulation Act 1984</w:t>
            </w:r>
          </w:p>
        </w:tc>
      </w:tr>
      <w:tr w:rsidR="00C945AA" w:rsidRPr="00E46827" w14:paraId="6817F901" w14:textId="77777777" w:rsidTr="004D7A81">
        <w:tc>
          <w:tcPr>
            <w:tcW w:w="2960" w:type="dxa"/>
          </w:tcPr>
          <w:p w14:paraId="6817F8FF" w14:textId="77777777" w:rsidR="00C945AA" w:rsidRPr="00E46827" w:rsidRDefault="00C945AA" w:rsidP="00C945AA">
            <w:pPr>
              <w:autoSpaceDE w:val="0"/>
              <w:autoSpaceDN w:val="0"/>
              <w:adjustRightInd w:val="0"/>
              <w:rPr>
                <w:color w:val="auto"/>
                <w:lang w:eastAsia="en-US"/>
              </w:rPr>
            </w:pPr>
            <w:r w:rsidRPr="00E46827">
              <w:rPr>
                <w:color w:val="auto"/>
                <w:lang w:eastAsia="en-US"/>
              </w:rPr>
              <w:t>Traffic sensitive street</w:t>
            </w:r>
          </w:p>
        </w:tc>
        <w:tc>
          <w:tcPr>
            <w:tcW w:w="7371" w:type="dxa"/>
          </w:tcPr>
          <w:p w14:paraId="6817F900" w14:textId="77777777" w:rsidR="00C945AA" w:rsidRPr="00E46827" w:rsidRDefault="00C945AA" w:rsidP="00C945AA">
            <w:pPr>
              <w:autoSpaceDE w:val="0"/>
              <w:autoSpaceDN w:val="0"/>
              <w:adjustRightInd w:val="0"/>
              <w:rPr>
                <w:color w:val="auto"/>
                <w:lang w:eastAsia="en-US"/>
              </w:rPr>
            </w:pPr>
            <w:r w:rsidRPr="00E46827">
              <w:rPr>
                <w:color w:val="auto"/>
                <w:lang w:eastAsia="en-US"/>
              </w:rPr>
              <w:t>This means a street designated by a street authority as traffic sensitive pursuant to section 64 of NRSWA and in a case where a limited designation is made pursuant to section 64(3) any reference to works in a traffic sensitive street shall be construed as a reference to works to be executed at the times and dates specified in such designation</w:t>
            </w:r>
          </w:p>
        </w:tc>
      </w:tr>
      <w:tr w:rsidR="00C945AA" w:rsidRPr="00E46827" w14:paraId="6817F904" w14:textId="77777777" w:rsidTr="004D7A81">
        <w:tc>
          <w:tcPr>
            <w:tcW w:w="2960" w:type="dxa"/>
          </w:tcPr>
          <w:p w14:paraId="6817F902" w14:textId="77777777" w:rsidR="00C945AA" w:rsidRPr="00E46827" w:rsidRDefault="00C945AA" w:rsidP="00C945AA">
            <w:pPr>
              <w:autoSpaceDE w:val="0"/>
              <w:autoSpaceDN w:val="0"/>
              <w:adjustRightInd w:val="0"/>
              <w:rPr>
                <w:color w:val="auto"/>
                <w:lang w:eastAsia="en-US"/>
              </w:rPr>
            </w:pPr>
            <w:r w:rsidRPr="00E46827">
              <w:rPr>
                <w:color w:val="auto"/>
                <w:lang w:eastAsia="en-US"/>
              </w:rPr>
              <w:t>Undertaker</w:t>
            </w:r>
          </w:p>
        </w:tc>
        <w:tc>
          <w:tcPr>
            <w:tcW w:w="7371" w:type="dxa"/>
          </w:tcPr>
          <w:p w14:paraId="6817F903" w14:textId="77777777" w:rsidR="00C945AA" w:rsidRPr="00E46827" w:rsidRDefault="00C945AA" w:rsidP="00C945AA">
            <w:pPr>
              <w:autoSpaceDE w:val="0"/>
              <w:autoSpaceDN w:val="0"/>
              <w:adjustRightInd w:val="0"/>
              <w:rPr>
                <w:color w:val="auto"/>
                <w:lang w:eastAsia="en-US"/>
              </w:rPr>
            </w:pPr>
            <w:r w:rsidRPr="00E46827">
              <w:rPr>
                <w:color w:val="auto"/>
                <w:lang w:eastAsia="en-US"/>
              </w:rPr>
              <w:t>As defined in section 48(4) of NRSWA, "undertaker in relation to street works means the person by whom the relevant statutory right is exercisable (in the capacity in which it is exercisable by him) or the licensee under the relevant street works licence, as the case may be"</w:t>
            </w:r>
          </w:p>
        </w:tc>
      </w:tr>
      <w:tr w:rsidR="00C945AA" w:rsidRPr="00E46827" w14:paraId="6817F908" w14:textId="77777777" w:rsidTr="004D7A81">
        <w:tc>
          <w:tcPr>
            <w:tcW w:w="2960" w:type="dxa"/>
          </w:tcPr>
          <w:p w14:paraId="6817F905" w14:textId="77777777" w:rsidR="00C945AA" w:rsidRPr="00E46827" w:rsidRDefault="00C945AA" w:rsidP="00C945AA">
            <w:pPr>
              <w:autoSpaceDE w:val="0"/>
              <w:autoSpaceDN w:val="0"/>
              <w:adjustRightInd w:val="0"/>
              <w:rPr>
                <w:color w:val="auto"/>
                <w:lang w:eastAsia="en-US"/>
              </w:rPr>
            </w:pPr>
            <w:r w:rsidRPr="00E46827">
              <w:rPr>
                <w:color w:val="auto"/>
                <w:lang w:eastAsia="en-US"/>
              </w:rPr>
              <w:t>Unique street reference</w:t>
            </w:r>
          </w:p>
          <w:p w14:paraId="6817F906" w14:textId="77777777" w:rsidR="00C945AA" w:rsidRPr="00E46827" w:rsidRDefault="00C945AA" w:rsidP="00C945AA">
            <w:pPr>
              <w:autoSpaceDE w:val="0"/>
              <w:autoSpaceDN w:val="0"/>
              <w:adjustRightInd w:val="0"/>
              <w:rPr>
                <w:color w:val="auto"/>
                <w:lang w:eastAsia="en-US"/>
              </w:rPr>
            </w:pPr>
            <w:r w:rsidRPr="00E46827">
              <w:rPr>
                <w:color w:val="auto"/>
                <w:lang w:eastAsia="en-US"/>
              </w:rPr>
              <w:t>number (USRN)</w:t>
            </w:r>
          </w:p>
        </w:tc>
        <w:tc>
          <w:tcPr>
            <w:tcW w:w="7371" w:type="dxa"/>
          </w:tcPr>
          <w:p w14:paraId="6817F907" w14:textId="77777777" w:rsidR="00C945AA" w:rsidRPr="00E46827" w:rsidRDefault="00C945AA" w:rsidP="00C945AA">
            <w:pPr>
              <w:autoSpaceDE w:val="0"/>
              <w:autoSpaceDN w:val="0"/>
              <w:adjustRightInd w:val="0"/>
              <w:rPr>
                <w:color w:val="auto"/>
                <w:lang w:eastAsia="en-US"/>
              </w:rPr>
            </w:pPr>
            <w:r w:rsidRPr="00E46827">
              <w:rPr>
                <w:color w:val="auto"/>
                <w:lang w:eastAsia="en-US"/>
              </w:rPr>
              <w:t>As defined in the British Standard BS7666</w:t>
            </w:r>
          </w:p>
        </w:tc>
      </w:tr>
      <w:tr w:rsidR="00C945AA" w:rsidRPr="00E46827" w14:paraId="6817F90C" w14:textId="77777777" w:rsidTr="004D7A81">
        <w:tc>
          <w:tcPr>
            <w:tcW w:w="2960" w:type="dxa"/>
          </w:tcPr>
          <w:p w14:paraId="6817F909" w14:textId="77777777" w:rsidR="00C945AA" w:rsidRPr="00E46827" w:rsidRDefault="00C945AA" w:rsidP="00C945AA">
            <w:pPr>
              <w:autoSpaceDE w:val="0"/>
              <w:autoSpaceDN w:val="0"/>
              <w:adjustRightInd w:val="0"/>
              <w:rPr>
                <w:color w:val="auto"/>
                <w:lang w:eastAsia="en-US"/>
              </w:rPr>
            </w:pPr>
            <w:r w:rsidRPr="00E46827">
              <w:rPr>
                <w:color w:val="auto"/>
                <w:lang w:eastAsia="en-US"/>
              </w:rPr>
              <w:t>Urgent activities</w:t>
            </w:r>
          </w:p>
        </w:tc>
        <w:tc>
          <w:tcPr>
            <w:tcW w:w="7371" w:type="dxa"/>
          </w:tcPr>
          <w:p w14:paraId="6817F90A" w14:textId="77777777" w:rsidR="00C945AA" w:rsidRPr="00E46827" w:rsidRDefault="00C945AA" w:rsidP="00C945AA">
            <w:pPr>
              <w:autoSpaceDE w:val="0"/>
              <w:autoSpaceDN w:val="0"/>
              <w:adjustRightInd w:val="0"/>
              <w:rPr>
                <w:color w:val="auto"/>
                <w:lang w:eastAsia="en-US"/>
              </w:rPr>
            </w:pPr>
            <w:r w:rsidRPr="00E46827">
              <w:rPr>
                <w:color w:val="auto"/>
                <w:lang w:eastAsia="en-US"/>
              </w:rPr>
              <w:t>Urgent activities are (a) activities (not being emergency activities) whose execution at the time they are executed is required (or which the person responsible for the activity believes on reasonable grounds to be required) (</w:t>
            </w:r>
            <w:proofErr w:type="spellStart"/>
            <w:r w:rsidRPr="00E46827">
              <w:rPr>
                <w:color w:val="auto"/>
                <w:lang w:eastAsia="en-US"/>
              </w:rPr>
              <w:t>i</w:t>
            </w:r>
            <w:proofErr w:type="spellEnd"/>
            <w:r w:rsidRPr="00E46827">
              <w:rPr>
                <w:color w:val="auto"/>
                <w:lang w:eastAsia="en-US"/>
              </w:rPr>
              <w:t>) to prevent or put an end to an unplanned interruption of any supply or service provided by the undertaker; (ii) to avoid substantial loss to the undertaker in relation to an existing service; or (iii) to reconnect</w:t>
            </w:r>
          </w:p>
          <w:p w14:paraId="6817F90B" w14:textId="77777777" w:rsidR="00C945AA" w:rsidRPr="00E46827" w:rsidRDefault="00C945AA" w:rsidP="00C945AA">
            <w:pPr>
              <w:autoSpaceDE w:val="0"/>
              <w:autoSpaceDN w:val="0"/>
              <w:adjustRightInd w:val="0"/>
              <w:rPr>
                <w:color w:val="auto"/>
                <w:lang w:eastAsia="en-US"/>
              </w:rPr>
            </w:pPr>
            <w:r w:rsidRPr="00E46827">
              <w:rPr>
                <w:color w:val="auto"/>
                <w:lang w:eastAsia="en-US"/>
              </w:rPr>
              <w:t>supplies or services where the undertaker would be under a civil or criminal liability if the reconnection is delayed until after the expiration of the appropriate notice period; and (b) Includes activity that cannot reasonably be severed from such activities</w:t>
            </w:r>
          </w:p>
        </w:tc>
      </w:tr>
      <w:tr w:rsidR="00C945AA" w:rsidRPr="00E46827" w14:paraId="6817F90F" w14:textId="77777777" w:rsidTr="004D7A81">
        <w:tc>
          <w:tcPr>
            <w:tcW w:w="2960" w:type="dxa"/>
          </w:tcPr>
          <w:p w14:paraId="6817F90D" w14:textId="77777777" w:rsidR="00C945AA" w:rsidRPr="00E46827" w:rsidRDefault="00C945AA" w:rsidP="00C945AA">
            <w:pPr>
              <w:autoSpaceDE w:val="0"/>
              <w:autoSpaceDN w:val="0"/>
              <w:adjustRightInd w:val="0"/>
              <w:rPr>
                <w:color w:val="auto"/>
                <w:lang w:eastAsia="en-US"/>
              </w:rPr>
            </w:pPr>
            <w:r w:rsidRPr="00E46827">
              <w:rPr>
                <w:color w:val="auto"/>
                <w:lang w:eastAsia="en-US"/>
              </w:rPr>
              <w:t>Works</w:t>
            </w:r>
          </w:p>
        </w:tc>
        <w:tc>
          <w:tcPr>
            <w:tcW w:w="7371" w:type="dxa"/>
          </w:tcPr>
          <w:p w14:paraId="6817F90E" w14:textId="77777777" w:rsidR="00C945AA" w:rsidRPr="00E46827" w:rsidRDefault="00C945AA" w:rsidP="00C945AA">
            <w:pPr>
              <w:autoSpaceDE w:val="0"/>
              <w:autoSpaceDN w:val="0"/>
              <w:adjustRightInd w:val="0"/>
              <w:rPr>
                <w:color w:val="auto"/>
                <w:lang w:eastAsia="en-US"/>
              </w:rPr>
            </w:pPr>
            <w:r w:rsidRPr="00E46827">
              <w:rPr>
                <w:color w:val="auto"/>
                <w:lang w:eastAsia="en-US"/>
              </w:rPr>
              <w:t xml:space="preserve">In the context of this document </w:t>
            </w:r>
            <w:r w:rsidRPr="00E46827">
              <w:rPr>
                <w:rFonts w:hint="eastAsia"/>
                <w:color w:val="auto"/>
                <w:lang w:eastAsia="en-US"/>
              </w:rPr>
              <w:t>‘</w:t>
            </w:r>
            <w:r w:rsidRPr="00E46827">
              <w:rPr>
                <w:color w:val="auto"/>
                <w:lang w:eastAsia="en-US"/>
              </w:rPr>
              <w:t>works</w:t>
            </w:r>
            <w:r w:rsidRPr="00E46827">
              <w:rPr>
                <w:rFonts w:hint="eastAsia"/>
                <w:color w:val="auto"/>
                <w:lang w:eastAsia="en-US"/>
              </w:rPr>
              <w:t>’</w:t>
            </w:r>
            <w:r w:rsidRPr="00E46827">
              <w:rPr>
                <w:color w:val="auto"/>
                <w:lang w:eastAsia="en-US"/>
              </w:rPr>
              <w:t xml:space="preserve"> includes; street works, works for road purposes and any other activities on the highway that require a permit.</w:t>
            </w:r>
          </w:p>
        </w:tc>
      </w:tr>
      <w:tr w:rsidR="00B75D64" w:rsidRPr="00E46827" w14:paraId="6817F912" w14:textId="77777777" w:rsidTr="004D7A81">
        <w:tc>
          <w:tcPr>
            <w:tcW w:w="2960" w:type="dxa"/>
          </w:tcPr>
          <w:p w14:paraId="6817F910" w14:textId="77777777" w:rsidR="00B75D64" w:rsidRPr="00E46827" w:rsidRDefault="00B75D64" w:rsidP="00C945AA">
            <w:pPr>
              <w:autoSpaceDE w:val="0"/>
              <w:autoSpaceDN w:val="0"/>
              <w:adjustRightInd w:val="0"/>
              <w:rPr>
                <w:color w:val="auto"/>
                <w:lang w:eastAsia="en-US"/>
              </w:rPr>
            </w:pPr>
            <w:r>
              <w:rPr>
                <w:color w:val="auto"/>
                <w:lang w:eastAsia="en-US"/>
              </w:rPr>
              <w:t>Works Clear Notice</w:t>
            </w:r>
          </w:p>
        </w:tc>
        <w:tc>
          <w:tcPr>
            <w:tcW w:w="7371" w:type="dxa"/>
          </w:tcPr>
          <w:p w14:paraId="6817F911" w14:textId="77777777" w:rsidR="00B75D64" w:rsidRPr="00E46827" w:rsidRDefault="00B75D64" w:rsidP="00C945AA">
            <w:pPr>
              <w:autoSpaceDE w:val="0"/>
              <w:autoSpaceDN w:val="0"/>
              <w:adjustRightInd w:val="0"/>
              <w:rPr>
                <w:color w:val="auto"/>
                <w:lang w:eastAsia="en-US"/>
              </w:rPr>
            </w:pPr>
            <w:r w:rsidRPr="00456694">
              <w:rPr>
                <w:color w:val="auto"/>
                <w:lang w:eastAsia="en-US"/>
              </w:rPr>
              <w:t>A notice under NRSWA s74(5C) following interim reinstatement</w:t>
            </w:r>
          </w:p>
        </w:tc>
      </w:tr>
      <w:tr w:rsidR="00B75D64" w:rsidRPr="00E46827" w14:paraId="6817F915" w14:textId="77777777" w:rsidTr="004D7A81">
        <w:tc>
          <w:tcPr>
            <w:tcW w:w="2960" w:type="dxa"/>
          </w:tcPr>
          <w:p w14:paraId="6817F913" w14:textId="77777777" w:rsidR="00B75D64" w:rsidRPr="00E46827" w:rsidRDefault="00B75D64" w:rsidP="00C945AA">
            <w:pPr>
              <w:autoSpaceDE w:val="0"/>
              <w:autoSpaceDN w:val="0"/>
              <w:adjustRightInd w:val="0"/>
              <w:rPr>
                <w:color w:val="auto"/>
                <w:lang w:eastAsia="en-US"/>
              </w:rPr>
            </w:pPr>
            <w:r w:rsidRPr="00456694">
              <w:rPr>
                <w:color w:val="auto"/>
                <w:lang w:eastAsia="en-US"/>
              </w:rPr>
              <w:t xml:space="preserve">Works </w:t>
            </w:r>
            <w:r>
              <w:rPr>
                <w:color w:val="auto"/>
                <w:lang w:eastAsia="en-US"/>
              </w:rPr>
              <w:t>C</w:t>
            </w:r>
            <w:r w:rsidRPr="00456694">
              <w:rPr>
                <w:color w:val="auto"/>
                <w:lang w:eastAsia="en-US"/>
              </w:rPr>
              <w:t>losed</w:t>
            </w:r>
            <w:r>
              <w:rPr>
                <w:color w:val="auto"/>
                <w:lang w:eastAsia="en-US"/>
              </w:rPr>
              <w:t xml:space="preserve"> Notice</w:t>
            </w:r>
          </w:p>
        </w:tc>
        <w:tc>
          <w:tcPr>
            <w:tcW w:w="7371" w:type="dxa"/>
          </w:tcPr>
          <w:p w14:paraId="6817F914" w14:textId="77777777" w:rsidR="00B75D64" w:rsidRPr="00E46827" w:rsidRDefault="00B75D64" w:rsidP="00C945AA">
            <w:pPr>
              <w:autoSpaceDE w:val="0"/>
              <w:autoSpaceDN w:val="0"/>
              <w:adjustRightInd w:val="0"/>
              <w:rPr>
                <w:color w:val="auto"/>
                <w:lang w:eastAsia="en-US"/>
              </w:rPr>
            </w:pPr>
            <w:r w:rsidRPr="00456694">
              <w:rPr>
                <w:color w:val="auto"/>
                <w:lang w:eastAsia="en-US"/>
              </w:rPr>
              <w:t xml:space="preserve">A </w:t>
            </w:r>
            <w:r>
              <w:rPr>
                <w:color w:val="auto"/>
                <w:lang w:eastAsia="en-US"/>
              </w:rPr>
              <w:t xml:space="preserve">notice </w:t>
            </w:r>
            <w:r w:rsidRPr="00456694">
              <w:rPr>
                <w:color w:val="auto"/>
                <w:lang w:eastAsia="en-US"/>
              </w:rPr>
              <w:t>under NRSWA s74(5C) following permanent reinstatement</w:t>
            </w:r>
          </w:p>
        </w:tc>
      </w:tr>
      <w:tr w:rsidR="00C945AA" w:rsidRPr="00E46827" w14:paraId="6817F918" w14:textId="77777777" w:rsidTr="004D7A81">
        <w:tc>
          <w:tcPr>
            <w:tcW w:w="2960" w:type="dxa"/>
          </w:tcPr>
          <w:p w14:paraId="6817F916" w14:textId="77777777" w:rsidR="00C945AA" w:rsidRPr="00E46827" w:rsidRDefault="00C945AA" w:rsidP="00C945AA">
            <w:pPr>
              <w:autoSpaceDE w:val="0"/>
              <w:autoSpaceDN w:val="0"/>
              <w:adjustRightInd w:val="0"/>
              <w:rPr>
                <w:color w:val="auto"/>
                <w:lang w:eastAsia="en-US"/>
              </w:rPr>
            </w:pPr>
            <w:r w:rsidRPr="00E46827">
              <w:rPr>
                <w:color w:val="auto"/>
                <w:lang w:eastAsia="en-US"/>
              </w:rPr>
              <w:t>Working day</w:t>
            </w:r>
          </w:p>
        </w:tc>
        <w:tc>
          <w:tcPr>
            <w:tcW w:w="7371" w:type="dxa"/>
          </w:tcPr>
          <w:p w14:paraId="6817F917" w14:textId="77777777" w:rsidR="00C945AA" w:rsidRPr="00E46827" w:rsidRDefault="00C945AA" w:rsidP="00C945AA">
            <w:pPr>
              <w:autoSpaceDE w:val="0"/>
              <w:autoSpaceDN w:val="0"/>
              <w:adjustRightInd w:val="0"/>
              <w:rPr>
                <w:color w:val="auto"/>
                <w:lang w:eastAsia="en-US"/>
              </w:rPr>
            </w:pPr>
            <w:r w:rsidRPr="00E46827">
              <w:rPr>
                <w:color w:val="auto"/>
                <w:lang w:eastAsia="en-US"/>
              </w:rPr>
              <w:t>As defined in section 98(2) of NRSWA, "for the purposes of this Part a working day means a day other than a Saturday, Sunday, Christmas Day, Good Friday or a bank holiday; and a notice given after 4.30 p.m. on a working day shall be treated as given on the next working day"</w:t>
            </w:r>
          </w:p>
        </w:tc>
      </w:tr>
      <w:tr w:rsidR="00C945AA" w:rsidRPr="00E46827" w14:paraId="6817F91B" w14:textId="77777777" w:rsidTr="004D7A81">
        <w:tc>
          <w:tcPr>
            <w:tcW w:w="2960" w:type="dxa"/>
          </w:tcPr>
          <w:p w14:paraId="6817F919" w14:textId="77777777" w:rsidR="00C945AA" w:rsidRPr="00E46827" w:rsidRDefault="00C945AA" w:rsidP="00C945AA">
            <w:pPr>
              <w:autoSpaceDE w:val="0"/>
              <w:autoSpaceDN w:val="0"/>
              <w:adjustRightInd w:val="0"/>
              <w:rPr>
                <w:color w:val="auto"/>
                <w:lang w:eastAsia="en-US"/>
              </w:rPr>
            </w:pPr>
            <w:r w:rsidRPr="00E46827">
              <w:rPr>
                <w:color w:val="auto"/>
                <w:lang w:eastAsia="en-US"/>
              </w:rPr>
              <w:t>Works for road purposes</w:t>
            </w:r>
          </w:p>
        </w:tc>
        <w:tc>
          <w:tcPr>
            <w:tcW w:w="7371" w:type="dxa"/>
          </w:tcPr>
          <w:p w14:paraId="6817F91A" w14:textId="77777777" w:rsidR="00C945AA" w:rsidRPr="00E46827" w:rsidRDefault="00C945AA" w:rsidP="00C945AA">
            <w:pPr>
              <w:autoSpaceDE w:val="0"/>
              <w:autoSpaceDN w:val="0"/>
              <w:adjustRightInd w:val="0"/>
              <w:rPr>
                <w:color w:val="auto"/>
                <w:lang w:eastAsia="en-US"/>
              </w:rPr>
            </w:pPr>
            <w:r w:rsidRPr="00E46827">
              <w:rPr>
                <w:color w:val="auto"/>
                <w:lang w:eastAsia="en-US"/>
              </w:rPr>
              <w:t>As defined in section 86(2) of NRSWA, "works for road purposes means works of any of the following descriptions executed in relation to a highway: (a) works for the maintenance of the highway; (b) any works under powers conferred by Part V of the Highways Act 1980 (improvement); (c) the erection, maintenance, alteration or removal of traffic signs on or near the highway; or (d) the construction of a crossing for vehicles across a footway or grass verge or the strengthening or adaptation of a footway for use as a crossing for vehicles"</w:t>
            </w:r>
          </w:p>
        </w:tc>
      </w:tr>
      <w:tr w:rsidR="00C945AA" w:rsidRPr="00E46827" w14:paraId="6817F91E" w14:textId="77777777" w:rsidTr="004D7A81">
        <w:tc>
          <w:tcPr>
            <w:tcW w:w="2960" w:type="dxa"/>
          </w:tcPr>
          <w:p w14:paraId="6817F91C" w14:textId="77777777" w:rsidR="00C945AA" w:rsidRPr="00E46827" w:rsidRDefault="00C945AA" w:rsidP="00C945AA">
            <w:pPr>
              <w:autoSpaceDE w:val="0"/>
              <w:autoSpaceDN w:val="0"/>
              <w:adjustRightInd w:val="0"/>
              <w:rPr>
                <w:color w:val="auto"/>
                <w:lang w:eastAsia="en-US"/>
              </w:rPr>
            </w:pPr>
            <w:r w:rsidRPr="00E46827">
              <w:rPr>
                <w:color w:val="auto"/>
                <w:lang w:eastAsia="en-US"/>
              </w:rPr>
              <w:t>Works Promoter</w:t>
            </w:r>
          </w:p>
        </w:tc>
        <w:tc>
          <w:tcPr>
            <w:tcW w:w="7371" w:type="dxa"/>
          </w:tcPr>
          <w:p w14:paraId="6817F91D" w14:textId="77777777" w:rsidR="00C945AA" w:rsidRPr="00E46827" w:rsidRDefault="00C945AA" w:rsidP="00C945AA">
            <w:pPr>
              <w:autoSpaceDE w:val="0"/>
              <w:autoSpaceDN w:val="0"/>
              <w:adjustRightInd w:val="0"/>
              <w:rPr>
                <w:color w:val="auto"/>
                <w:lang w:eastAsia="en-US"/>
              </w:rPr>
            </w:pPr>
            <w:r w:rsidRPr="00E46827">
              <w:rPr>
                <w:color w:val="auto"/>
                <w:lang w:eastAsia="en-US"/>
              </w:rPr>
              <w:t>A works promoter is anyone (including Utility Companies, Statutory Undertakers, Local Authorities Road Work Providers and Contractors) responsible for undertaking works on the highway.</w:t>
            </w:r>
          </w:p>
        </w:tc>
      </w:tr>
    </w:tbl>
    <w:p w14:paraId="6817F91F" w14:textId="77777777" w:rsidR="00E46827" w:rsidRPr="00E46827" w:rsidRDefault="00E46827" w:rsidP="00E46827">
      <w:pPr>
        <w:autoSpaceDE w:val="0"/>
        <w:autoSpaceDN w:val="0"/>
        <w:adjustRightInd w:val="0"/>
        <w:rPr>
          <w:b/>
          <w:color w:val="auto"/>
          <w:sz w:val="24"/>
          <w:szCs w:val="24"/>
          <w:lang w:eastAsia="en-US"/>
        </w:rPr>
      </w:pPr>
    </w:p>
    <w:p w14:paraId="6817F920" w14:textId="77777777" w:rsidR="00E46827" w:rsidRPr="00E46827" w:rsidRDefault="00E46827" w:rsidP="00E46827">
      <w:pPr>
        <w:spacing w:after="200" w:line="276" w:lineRule="auto"/>
        <w:rPr>
          <w:b/>
          <w:color w:val="auto"/>
          <w:sz w:val="24"/>
          <w:szCs w:val="24"/>
          <w:lang w:eastAsia="en-US"/>
        </w:rPr>
      </w:pPr>
      <w:r w:rsidRPr="00E46827">
        <w:rPr>
          <w:rFonts w:ascii="sans serif" w:hAnsi="sans serif" w:cs="Times New Roman"/>
          <w:b/>
          <w:color w:val="auto"/>
          <w:sz w:val="24"/>
          <w:szCs w:val="24"/>
        </w:rPr>
        <w:br w:type="page"/>
      </w:r>
    </w:p>
    <w:p w14:paraId="6817F921" w14:textId="77777777" w:rsidR="003D72A2" w:rsidRDefault="003D72A2" w:rsidP="00760AFF">
      <w:pPr>
        <w:pStyle w:val="Heading1"/>
      </w:pPr>
      <w:bookmarkStart w:id="398" w:name="_Toc13220611"/>
      <w:r>
        <w:t xml:space="preserve">Appendix </w:t>
      </w:r>
      <w:r w:rsidR="0088788E">
        <w:t>B</w:t>
      </w:r>
      <w:bookmarkEnd w:id="398"/>
      <w:r>
        <w:t xml:space="preserve"> </w:t>
      </w:r>
    </w:p>
    <w:p w14:paraId="6817F922" w14:textId="77777777" w:rsidR="001D4E7B" w:rsidRDefault="001D4E7B" w:rsidP="003D72A2">
      <w:pPr>
        <w:pStyle w:val="Default"/>
        <w:rPr>
          <w:b/>
          <w:bCs/>
          <w:sz w:val="22"/>
          <w:szCs w:val="22"/>
        </w:rPr>
      </w:pPr>
    </w:p>
    <w:p w14:paraId="6817F923" w14:textId="77777777" w:rsidR="003D72A2" w:rsidRPr="005B0AD8" w:rsidRDefault="003D72A2" w:rsidP="00760AFF">
      <w:pPr>
        <w:pStyle w:val="Heading2"/>
      </w:pPr>
      <w:bookmarkStart w:id="399" w:name="_Toc13220612"/>
      <w:r w:rsidRPr="005B0AD8">
        <w:t xml:space="preserve">Policy Statement – Circumstances in which the </w:t>
      </w:r>
      <w:r w:rsidR="00E05636" w:rsidRPr="005B0AD8">
        <w:t>Permit Authority</w:t>
      </w:r>
      <w:r w:rsidRPr="005B0AD8">
        <w:t xml:space="preserve"> will review, vary or revoke permits on its own initiative</w:t>
      </w:r>
      <w:bookmarkEnd w:id="399"/>
      <w:r w:rsidRPr="005B0AD8">
        <w:t xml:space="preserve"> </w:t>
      </w:r>
    </w:p>
    <w:p w14:paraId="6817F924" w14:textId="77777777" w:rsidR="001D4E7B" w:rsidRPr="005B0AD8" w:rsidRDefault="001D4E7B" w:rsidP="003D72A2">
      <w:pPr>
        <w:pStyle w:val="Default"/>
        <w:rPr>
          <w:sz w:val="22"/>
          <w:szCs w:val="22"/>
        </w:rPr>
      </w:pPr>
    </w:p>
    <w:p w14:paraId="6817F925" w14:textId="77777777" w:rsidR="003D72A2" w:rsidRPr="005B0AD8" w:rsidRDefault="003D72A2" w:rsidP="003D72A2">
      <w:pPr>
        <w:pStyle w:val="Default"/>
        <w:rPr>
          <w:sz w:val="22"/>
          <w:szCs w:val="22"/>
        </w:rPr>
      </w:pPr>
      <w:r w:rsidRPr="005B0AD8">
        <w:rPr>
          <w:sz w:val="22"/>
          <w:szCs w:val="22"/>
        </w:rPr>
        <w:t xml:space="preserve">Once a permit has been issued, the activity promoter should have reasonable confidence that the road space will be available for them. However, circumstances beyond the </w:t>
      </w:r>
      <w:r w:rsidR="00E05636" w:rsidRPr="005B0AD8">
        <w:rPr>
          <w:sz w:val="22"/>
          <w:szCs w:val="22"/>
        </w:rPr>
        <w:t>Permit Authority</w:t>
      </w:r>
      <w:r w:rsidRPr="005B0AD8">
        <w:rPr>
          <w:sz w:val="22"/>
          <w:szCs w:val="22"/>
        </w:rPr>
        <w:t xml:space="preserve">’s control may occur which may cause the </w:t>
      </w:r>
      <w:r w:rsidR="00E05636" w:rsidRPr="005B0AD8">
        <w:rPr>
          <w:sz w:val="22"/>
          <w:szCs w:val="22"/>
        </w:rPr>
        <w:t>Permit Authority</w:t>
      </w:r>
      <w:r w:rsidRPr="005B0AD8">
        <w:rPr>
          <w:sz w:val="22"/>
          <w:szCs w:val="22"/>
        </w:rPr>
        <w:t xml:space="preserve"> to review the permit and, as a result, may lead to the conclusion that the permit or its conditions need to be varied or revoked. </w:t>
      </w:r>
    </w:p>
    <w:p w14:paraId="6817F926" w14:textId="77777777" w:rsidR="00003C26" w:rsidRPr="005B0AD8" w:rsidRDefault="00003C26" w:rsidP="003D72A2">
      <w:pPr>
        <w:pStyle w:val="Default"/>
        <w:rPr>
          <w:sz w:val="22"/>
          <w:szCs w:val="22"/>
        </w:rPr>
      </w:pPr>
    </w:p>
    <w:p w14:paraId="6817F927" w14:textId="77777777" w:rsidR="003D72A2" w:rsidRPr="005B0AD8" w:rsidRDefault="003D72A2" w:rsidP="003D72A2">
      <w:pPr>
        <w:pStyle w:val="Default"/>
        <w:rPr>
          <w:sz w:val="22"/>
          <w:szCs w:val="22"/>
        </w:rPr>
      </w:pPr>
      <w:r w:rsidRPr="005B0AD8">
        <w:rPr>
          <w:sz w:val="22"/>
          <w:szCs w:val="22"/>
        </w:rPr>
        <w:t xml:space="preserve">The </w:t>
      </w:r>
      <w:r w:rsidR="00E05636" w:rsidRPr="005B0AD8">
        <w:rPr>
          <w:sz w:val="22"/>
          <w:szCs w:val="22"/>
        </w:rPr>
        <w:t>Permit Authority</w:t>
      </w:r>
      <w:r w:rsidRPr="005B0AD8">
        <w:rPr>
          <w:sz w:val="22"/>
          <w:szCs w:val="22"/>
        </w:rPr>
        <w:t xml:space="preserve">’s policy is to avoid making such variations other than in exceptional circumstances which could not reasonably have been predicted or where the impact is significant. Such events may include floods and other adverse weather conditions, burst mains, dangerous buildings, etc. which may result in traffic being diverted onto the road where the activity was underway or about to start. </w:t>
      </w:r>
    </w:p>
    <w:p w14:paraId="6817F928" w14:textId="77777777" w:rsidR="00003C26" w:rsidRPr="005B0AD8" w:rsidRDefault="003D72A2" w:rsidP="003D72A2">
      <w:pPr>
        <w:pStyle w:val="Default"/>
        <w:rPr>
          <w:sz w:val="22"/>
          <w:szCs w:val="22"/>
        </w:rPr>
      </w:pPr>
      <w:r w:rsidRPr="005B0AD8">
        <w:rPr>
          <w:sz w:val="22"/>
          <w:szCs w:val="22"/>
        </w:rPr>
        <w:t xml:space="preserve">If the consequent disruption of such events cannot be mitigated in a way other than by varying or revoking the permit, the </w:t>
      </w:r>
      <w:r w:rsidR="00E05636" w:rsidRPr="005B0AD8">
        <w:rPr>
          <w:sz w:val="22"/>
          <w:szCs w:val="22"/>
        </w:rPr>
        <w:t>Permit Authority</w:t>
      </w:r>
      <w:r w:rsidRPr="005B0AD8">
        <w:rPr>
          <w:sz w:val="22"/>
          <w:szCs w:val="22"/>
        </w:rPr>
        <w:t xml:space="preserve"> will adopt the following procedure:</w:t>
      </w:r>
    </w:p>
    <w:p w14:paraId="6817F929" w14:textId="77777777" w:rsidR="003D72A2" w:rsidRPr="005B0AD8" w:rsidRDefault="003D72A2" w:rsidP="003D72A2">
      <w:pPr>
        <w:pStyle w:val="Default"/>
        <w:rPr>
          <w:sz w:val="22"/>
          <w:szCs w:val="22"/>
        </w:rPr>
      </w:pPr>
      <w:r w:rsidRPr="005B0AD8">
        <w:rPr>
          <w:sz w:val="22"/>
          <w:szCs w:val="22"/>
        </w:rPr>
        <w:t xml:space="preserve"> </w:t>
      </w:r>
    </w:p>
    <w:p w14:paraId="6817F92A" w14:textId="77777777" w:rsidR="003D72A2" w:rsidRPr="005B0AD8" w:rsidRDefault="00690E44" w:rsidP="009E0421">
      <w:pPr>
        <w:pStyle w:val="Default"/>
        <w:numPr>
          <w:ilvl w:val="0"/>
          <w:numId w:val="32"/>
        </w:numPr>
        <w:rPr>
          <w:sz w:val="22"/>
          <w:szCs w:val="22"/>
        </w:rPr>
      </w:pPr>
      <w:r w:rsidRPr="005B0AD8">
        <w:rPr>
          <w:sz w:val="22"/>
          <w:szCs w:val="22"/>
        </w:rPr>
        <w:t>a</w:t>
      </w:r>
      <w:r w:rsidR="003D72A2" w:rsidRPr="005B0AD8">
        <w:rPr>
          <w:sz w:val="22"/>
          <w:szCs w:val="22"/>
        </w:rPr>
        <w:t xml:space="preserve">s soon as the </w:t>
      </w:r>
      <w:r w:rsidR="00E05636" w:rsidRPr="005B0AD8">
        <w:rPr>
          <w:sz w:val="22"/>
          <w:szCs w:val="22"/>
        </w:rPr>
        <w:t>Permit Authority</w:t>
      </w:r>
      <w:r w:rsidR="003D72A2" w:rsidRPr="005B0AD8">
        <w:rPr>
          <w:sz w:val="22"/>
          <w:szCs w:val="22"/>
        </w:rPr>
        <w:t xml:space="preserve"> is aware that it may be necessary to vary or revoke a </w:t>
      </w:r>
    </w:p>
    <w:p w14:paraId="6817F92B" w14:textId="77777777" w:rsidR="003D72A2" w:rsidRPr="005B0AD8" w:rsidRDefault="003D72A2" w:rsidP="00E55A17">
      <w:pPr>
        <w:pStyle w:val="Default"/>
        <w:ind w:left="720"/>
        <w:rPr>
          <w:sz w:val="22"/>
          <w:szCs w:val="22"/>
        </w:rPr>
      </w:pPr>
      <w:proofErr w:type="gramStart"/>
      <w:r w:rsidRPr="005B0AD8">
        <w:rPr>
          <w:sz w:val="22"/>
          <w:szCs w:val="22"/>
        </w:rPr>
        <w:t>permit</w:t>
      </w:r>
      <w:proofErr w:type="gramEnd"/>
      <w:r w:rsidRPr="005B0AD8">
        <w:rPr>
          <w:sz w:val="22"/>
          <w:szCs w:val="22"/>
        </w:rPr>
        <w:t>, it will contact the activity promoter to discuss the best way of dealing</w:t>
      </w:r>
      <w:r w:rsidR="00E55A17" w:rsidRPr="005B0AD8">
        <w:rPr>
          <w:sz w:val="22"/>
          <w:szCs w:val="22"/>
        </w:rPr>
        <w:t xml:space="preserve"> with the situation</w:t>
      </w:r>
    </w:p>
    <w:p w14:paraId="6817F92C" w14:textId="77777777" w:rsidR="00003C26" w:rsidRPr="005B0AD8" w:rsidRDefault="00003C26" w:rsidP="003D72A2">
      <w:pPr>
        <w:pStyle w:val="Default"/>
        <w:rPr>
          <w:sz w:val="22"/>
          <w:szCs w:val="22"/>
        </w:rPr>
      </w:pPr>
    </w:p>
    <w:p w14:paraId="6817F92D" w14:textId="77777777" w:rsidR="003D72A2" w:rsidRPr="005B0AD8" w:rsidRDefault="00690E44" w:rsidP="009E0421">
      <w:pPr>
        <w:pStyle w:val="Default"/>
        <w:numPr>
          <w:ilvl w:val="0"/>
          <w:numId w:val="32"/>
        </w:numPr>
        <w:rPr>
          <w:sz w:val="22"/>
          <w:szCs w:val="22"/>
        </w:rPr>
      </w:pPr>
      <w:proofErr w:type="gramStart"/>
      <w:r w:rsidRPr="005B0AD8">
        <w:rPr>
          <w:sz w:val="22"/>
          <w:szCs w:val="22"/>
        </w:rPr>
        <w:t>i</w:t>
      </w:r>
      <w:r w:rsidR="003D72A2" w:rsidRPr="005B0AD8">
        <w:rPr>
          <w:sz w:val="22"/>
          <w:szCs w:val="22"/>
        </w:rPr>
        <w:t>f</w:t>
      </w:r>
      <w:proofErr w:type="gramEnd"/>
      <w:r w:rsidR="003D72A2" w:rsidRPr="005B0AD8">
        <w:rPr>
          <w:sz w:val="22"/>
          <w:szCs w:val="22"/>
        </w:rPr>
        <w:t xml:space="preserve"> these discussions lead to an acceptable solution for both the </w:t>
      </w:r>
      <w:r w:rsidR="00E05636" w:rsidRPr="005B0AD8">
        <w:rPr>
          <w:sz w:val="22"/>
          <w:szCs w:val="22"/>
        </w:rPr>
        <w:t>Permit Authority</w:t>
      </w:r>
      <w:r w:rsidR="003D72A2" w:rsidRPr="005B0AD8">
        <w:rPr>
          <w:sz w:val="22"/>
          <w:szCs w:val="22"/>
        </w:rPr>
        <w:t xml:space="preserve"> and the activity promoter, the activity promoter will apply for a permit variation from which the </w:t>
      </w:r>
      <w:r w:rsidR="00E05636" w:rsidRPr="005B0AD8">
        <w:rPr>
          <w:sz w:val="22"/>
          <w:szCs w:val="22"/>
        </w:rPr>
        <w:t>Permit Authority</w:t>
      </w:r>
      <w:r w:rsidR="003D72A2" w:rsidRPr="005B0AD8">
        <w:rPr>
          <w:sz w:val="22"/>
          <w:szCs w:val="22"/>
        </w:rPr>
        <w:t xml:space="preserve"> will grant the new permit. Failing that, the </w:t>
      </w:r>
      <w:r w:rsidR="00E05636" w:rsidRPr="005B0AD8">
        <w:rPr>
          <w:sz w:val="22"/>
          <w:szCs w:val="22"/>
        </w:rPr>
        <w:t>Permit Authority</w:t>
      </w:r>
      <w:r w:rsidR="003D72A2" w:rsidRPr="005B0AD8">
        <w:rPr>
          <w:sz w:val="22"/>
          <w:szCs w:val="22"/>
        </w:rPr>
        <w:t xml:space="preserve"> will issue an “</w:t>
      </w:r>
      <w:r w:rsidR="00E05636" w:rsidRPr="005B0AD8">
        <w:rPr>
          <w:sz w:val="22"/>
          <w:szCs w:val="22"/>
        </w:rPr>
        <w:t>Authority</w:t>
      </w:r>
      <w:r w:rsidR="00E55A17" w:rsidRPr="005B0AD8">
        <w:rPr>
          <w:sz w:val="22"/>
          <w:szCs w:val="22"/>
        </w:rPr>
        <w:t xml:space="preserve"> Imposed Variation”</w:t>
      </w:r>
    </w:p>
    <w:p w14:paraId="6817F92E" w14:textId="77777777" w:rsidR="00003C26" w:rsidRPr="005B0AD8" w:rsidRDefault="00003C26" w:rsidP="003D72A2">
      <w:pPr>
        <w:pStyle w:val="Default"/>
        <w:rPr>
          <w:sz w:val="22"/>
          <w:szCs w:val="22"/>
        </w:rPr>
      </w:pPr>
    </w:p>
    <w:p w14:paraId="6817F92F" w14:textId="77777777" w:rsidR="003D72A2" w:rsidRPr="005B0AD8" w:rsidRDefault="00690E44" w:rsidP="009E0421">
      <w:pPr>
        <w:pStyle w:val="Default"/>
        <w:numPr>
          <w:ilvl w:val="0"/>
          <w:numId w:val="32"/>
        </w:numPr>
        <w:rPr>
          <w:sz w:val="22"/>
          <w:szCs w:val="22"/>
        </w:rPr>
      </w:pPr>
      <w:r w:rsidRPr="005B0AD8">
        <w:rPr>
          <w:sz w:val="22"/>
          <w:szCs w:val="22"/>
        </w:rPr>
        <w:t>i</w:t>
      </w:r>
      <w:r w:rsidR="003D72A2" w:rsidRPr="005B0AD8">
        <w:rPr>
          <w:sz w:val="22"/>
          <w:szCs w:val="22"/>
        </w:rPr>
        <w:t xml:space="preserve">n the event that agreement cannot be reached, and the </w:t>
      </w:r>
      <w:r w:rsidR="00E05636" w:rsidRPr="005B0AD8">
        <w:rPr>
          <w:sz w:val="22"/>
          <w:szCs w:val="22"/>
        </w:rPr>
        <w:t>Permit Authority</w:t>
      </w:r>
      <w:r w:rsidR="003D72A2" w:rsidRPr="005B0AD8">
        <w:rPr>
          <w:sz w:val="22"/>
          <w:szCs w:val="22"/>
        </w:rPr>
        <w:t xml:space="preserve"> believes the terms to be reasonable, then the activity promoter would have the option of invoking the dispute r</w:t>
      </w:r>
      <w:r w:rsidR="00E55A17" w:rsidRPr="005B0AD8">
        <w:rPr>
          <w:sz w:val="22"/>
          <w:szCs w:val="22"/>
        </w:rPr>
        <w:t>esolution procedure</w:t>
      </w:r>
    </w:p>
    <w:p w14:paraId="6817F930" w14:textId="77777777" w:rsidR="00003C26" w:rsidRPr="005B0AD8" w:rsidRDefault="00003C26" w:rsidP="003D72A2">
      <w:pPr>
        <w:pStyle w:val="Default"/>
        <w:rPr>
          <w:sz w:val="22"/>
          <w:szCs w:val="22"/>
        </w:rPr>
      </w:pPr>
    </w:p>
    <w:p w14:paraId="6817F931" w14:textId="77777777" w:rsidR="003D72A2" w:rsidRPr="005B0AD8" w:rsidRDefault="00690E44" w:rsidP="009E0421">
      <w:pPr>
        <w:pStyle w:val="Default"/>
        <w:numPr>
          <w:ilvl w:val="0"/>
          <w:numId w:val="32"/>
        </w:numPr>
        <w:rPr>
          <w:sz w:val="22"/>
          <w:szCs w:val="22"/>
        </w:rPr>
      </w:pPr>
      <w:r w:rsidRPr="005B0AD8">
        <w:rPr>
          <w:sz w:val="22"/>
          <w:szCs w:val="22"/>
        </w:rPr>
        <w:t>n</w:t>
      </w:r>
      <w:r w:rsidR="003D72A2" w:rsidRPr="005B0AD8">
        <w:rPr>
          <w:sz w:val="22"/>
          <w:szCs w:val="22"/>
        </w:rPr>
        <w:t xml:space="preserve">o fee will be charged for permit variations or the revoking of a permit where it is initiated by the </w:t>
      </w:r>
      <w:r w:rsidR="00E05636" w:rsidRPr="005B0AD8">
        <w:rPr>
          <w:sz w:val="22"/>
          <w:szCs w:val="22"/>
        </w:rPr>
        <w:t>Permit Authority</w:t>
      </w:r>
      <w:r w:rsidR="003D72A2" w:rsidRPr="005B0AD8">
        <w:rPr>
          <w:sz w:val="22"/>
          <w:szCs w:val="22"/>
        </w:rPr>
        <w:t xml:space="preserve"> unless, at the same time, the activity promoter seek</w:t>
      </w:r>
      <w:r w:rsidR="00E55A17" w:rsidRPr="005B0AD8">
        <w:rPr>
          <w:sz w:val="22"/>
          <w:szCs w:val="22"/>
        </w:rPr>
        <w:t>s additional permit variations</w:t>
      </w:r>
    </w:p>
    <w:p w14:paraId="6817F932" w14:textId="77777777" w:rsidR="00003C26" w:rsidRPr="005B0AD8" w:rsidRDefault="00003C26" w:rsidP="003D72A2">
      <w:pPr>
        <w:pStyle w:val="Default"/>
        <w:rPr>
          <w:sz w:val="22"/>
          <w:szCs w:val="22"/>
        </w:rPr>
      </w:pPr>
    </w:p>
    <w:p w14:paraId="6817F933" w14:textId="77777777" w:rsidR="003D72A2" w:rsidRPr="005B0AD8" w:rsidRDefault="00690E44" w:rsidP="009E0421">
      <w:pPr>
        <w:pStyle w:val="Default"/>
        <w:numPr>
          <w:ilvl w:val="0"/>
          <w:numId w:val="32"/>
        </w:numPr>
        <w:rPr>
          <w:sz w:val="22"/>
          <w:szCs w:val="22"/>
        </w:rPr>
      </w:pPr>
      <w:proofErr w:type="gramStart"/>
      <w:r w:rsidRPr="005B0AD8">
        <w:rPr>
          <w:sz w:val="22"/>
          <w:szCs w:val="22"/>
        </w:rPr>
        <w:t>t</w:t>
      </w:r>
      <w:r w:rsidR="003D72A2" w:rsidRPr="005B0AD8">
        <w:rPr>
          <w:sz w:val="22"/>
          <w:szCs w:val="22"/>
        </w:rPr>
        <w:t>he</w:t>
      </w:r>
      <w:proofErr w:type="gramEnd"/>
      <w:r w:rsidR="003D72A2" w:rsidRPr="005B0AD8">
        <w:rPr>
          <w:sz w:val="22"/>
          <w:szCs w:val="22"/>
        </w:rPr>
        <w:t xml:space="preserve"> above policy does not restrict the </w:t>
      </w:r>
      <w:r w:rsidR="00E05636" w:rsidRPr="005B0AD8">
        <w:rPr>
          <w:sz w:val="22"/>
          <w:szCs w:val="22"/>
        </w:rPr>
        <w:t>Permit Authority</w:t>
      </w:r>
      <w:r w:rsidR="003D72A2" w:rsidRPr="005B0AD8">
        <w:rPr>
          <w:sz w:val="22"/>
          <w:szCs w:val="22"/>
        </w:rPr>
        <w:t xml:space="preserve"> from revoking a permit if the activity promoter is considered to be acting unreasonably and causing unnecessary disruption to the flow of traffic or pedestrians. </w:t>
      </w:r>
    </w:p>
    <w:p w14:paraId="6817F934" w14:textId="77777777" w:rsidR="003D72A2" w:rsidRDefault="003D72A2" w:rsidP="003D72A2">
      <w:pPr>
        <w:pStyle w:val="Default"/>
        <w:rPr>
          <w:rFonts w:ascii="Times New Roman" w:hAnsi="Times New Roman" w:cs="Times New Roman"/>
          <w:sz w:val="22"/>
          <w:szCs w:val="22"/>
        </w:rPr>
      </w:pPr>
    </w:p>
    <w:p w14:paraId="6817F935" w14:textId="77777777" w:rsidR="003D72A2" w:rsidRDefault="003D72A2" w:rsidP="003D72A2">
      <w:pPr>
        <w:pStyle w:val="Default"/>
        <w:rPr>
          <w:rFonts w:ascii="Times New Roman" w:hAnsi="Times New Roman" w:cs="Times New Roman"/>
          <w:sz w:val="22"/>
          <w:szCs w:val="22"/>
        </w:rPr>
      </w:pPr>
    </w:p>
    <w:p w14:paraId="6817F936" w14:textId="77777777" w:rsidR="003D72A2" w:rsidRDefault="003D72A2" w:rsidP="003D72A2">
      <w:pPr>
        <w:pStyle w:val="Default"/>
      </w:pPr>
    </w:p>
    <w:p w14:paraId="6817F937" w14:textId="77777777" w:rsidR="001D4E7B" w:rsidRDefault="001D4E7B" w:rsidP="003D72A2">
      <w:pPr>
        <w:pStyle w:val="Default"/>
        <w:rPr>
          <w:b/>
          <w:bCs/>
          <w:color w:val="auto"/>
          <w:sz w:val="28"/>
          <w:szCs w:val="28"/>
        </w:rPr>
      </w:pPr>
    </w:p>
    <w:p w14:paraId="6817F938" w14:textId="77777777" w:rsidR="001D4E7B" w:rsidRDefault="001D4E7B" w:rsidP="003D72A2">
      <w:pPr>
        <w:pStyle w:val="Default"/>
        <w:rPr>
          <w:b/>
          <w:bCs/>
          <w:color w:val="auto"/>
          <w:sz w:val="28"/>
          <w:szCs w:val="28"/>
        </w:rPr>
      </w:pPr>
    </w:p>
    <w:p w14:paraId="6817F939" w14:textId="77777777" w:rsidR="001D4E7B" w:rsidRDefault="001D4E7B" w:rsidP="003D72A2">
      <w:pPr>
        <w:pStyle w:val="Default"/>
        <w:rPr>
          <w:b/>
          <w:bCs/>
          <w:color w:val="auto"/>
          <w:sz w:val="28"/>
          <w:szCs w:val="28"/>
        </w:rPr>
      </w:pPr>
    </w:p>
    <w:p w14:paraId="6817F93A" w14:textId="77777777" w:rsidR="001D4E7B" w:rsidRDefault="001D4E7B" w:rsidP="003D72A2">
      <w:pPr>
        <w:pStyle w:val="Default"/>
        <w:rPr>
          <w:b/>
          <w:bCs/>
          <w:color w:val="auto"/>
          <w:sz w:val="28"/>
          <w:szCs w:val="28"/>
        </w:rPr>
      </w:pPr>
    </w:p>
    <w:p w14:paraId="6817F93B" w14:textId="77777777" w:rsidR="001D4E7B" w:rsidRDefault="001D4E7B" w:rsidP="003D72A2">
      <w:pPr>
        <w:pStyle w:val="Default"/>
        <w:rPr>
          <w:b/>
          <w:bCs/>
          <w:color w:val="auto"/>
          <w:sz w:val="28"/>
          <w:szCs w:val="28"/>
        </w:rPr>
      </w:pPr>
    </w:p>
    <w:p w14:paraId="6817F93C" w14:textId="77777777" w:rsidR="001D4E7B" w:rsidRDefault="001D4E7B" w:rsidP="003D72A2">
      <w:pPr>
        <w:pStyle w:val="Default"/>
        <w:rPr>
          <w:b/>
          <w:bCs/>
          <w:color w:val="auto"/>
          <w:sz w:val="28"/>
          <w:szCs w:val="28"/>
        </w:rPr>
      </w:pPr>
    </w:p>
    <w:p w14:paraId="6817F93D" w14:textId="77777777" w:rsidR="001D4E7B" w:rsidRDefault="001D4E7B" w:rsidP="003D72A2">
      <w:pPr>
        <w:pStyle w:val="Default"/>
        <w:rPr>
          <w:b/>
          <w:bCs/>
          <w:color w:val="auto"/>
          <w:sz w:val="28"/>
          <w:szCs w:val="28"/>
        </w:rPr>
      </w:pPr>
    </w:p>
    <w:p w14:paraId="6817F93E" w14:textId="77777777" w:rsidR="001D4E7B" w:rsidRDefault="001D4E7B" w:rsidP="003D72A2">
      <w:pPr>
        <w:pStyle w:val="Default"/>
        <w:rPr>
          <w:b/>
          <w:bCs/>
          <w:color w:val="auto"/>
          <w:sz w:val="28"/>
          <w:szCs w:val="28"/>
        </w:rPr>
      </w:pPr>
    </w:p>
    <w:p w14:paraId="6817F93F" w14:textId="77777777" w:rsidR="001D4E7B" w:rsidRDefault="001D4E7B" w:rsidP="003D72A2">
      <w:pPr>
        <w:pStyle w:val="Default"/>
        <w:rPr>
          <w:b/>
          <w:bCs/>
          <w:color w:val="auto"/>
          <w:sz w:val="28"/>
          <w:szCs w:val="28"/>
        </w:rPr>
      </w:pPr>
    </w:p>
    <w:p w14:paraId="6817F940" w14:textId="77777777" w:rsidR="001D4E7B" w:rsidRDefault="001D4E7B" w:rsidP="003D72A2">
      <w:pPr>
        <w:pStyle w:val="Default"/>
        <w:rPr>
          <w:b/>
          <w:bCs/>
          <w:color w:val="auto"/>
          <w:sz w:val="28"/>
          <w:szCs w:val="28"/>
        </w:rPr>
      </w:pPr>
    </w:p>
    <w:p w14:paraId="6817F941" w14:textId="77777777" w:rsidR="001D4E7B" w:rsidRDefault="001D4E7B" w:rsidP="003D72A2">
      <w:pPr>
        <w:pStyle w:val="Default"/>
        <w:rPr>
          <w:b/>
          <w:bCs/>
          <w:color w:val="auto"/>
          <w:sz w:val="28"/>
          <w:szCs w:val="28"/>
        </w:rPr>
      </w:pPr>
    </w:p>
    <w:p w14:paraId="6817F942" w14:textId="77777777" w:rsidR="001D4E7B" w:rsidRDefault="001D4E7B" w:rsidP="003D72A2">
      <w:pPr>
        <w:pStyle w:val="Default"/>
        <w:rPr>
          <w:b/>
          <w:bCs/>
          <w:color w:val="auto"/>
          <w:sz w:val="28"/>
          <w:szCs w:val="28"/>
        </w:rPr>
      </w:pPr>
    </w:p>
    <w:p w14:paraId="6817F943" w14:textId="77777777" w:rsidR="001D4E7B" w:rsidRDefault="001D4E7B" w:rsidP="003D72A2">
      <w:pPr>
        <w:pStyle w:val="Default"/>
        <w:rPr>
          <w:b/>
          <w:bCs/>
          <w:color w:val="auto"/>
          <w:sz w:val="28"/>
          <w:szCs w:val="28"/>
        </w:rPr>
      </w:pPr>
    </w:p>
    <w:p w14:paraId="6817F944" w14:textId="77777777" w:rsidR="001D4E7B" w:rsidRDefault="001D4E7B" w:rsidP="003D72A2">
      <w:pPr>
        <w:pStyle w:val="Default"/>
        <w:rPr>
          <w:b/>
          <w:bCs/>
          <w:color w:val="auto"/>
          <w:sz w:val="28"/>
          <w:szCs w:val="28"/>
        </w:rPr>
      </w:pPr>
    </w:p>
    <w:p w14:paraId="6817F945" w14:textId="77777777" w:rsidR="003D72A2" w:rsidRPr="00814F61" w:rsidRDefault="003D72A2" w:rsidP="00760AFF">
      <w:pPr>
        <w:pStyle w:val="Heading1"/>
      </w:pPr>
      <w:bookmarkStart w:id="400" w:name="_Toc13220613"/>
      <w:r w:rsidRPr="00814F61">
        <w:t xml:space="preserve">Appendix </w:t>
      </w:r>
      <w:r w:rsidR="0088788E" w:rsidRPr="00814F61">
        <w:t>C</w:t>
      </w:r>
      <w:bookmarkEnd w:id="400"/>
      <w:r w:rsidRPr="00814F61">
        <w:t xml:space="preserve"> </w:t>
      </w:r>
    </w:p>
    <w:p w14:paraId="6817F946" w14:textId="77777777" w:rsidR="001D4E7B" w:rsidRPr="00814F61" w:rsidRDefault="001D4E7B" w:rsidP="003D72A2">
      <w:pPr>
        <w:pStyle w:val="Default"/>
        <w:rPr>
          <w:b/>
          <w:bCs/>
          <w:color w:val="auto"/>
          <w:sz w:val="22"/>
          <w:szCs w:val="22"/>
        </w:rPr>
      </w:pPr>
    </w:p>
    <w:p w14:paraId="6817F947" w14:textId="77777777" w:rsidR="003D72A2" w:rsidRPr="00814F61" w:rsidRDefault="003D72A2" w:rsidP="00760AFF">
      <w:pPr>
        <w:pStyle w:val="Heading2"/>
      </w:pPr>
      <w:bookmarkStart w:id="401" w:name="_Toc13220614"/>
      <w:r w:rsidRPr="00814F61">
        <w:t>Policy Statement – Employment of Sanctions</w:t>
      </w:r>
      <w:bookmarkEnd w:id="401"/>
      <w:r w:rsidRPr="00814F61">
        <w:t xml:space="preserve"> </w:t>
      </w:r>
    </w:p>
    <w:p w14:paraId="6817F948" w14:textId="77777777" w:rsidR="001D4E7B" w:rsidRPr="00814F61" w:rsidRDefault="001D4E7B" w:rsidP="003D72A2">
      <w:pPr>
        <w:pStyle w:val="Default"/>
        <w:rPr>
          <w:color w:val="auto"/>
          <w:sz w:val="22"/>
          <w:szCs w:val="22"/>
        </w:rPr>
      </w:pPr>
    </w:p>
    <w:p w14:paraId="6817F949" w14:textId="77777777" w:rsidR="003D72A2" w:rsidRPr="00814F61" w:rsidRDefault="003D72A2" w:rsidP="003D72A2">
      <w:pPr>
        <w:pStyle w:val="Default"/>
        <w:rPr>
          <w:color w:val="auto"/>
          <w:sz w:val="22"/>
          <w:szCs w:val="22"/>
        </w:rPr>
      </w:pPr>
      <w:r w:rsidRPr="00814F61">
        <w:rPr>
          <w:color w:val="auto"/>
          <w:sz w:val="22"/>
          <w:szCs w:val="22"/>
        </w:rPr>
        <w:t xml:space="preserve">Failure to obtain a permit, where one is required to undertake specified activities in a specified street/USRN, or to commit a breach of a permit condition, constitutes a criminal offence under the Regulations. The </w:t>
      </w:r>
      <w:r w:rsidR="00E05636" w:rsidRPr="00814F61">
        <w:rPr>
          <w:color w:val="auto"/>
          <w:sz w:val="22"/>
          <w:szCs w:val="22"/>
        </w:rPr>
        <w:t>Permit Authority</w:t>
      </w:r>
      <w:r w:rsidRPr="00814F61">
        <w:rPr>
          <w:color w:val="auto"/>
          <w:sz w:val="22"/>
          <w:szCs w:val="22"/>
        </w:rPr>
        <w:t xml:space="preserve"> is empowered to employ three courses of action to achieve compliance with the </w:t>
      </w:r>
      <w:r w:rsidR="00A72082" w:rsidRPr="00814F61">
        <w:rPr>
          <w:color w:val="auto"/>
          <w:sz w:val="22"/>
          <w:szCs w:val="22"/>
        </w:rPr>
        <w:t>Permit Scheme</w:t>
      </w:r>
      <w:r w:rsidRPr="00814F61">
        <w:rPr>
          <w:color w:val="auto"/>
          <w:sz w:val="22"/>
          <w:szCs w:val="22"/>
        </w:rPr>
        <w:t xml:space="preserve">. </w:t>
      </w:r>
    </w:p>
    <w:p w14:paraId="6817F94A" w14:textId="77777777" w:rsidR="002D7E89" w:rsidRPr="00814F61" w:rsidRDefault="002D7E89" w:rsidP="003D72A2">
      <w:pPr>
        <w:pStyle w:val="Default"/>
        <w:rPr>
          <w:color w:val="auto"/>
          <w:sz w:val="22"/>
          <w:szCs w:val="22"/>
        </w:rPr>
      </w:pPr>
    </w:p>
    <w:p w14:paraId="6817F94B" w14:textId="77777777" w:rsidR="002D7E89" w:rsidRPr="00814F61" w:rsidRDefault="002D7E89" w:rsidP="009E0421">
      <w:pPr>
        <w:pStyle w:val="Default"/>
        <w:numPr>
          <w:ilvl w:val="0"/>
          <w:numId w:val="14"/>
        </w:numPr>
        <w:rPr>
          <w:color w:val="auto"/>
          <w:sz w:val="22"/>
          <w:szCs w:val="22"/>
        </w:rPr>
      </w:pPr>
      <w:r w:rsidRPr="00814F61">
        <w:rPr>
          <w:color w:val="auto"/>
          <w:sz w:val="22"/>
          <w:szCs w:val="22"/>
        </w:rPr>
        <w:t>Fixed Penalty Notices</w:t>
      </w:r>
    </w:p>
    <w:p w14:paraId="6817F94C" w14:textId="77777777" w:rsidR="002D7E89" w:rsidRPr="00814F61" w:rsidRDefault="002D7E89" w:rsidP="009E0421">
      <w:pPr>
        <w:pStyle w:val="Default"/>
        <w:numPr>
          <w:ilvl w:val="0"/>
          <w:numId w:val="14"/>
        </w:numPr>
        <w:rPr>
          <w:color w:val="auto"/>
          <w:sz w:val="22"/>
          <w:szCs w:val="22"/>
        </w:rPr>
      </w:pPr>
      <w:r w:rsidRPr="00814F61">
        <w:rPr>
          <w:color w:val="auto"/>
          <w:sz w:val="22"/>
          <w:szCs w:val="22"/>
        </w:rPr>
        <w:t>Prosecution</w:t>
      </w:r>
    </w:p>
    <w:p w14:paraId="6817F94D" w14:textId="77777777" w:rsidR="00003C26" w:rsidRPr="00814F61" w:rsidRDefault="00003C26" w:rsidP="009E0421">
      <w:pPr>
        <w:pStyle w:val="Default"/>
        <w:numPr>
          <w:ilvl w:val="0"/>
          <w:numId w:val="14"/>
        </w:numPr>
        <w:rPr>
          <w:color w:val="auto"/>
          <w:sz w:val="22"/>
          <w:szCs w:val="22"/>
        </w:rPr>
      </w:pPr>
      <w:r w:rsidRPr="00814F61">
        <w:rPr>
          <w:color w:val="auto"/>
          <w:sz w:val="22"/>
          <w:szCs w:val="22"/>
        </w:rPr>
        <w:t>An intervention power</w:t>
      </w:r>
    </w:p>
    <w:p w14:paraId="6817F94E" w14:textId="77777777" w:rsidR="002D7E89" w:rsidRPr="00814F61" w:rsidRDefault="002D7E89" w:rsidP="003D72A2">
      <w:pPr>
        <w:pStyle w:val="Default"/>
        <w:rPr>
          <w:color w:val="auto"/>
          <w:sz w:val="22"/>
          <w:szCs w:val="22"/>
        </w:rPr>
      </w:pPr>
    </w:p>
    <w:p w14:paraId="6817F94F" w14:textId="77777777" w:rsidR="00F15830" w:rsidRPr="00814F61" w:rsidRDefault="00F15830" w:rsidP="003D72A2">
      <w:pPr>
        <w:pStyle w:val="Default"/>
        <w:rPr>
          <w:color w:val="auto"/>
          <w:sz w:val="22"/>
          <w:szCs w:val="22"/>
        </w:rPr>
      </w:pPr>
      <w:r w:rsidRPr="00814F61">
        <w:rPr>
          <w:color w:val="auto"/>
          <w:sz w:val="22"/>
          <w:szCs w:val="22"/>
        </w:rPr>
        <w:t xml:space="preserve">The </w:t>
      </w:r>
      <w:r w:rsidR="00E05636" w:rsidRPr="00814F61">
        <w:rPr>
          <w:color w:val="auto"/>
          <w:sz w:val="22"/>
          <w:szCs w:val="22"/>
        </w:rPr>
        <w:t>Permit Authority</w:t>
      </w:r>
      <w:r w:rsidRPr="00814F61">
        <w:rPr>
          <w:color w:val="auto"/>
          <w:sz w:val="22"/>
          <w:szCs w:val="22"/>
        </w:rPr>
        <w:t xml:space="preserve"> </w:t>
      </w:r>
      <w:r w:rsidR="00003C26" w:rsidRPr="00814F61">
        <w:rPr>
          <w:color w:val="auto"/>
          <w:sz w:val="22"/>
          <w:szCs w:val="22"/>
        </w:rPr>
        <w:t xml:space="preserve">will </w:t>
      </w:r>
      <w:r w:rsidR="003D72A2" w:rsidRPr="00814F61">
        <w:rPr>
          <w:color w:val="auto"/>
          <w:sz w:val="22"/>
          <w:szCs w:val="22"/>
        </w:rPr>
        <w:t xml:space="preserve">endeavour to resolve problems and achieve the necessary compliance within the </w:t>
      </w:r>
      <w:r w:rsidR="00A72082" w:rsidRPr="00814F61">
        <w:rPr>
          <w:color w:val="auto"/>
          <w:sz w:val="22"/>
          <w:szCs w:val="22"/>
        </w:rPr>
        <w:t>Permit Scheme</w:t>
      </w:r>
      <w:r w:rsidR="003D72A2" w:rsidRPr="00814F61">
        <w:rPr>
          <w:color w:val="auto"/>
          <w:sz w:val="22"/>
          <w:szCs w:val="22"/>
        </w:rPr>
        <w:t xml:space="preserve"> by informal negotiation with the activity promoter concerned.</w:t>
      </w:r>
    </w:p>
    <w:p w14:paraId="6817F950" w14:textId="77777777" w:rsidR="00F15830" w:rsidRPr="00814F61" w:rsidRDefault="00F15830" w:rsidP="003D72A2">
      <w:pPr>
        <w:pStyle w:val="Default"/>
        <w:rPr>
          <w:color w:val="auto"/>
          <w:sz w:val="22"/>
          <w:szCs w:val="22"/>
        </w:rPr>
      </w:pPr>
    </w:p>
    <w:p w14:paraId="6817F951" w14:textId="77777777" w:rsidR="002D7E89" w:rsidRPr="00814F61" w:rsidRDefault="00456FB2" w:rsidP="003D72A2">
      <w:pPr>
        <w:pStyle w:val="Default"/>
        <w:rPr>
          <w:color w:val="auto"/>
          <w:sz w:val="22"/>
          <w:szCs w:val="22"/>
        </w:rPr>
      </w:pPr>
      <w:r w:rsidRPr="00814F61">
        <w:rPr>
          <w:color w:val="auto"/>
          <w:sz w:val="22"/>
          <w:szCs w:val="22"/>
        </w:rPr>
        <w:t>T</w:t>
      </w:r>
      <w:r w:rsidR="00F15830" w:rsidRPr="00814F61">
        <w:rPr>
          <w:color w:val="auto"/>
          <w:sz w:val="22"/>
          <w:szCs w:val="22"/>
        </w:rPr>
        <w:t>he use of Fixed Penalty Notices will be used as opportunity to the offender to discharge liability for any offences.</w:t>
      </w:r>
      <w:r w:rsidR="003D72A2" w:rsidRPr="00814F61">
        <w:rPr>
          <w:color w:val="auto"/>
          <w:sz w:val="22"/>
          <w:szCs w:val="22"/>
        </w:rPr>
        <w:t xml:space="preserve"> </w:t>
      </w:r>
      <w:r w:rsidR="00F15830" w:rsidRPr="00814F61">
        <w:rPr>
          <w:color w:val="auto"/>
          <w:sz w:val="22"/>
          <w:szCs w:val="22"/>
        </w:rPr>
        <w:t>Where it has not been</w:t>
      </w:r>
      <w:r w:rsidR="003D72A2" w:rsidRPr="00814F61">
        <w:rPr>
          <w:color w:val="auto"/>
          <w:sz w:val="22"/>
          <w:szCs w:val="22"/>
        </w:rPr>
        <w:t xml:space="preserve"> possible to informally resolve the situation </w:t>
      </w:r>
      <w:r w:rsidRPr="00814F61">
        <w:rPr>
          <w:color w:val="auto"/>
          <w:sz w:val="22"/>
          <w:szCs w:val="22"/>
        </w:rPr>
        <w:t>and there is persistent</w:t>
      </w:r>
      <w:r w:rsidR="00F15830" w:rsidRPr="00814F61">
        <w:rPr>
          <w:color w:val="auto"/>
          <w:sz w:val="22"/>
          <w:szCs w:val="22"/>
        </w:rPr>
        <w:t xml:space="preserve"> non-compliance</w:t>
      </w:r>
      <w:r w:rsidR="003D72A2" w:rsidRPr="00814F61">
        <w:rPr>
          <w:color w:val="auto"/>
          <w:sz w:val="22"/>
          <w:szCs w:val="22"/>
        </w:rPr>
        <w:t xml:space="preserve"> the </w:t>
      </w:r>
      <w:r w:rsidR="00E05636" w:rsidRPr="00814F61">
        <w:rPr>
          <w:color w:val="auto"/>
          <w:sz w:val="22"/>
          <w:szCs w:val="22"/>
        </w:rPr>
        <w:t>Permit Authority</w:t>
      </w:r>
      <w:r w:rsidR="003D72A2" w:rsidRPr="00814F61">
        <w:rPr>
          <w:color w:val="auto"/>
          <w:sz w:val="22"/>
          <w:szCs w:val="22"/>
        </w:rPr>
        <w:t xml:space="preserve"> will serve a notice on the activ</w:t>
      </w:r>
      <w:r w:rsidR="00F15830" w:rsidRPr="00814F61">
        <w:rPr>
          <w:color w:val="auto"/>
          <w:sz w:val="22"/>
          <w:szCs w:val="22"/>
        </w:rPr>
        <w:t>ity promoter</w:t>
      </w:r>
      <w:r w:rsidR="003D72A2" w:rsidRPr="00814F61">
        <w:rPr>
          <w:color w:val="auto"/>
          <w:sz w:val="22"/>
          <w:szCs w:val="22"/>
        </w:rPr>
        <w:t xml:space="preserve"> setting down the action that is to be taken within a set timescale. </w:t>
      </w:r>
    </w:p>
    <w:p w14:paraId="6817F952" w14:textId="77777777" w:rsidR="002D7E89" w:rsidRPr="00814F61" w:rsidRDefault="002D7E89" w:rsidP="003D72A2">
      <w:pPr>
        <w:pStyle w:val="Default"/>
        <w:rPr>
          <w:color w:val="auto"/>
          <w:sz w:val="22"/>
          <w:szCs w:val="22"/>
        </w:rPr>
      </w:pPr>
    </w:p>
    <w:p w14:paraId="6817F953" w14:textId="77777777" w:rsidR="003D72A2" w:rsidRPr="00814F61" w:rsidRDefault="003D72A2" w:rsidP="003D72A2">
      <w:pPr>
        <w:pStyle w:val="Default"/>
        <w:rPr>
          <w:color w:val="auto"/>
          <w:sz w:val="22"/>
          <w:szCs w:val="22"/>
        </w:rPr>
      </w:pPr>
      <w:r w:rsidRPr="00814F61">
        <w:rPr>
          <w:color w:val="auto"/>
          <w:sz w:val="22"/>
          <w:szCs w:val="22"/>
        </w:rPr>
        <w:t xml:space="preserve">Failure of the activity promoter to positively respond to such a notice may result in the </w:t>
      </w:r>
      <w:r w:rsidR="00E05636" w:rsidRPr="00814F61">
        <w:rPr>
          <w:color w:val="auto"/>
          <w:sz w:val="22"/>
          <w:szCs w:val="22"/>
        </w:rPr>
        <w:t>Permit Authority</w:t>
      </w:r>
      <w:r w:rsidRPr="00814F61">
        <w:rPr>
          <w:color w:val="auto"/>
          <w:sz w:val="22"/>
          <w:szCs w:val="22"/>
        </w:rPr>
        <w:t xml:space="preserve"> carrying out the required action</w:t>
      </w:r>
      <w:r w:rsidR="00F15830" w:rsidRPr="00814F61">
        <w:rPr>
          <w:color w:val="auto"/>
          <w:sz w:val="22"/>
          <w:szCs w:val="22"/>
        </w:rPr>
        <w:t xml:space="preserve"> via prosecution</w:t>
      </w:r>
      <w:r w:rsidRPr="00814F61">
        <w:rPr>
          <w:color w:val="auto"/>
          <w:sz w:val="22"/>
          <w:szCs w:val="22"/>
        </w:rPr>
        <w:t xml:space="preserve"> and recovering all reasonably incurred costs from the activity promoter. </w:t>
      </w:r>
    </w:p>
    <w:p w14:paraId="6817F954" w14:textId="77777777" w:rsidR="002D7E89" w:rsidRPr="00814F61" w:rsidRDefault="002D7E89" w:rsidP="003D72A2">
      <w:pPr>
        <w:pStyle w:val="Default"/>
        <w:rPr>
          <w:color w:val="auto"/>
          <w:sz w:val="22"/>
          <w:szCs w:val="22"/>
        </w:rPr>
      </w:pPr>
    </w:p>
    <w:p w14:paraId="6817F955" w14:textId="77777777" w:rsidR="003D72A2" w:rsidRDefault="003D72A2" w:rsidP="003D72A2">
      <w:pPr>
        <w:pStyle w:val="Default"/>
        <w:rPr>
          <w:color w:val="auto"/>
          <w:sz w:val="22"/>
          <w:szCs w:val="22"/>
        </w:rPr>
      </w:pPr>
      <w:r w:rsidRPr="00814F61">
        <w:rPr>
          <w:color w:val="auto"/>
          <w:sz w:val="22"/>
          <w:szCs w:val="22"/>
        </w:rPr>
        <w:t>As a last resort, and dependent on the seriousness and persistence of the offence</w:t>
      </w:r>
      <w:r w:rsidR="00F15830" w:rsidRPr="00814F61">
        <w:rPr>
          <w:color w:val="auto"/>
          <w:sz w:val="22"/>
          <w:szCs w:val="22"/>
        </w:rPr>
        <w:t>s</w:t>
      </w:r>
      <w:r w:rsidRPr="00814F61">
        <w:rPr>
          <w:color w:val="auto"/>
          <w:sz w:val="22"/>
          <w:szCs w:val="22"/>
        </w:rPr>
        <w:t xml:space="preserve">, the </w:t>
      </w:r>
      <w:r w:rsidR="00E05636" w:rsidRPr="00814F61">
        <w:rPr>
          <w:color w:val="auto"/>
          <w:sz w:val="22"/>
          <w:szCs w:val="22"/>
        </w:rPr>
        <w:t>Permit Authority</w:t>
      </w:r>
      <w:r w:rsidRPr="00814F61">
        <w:rPr>
          <w:color w:val="auto"/>
          <w:sz w:val="22"/>
          <w:szCs w:val="22"/>
        </w:rPr>
        <w:t xml:space="preserve"> may </w:t>
      </w:r>
      <w:r w:rsidR="00F15830" w:rsidRPr="00814F61">
        <w:rPr>
          <w:color w:val="auto"/>
          <w:sz w:val="22"/>
          <w:szCs w:val="22"/>
        </w:rPr>
        <w:t>proceed to an intervention power.</w:t>
      </w:r>
      <w:r>
        <w:rPr>
          <w:color w:val="auto"/>
          <w:sz w:val="22"/>
          <w:szCs w:val="22"/>
        </w:rPr>
        <w:t xml:space="preserve"> </w:t>
      </w:r>
    </w:p>
    <w:p w14:paraId="6817F956" w14:textId="77777777" w:rsidR="003D72A2" w:rsidRDefault="003D72A2" w:rsidP="003D72A2">
      <w:pPr>
        <w:pStyle w:val="Default"/>
        <w:rPr>
          <w:rFonts w:ascii="Times New Roman" w:hAnsi="Times New Roman" w:cs="Times New Roman"/>
          <w:color w:val="auto"/>
          <w:sz w:val="22"/>
          <w:szCs w:val="22"/>
        </w:rPr>
      </w:pPr>
    </w:p>
    <w:p w14:paraId="6817F957" w14:textId="77777777" w:rsidR="003D72A2" w:rsidRDefault="003D72A2" w:rsidP="003D72A2">
      <w:pPr>
        <w:pStyle w:val="Default"/>
      </w:pPr>
    </w:p>
    <w:p w14:paraId="6817F958" w14:textId="77777777" w:rsidR="008B769B" w:rsidRDefault="008B769B" w:rsidP="003D72A2">
      <w:pPr>
        <w:pStyle w:val="Default"/>
        <w:rPr>
          <w:b/>
          <w:bCs/>
          <w:color w:val="auto"/>
          <w:sz w:val="28"/>
          <w:szCs w:val="28"/>
        </w:rPr>
      </w:pPr>
    </w:p>
    <w:p w14:paraId="6817F959" w14:textId="77777777" w:rsidR="008B769B" w:rsidRDefault="008B769B" w:rsidP="003D72A2">
      <w:pPr>
        <w:pStyle w:val="Default"/>
        <w:rPr>
          <w:b/>
          <w:bCs/>
          <w:color w:val="auto"/>
          <w:sz w:val="28"/>
          <w:szCs w:val="28"/>
        </w:rPr>
      </w:pPr>
    </w:p>
    <w:p w14:paraId="6817F95A" w14:textId="77777777" w:rsidR="008B769B" w:rsidRDefault="008B769B" w:rsidP="003D72A2">
      <w:pPr>
        <w:pStyle w:val="Default"/>
        <w:rPr>
          <w:b/>
          <w:bCs/>
          <w:color w:val="auto"/>
          <w:sz w:val="28"/>
          <w:szCs w:val="28"/>
        </w:rPr>
      </w:pPr>
    </w:p>
    <w:p w14:paraId="6817F95B" w14:textId="77777777" w:rsidR="008B769B" w:rsidRDefault="008B769B" w:rsidP="003D72A2">
      <w:pPr>
        <w:pStyle w:val="Default"/>
        <w:rPr>
          <w:b/>
          <w:bCs/>
          <w:color w:val="auto"/>
          <w:sz w:val="28"/>
          <w:szCs w:val="28"/>
        </w:rPr>
      </w:pPr>
    </w:p>
    <w:p w14:paraId="6817F95C" w14:textId="77777777" w:rsidR="008B769B" w:rsidRDefault="008B769B" w:rsidP="003D72A2">
      <w:pPr>
        <w:pStyle w:val="Default"/>
        <w:rPr>
          <w:b/>
          <w:bCs/>
          <w:color w:val="auto"/>
          <w:sz w:val="28"/>
          <w:szCs w:val="28"/>
        </w:rPr>
      </w:pPr>
    </w:p>
    <w:p w14:paraId="6817F95D" w14:textId="77777777" w:rsidR="008B769B" w:rsidRDefault="008B769B" w:rsidP="003D72A2">
      <w:pPr>
        <w:pStyle w:val="Default"/>
        <w:rPr>
          <w:b/>
          <w:bCs/>
          <w:color w:val="auto"/>
          <w:sz w:val="28"/>
          <w:szCs w:val="28"/>
        </w:rPr>
      </w:pPr>
    </w:p>
    <w:p w14:paraId="6817F95E" w14:textId="77777777" w:rsidR="008B769B" w:rsidRDefault="008B769B" w:rsidP="003D72A2">
      <w:pPr>
        <w:pStyle w:val="Default"/>
        <w:rPr>
          <w:b/>
          <w:bCs/>
          <w:color w:val="auto"/>
          <w:sz w:val="28"/>
          <w:szCs w:val="28"/>
        </w:rPr>
      </w:pPr>
    </w:p>
    <w:p w14:paraId="6817F95F" w14:textId="77777777" w:rsidR="008B769B" w:rsidRDefault="008B769B" w:rsidP="003D72A2">
      <w:pPr>
        <w:pStyle w:val="Default"/>
        <w:rPr>
          <w:b/>
          <w:bCs/>
          <w:color w:val="auto"/>
          <w:sz w:val="28"/>
          <w:szCs w:val="28"/>
        </w:rPr>
      </w:pPr>
    </w:p>
    <w:p w14:paraId="6817F960" w14:textId="77777777" w:rsidR="008B769B" w:rsidRDefault="008B769B" w:rsidP="003D72A2">
      <w:pPr>
        <w:pStyle w:val="Default"/>
        <w:rPr>
          <w:b/>
          <w:bCs/>
          <w:color w:val="auto"/>
          <w:sz w:val="28"/>
          <w:szCs w:val="28"/>
        </w:rPr>
      </w:pPr>
    </w:p>
    <w:p w14:paraId="6817F961" w14:textId="77777777" w:rsidR="008B769B" w:rsidRDefault="008B769B" w:rsidP="003D72A2">
      <w:pPr>
        <w:pStyle w:val="Default"/>
        <w:rPr>
          <w:b/>
          <w:bCs/>
          <w:color w:val="auto"/>
          <w:sz w:val="28"/>
          <w:szCs w:val="28"/>
        </w:rPr>
      </w:pPr>
    </w:p>
    <w:p w14:paraId="6817F962" w14:textId="77777777" w:rsidR="008B769B" w:rsidRDefault="008B769B" w:rsidP="003D72A2">
      <w:pPr>
        <w:pStyle w:val="Default"/>
        <w:rPr>
          <w:b/>
          <w:bCs/>
          <w:color w:val="auto"/>
          <w:sz w:val="28"/>
          <w:szCs w:val="28"/>
        </w:rPr>
      </w:pPr>
    </w:p>
    <w:p w14:paraId="6817F963" w14:textId="77777777" w:rsidR="008B769B" w:rsidRDefault="008B769B" w:rsidP="003D72A2">
      <w:pPr>
        <w:pStyle w:val="Default"/>
        <w:rPr>
          <w:b/>
          <w:bCs/>
          <w:color w:val="auto"/>
          <w:sz w:val="28"/>
          <w:szCs w:val="28"/>
        </w:rPr>
      </w:pPr>
    </w:p>
    <w:p w14:paraId="6817F964" w14:textId="77777777" w:rsidR="008B769B" w:rsidRDefault="008B769B" w:rsidP="003D72A2">
      <w:pPr>
        <w:pStyle w:val="Default"/>
        <w:rPr>
          <w:b/>
          <w:bCs/>
          <w:color w:val="auto"/>
          <w:sz w:val="28"/>
          <w:szCs w:val="28"/>
        </w:rPr>
      </w:pPr>
    </w:p>
    <w:p w14:paraId="6817F965" w14:textId="77777777" w:rsidR="008B769B" w:rsidRDefault="008B769B" w:rsidP="003D72A2">
      <w:pPr>
        <w:pStyle w:val="Default"/>
        <w:rPr>
          <w:b/>
          <w:bCs/>
          <w:color w:val="auto"/>
          <w:sz w:val="28"/>
          <w:szCs w:val="28"/>
        </w:rPr>
      </w:pPr>
    </w:p>
    <w:p w14:paraId="6817F966" w14:textId="77777777" w:rsidR="008B769B" w:rsidRDefault="008B769B" w:rsidP="003D72A2">
      <w:pPr>
        <w:pStyle w:val="Default"/>
        <w:rPr>
          <w:b/>
          <w:bCs/>
          <w:color w:val="auto"/>
          <w:sz w:val="28"/>
          <w:szCs w:val="28"/>
        </w:rPr>
      </w:pPr>
    </w:p>
    <w:p w14:paraId="6817F967" w14:textId="77777777" w:rsidR="008B769B" w:rsidRDefault="008B769B" w:rsidP="003D72A2">
      <w:pPr>
        <w:pStyle w:val="Default"/>
        <w:rPr>
          <w:b/>
          <w:bCs/>
          <w:color w:val="auto"/>
          <w:sz w:val="28"/>
          <w:szCs w:val="28"/>
        </w:rPr>
      </w:pPr>
    </w:p>
    <w:p w14:paraId="6817F968" w14:textId="77777777" w:rsidR="008B769B" w:rsidRDefault="008B769B" w:rsidP="003D72A2">
      <w:pPr>
        <w:pStyle w:val="Default"/>
        <w:rPr>
          <w:b/>
          <w:bCs/>
          <w:color w:val="auto"/>
          <w:sz w:val="28"/>
          <w:szCs w:val="28"/>
        </w:rPr>
      </w:pPr>
    </w:p>
    <w:p w14:paraId="6817F969" w14:textId="77777777" w:rsidR="008B769B" w:rsidRDefault="008B769B" w:rsidP="003D72A2">
      <w:pPr>
        <w:pStyle w:val="Default"/>
        <w:rPr>
          <w:b/>
          <w:bCs/>
          <w:color w:val="auto"/>
          <w:sz w:val="28"/>
          <w:szCs w:val="28"/>
        </w:rPr>
      </w:pPr>
    </w:p>
    <w:p w14:paraId="6817F96A" w14:textId="77777777" w:rsidR="008B769B" w:rsidRDefault="008B769B" w:rsidP="003D72A2">
      <w:pPr>
        <w:pStyle w:val="Default"/>
        <w:rPr>
          <w:b/>
          <w:bCs/>
          <w:color w:val="auto"/>
          <w:sz w:val="28"/>
          <w:szCs w:val="28"/>
        </w:rPr>
      </w:pPr>
    </w:p>
    <w:p w14:paraId="6817F96B" w14:textId="77777777" w:rsidR="001D4E7B" w:rsidRPr="005C709E" w:rsidRDefault="00AD3B7E" w:rsidP="00760AFF">
      <w:pPr>
        <w:pStyle w:val="Heading1"/>
        <w:rPr>
          <w:i/>
          <w:sz w:val="22"/>
          <w:szCs w:val="22"/>
        </w:rPr>
      </w:pPr>
      <w:bookmarkStart w:id="402" w:name="_Toc13220615"/>
      <w:r>
        <w:t xml:space="preserve">Appendix </w:t>
      </w:r>
      <w:r w:rsidR="0088788E">
        <w:t>D</w:t>
      </w:r>
      <w:bookmarkEnd w:id="402"/>
    </w:p>
    <w:p w14:paraId="6817F96C" w14:textId="77777777" w:rsidR="00AD3B7E" w:rsidRDefault="00AD3B7E" w:rsidP="003D72A2">
      <w:pPr>
        <w:pStyle w:val="Default"/>
        <w:rPr>
          <w:b/>
          <w:bCs/>
          <w:color w:val="auto"/>
          <w:sz w:val="28"/>
          <w:szCs w:val="28"/>
        </w:rPr>
      </w:pPr>
    </w:p>
    <w:p w14:paraId="6817F96D" w14:textId="77777777" w:rsidR="00B85664" w:rsidRDefault="00B85664" w:rsidP="00760AFF">
      <w:pPr>
        <w:pStyle w:val="Heading2"/>
      </w:pPr>
      <w:bookmarkStart w:id="403" w:name="_Toc13220616"/>
      <w:r>
        <w:t>Dis</w:t>
      </w:r>
      <w:r w:rsidR="003A0EB0">
        <w:t>-</w:t>
      </w:r>
      <w:r>
        <w:t>application / Modifications of NRSWA</w:t>
      </w:r>
      <w:bookmarkEnd w:id="403"/>
    </w:p>
    <w:p w14:paraId="6817F96E" w14:textId="77777777" w:rsidR="001D4E7B" w:rsidRDefault="001D4E7B" w:rsidP="003D72A2">
      <w:pPr>
        <w:pStyle w:val="Default"/>
        <w:rPr>
          <w:b/>
          <w:bCs/>
          <w:color w:val="auto"/>
          <w:sz w:val="28"/>
          <w:szCs w:val="28"/>
        </w:rPr>
      </w:pPr>
    </w:p>
    <w:p w14:paraId="6817F96F" w14:textId="77777777" w:rsidR="001D4E7B" w:rsidRDefault="003A0EB0" w:rsidP="003D72A2">
      <w:pPr>
        <w:pStyle w:val="Default"/>
        <w:rPr>
          <w:b/>
          <w:bCs/>
          <w:color w:val="auto"/>
          <w:sz w:val="28"/>
          <w:szCs w:val="28"/>
        </w:rPr>
      </w:pPr>
      <w:r>
        <w:rPr>
          <w:b/>
          <w:bCs/>
          <w:color w:val="auto"/>
          <w:sz w:val="28"/>
          <w:szCs w:val="28"/>
        </w:rPr>
        <w:t>Dis-applied Sections</w:t>
      </w:r>
    </w:p>
    <w:tbl>
      <w:tblPr>
        <w:tblStyle w:val="TableGrid"/>
        <w:tblW w:w="0" w:type="auto"/>
        <w:tblLook w:val="04A0" w:firstRow="1" w:lastRow="0" w:firstColumn="1" w:lastColumn="0" w:noHBand="0" w:noVBand="1"/>
      </w:tblPr>
      <w:tblGrid>
        <w:gridCol w:w="2611"/>
        <w:gridCol w:w="2633"/>
        <w:gridCol w:w="2624"/>
        <w:gridCol w:w="2644"/>
      </w:tblGrid>
      <w:tr w:rsidR="00B85664" w14:paraId="6817F973" w14:textId="77777777" w:rsidTr="00B85664">
        <w:tc>
          <w:tcPr>
            <w:tcW w:w="5368" w:type="dxa"/>
            <w:gridSpan w:val="2"/>
          </w:tcPr>
          <w:p w14:paraId="6817F970" w14:textId="77777777" w:rsidR="00B85664" w:rsidRPr="00B85664" w:rsidRDefault="00B85664" w:rsidP="003D72A2">
            <w:pPr>
              <w:pStyle w:val="Default"/>
              <w:rPr>
                <w:b/>
                <w:sz w:val="22"/>
                <w:szCs w:val="22"/>
              </w:rPr>
            </w:pPr>
            <w:r w:rsidRPr="00B85664">
              <w:rPr>
                <w:b/>
                <w:sz w:val="22"/>
                <w:szCs w:val="22"/>
              </w:rPr>
              <w:t>NRSWA Section</w:t>
            </w:r>
          </w:p>
        </w:tc>
        <w:tc>
          <w:tcPr>
            <w:tcW w:w="2685" w:type="dxa"/>
          </w:tcPr>
          <w:p w14:paraId="6817F971" w14:textId="77777777" w:rsidR="00B85664" w:rsidRPr="00B85664" w:rsidRDefault="00B85664" w:rsidP="003D72A2">
            <w:pPr>
              <w:pStyle w:val="Default"/>
              <w:rPr>
                <w:b/>
                <w:sz w:val="22"/>
                <w:szCs w:val="22"/>
              </w:rPr>
            </w:pPr>
            <w:r w:rsidRPr="00B85664">
              <w:rPr>
                <w:b/>
                <w:sz w:val="22"/>
                <w:szCs w:val="22"/>
              </w:rPr>
              <w:t>Change</w:t>
            </w:r>
          </w:p>
        </w:tc>
        <w:tc>
          <w:tcPr>
            <w:tcW w:w="2685" w:type="dxa"/>
          </w:tcPr>
          <w:p w14:paraId="6817F972" w14:textId="77777777" w:rsidR="00B85664" w:rsidRPr="00B85664" w:rsidRDefault="00B85664" w:rsidP="003D72A2">
            <w:pPr>
              <w:pStyle w:val="Default"/>
              <w:rPr>
                <w:b/>
                <w:sz w:val="22"/>
                <w:szCs w:val="22"/>
              </w:rPr>
            </w:pPr>
            <w:r w:rsidRPr="00B85664">
              <w:rPr>
                <w:b/>
                <w:sz w:val="22"/>
                <w:szCs w:val="22"/>
              </w:rPr>
              <w:t>Permit Regulations – Revised Arrangements</w:t>
            </w:r>
          </w:p>
        </w:tc>
      </w:tr>
      <w:tr w:rsidR="00B85664" w14:paraId="6817F978" w14:textId="77777777" w:rsidTr="00B85664">
        <w:tc>
          <w:tcPr>
            <w:tcW w:w="2684" w:type="dxa"/>
          </w:tcPr>
          <w:p w14:paraId="6817F974" w14:textId="77777777" w:rsidR="00B85664" w:rsidRPr="00B85664" w:rsidRDefault="00B85664" w:rsidP="003D72A2">
            <w:pPr>
              <w:pStyle w:val="Default"/>
              <w:rPr>
                <w:sz w:val="22"/>
                <w:szCs w:val="22"/>
              </w:rPr>
            </w:pPr>
            <w:r w:rsidRPr="00B85664">
              <w:rPr>
                <w:sz w:val="22"/>
                <w:szCs w:val="22"/>
              </w:rPr>
              <w:t>Section 53</w:t>
            </w:r>
          </w:p>
        </w:tc>
        <w:tc>
          <w:tcPr>
            <w:tcW w:w="2684" w:type="dxa"/>
          </w:tcPr>
          <w:p w14:paraId="6817F975" w14:textId="77777777" w:rsidR="00B85664" w:rsidRPr="00B85664" w:rsidRDefault="00B85664" w:rsidP="003D72A2">
            <w:pPr>
              <w:pStyle w:val="Default"/>
              <w:rPr>
                <w:sz w:val="22"/>
                <w:szCs w:val="22"/>
              </w:rPr>
            </w:pPr>
            <w:r w:rsidRPr="00B85664">
              <w:rPr>
                <w:sz w:val="22"/>
                <w:szCs w:val="22"/>
              </w:rPr>
              <w:t>The Street works register</w:t>
            </w:r>
          </w:p>
        </w:tc>
        <w:tc>
          <w:tcPr>
            <w:tcW w:w="2685" w:type="dxa"/>
          </w:tcPr>
          <w:p w14:paraId="6817F976" w14:textId="77777777" w:rsidR="00B85664" w:rsidRPr="00B85664" w:rsidRDefault="00B85664" w:rsidP="00B85664">
            <w:pPr>
              <w:pStyle w:val="Default"/>
              <w:jc w:val="center"/>
              <w:rPr>
                <w:sz w:val="22"/>
                <w:szCs w:val="22"/>
              </w:rPr>
            </w:pPr>
            <w:proofErr w:type="spellStart"/>
            <w:r w:rsidRPr="00B85664">
              <w:rPr>
                <w:sz w:val="22"/>
                <w:szCs w:val="22"/>
              </w:rPr>
              <w:t>Disapplied</w:t>
            </w:r>
            <w:proofErr w:type="spellEnd"/>
          </w:p>
        </w:tc>
        <w:tc>
          <w:tcPr>
            <w:tcW w:w="2685" w:type="dxa"/>
          </w:tcPr>
          <w:p w14:paraId="6817F977" w14:textId="77777777" w:rsidR="00B85664" w:rsidRPr="00B85664" w:rsidRDefault="00B85664" w:rsidP="003D72A2">
            <w:pPr>
              <w:pStyle w:val="Default"/>
              <w:rPr>
                <w:sz w:val="22"/>
                <w:szCs w:val="22"/>
              </w:rPr>
            </w:pPr>
            <w:r>
              <w:rPr>
                <w:sz w:val="22"/>
                <w:szCs w:val="22"/>
              </w:rPr>
              <w:t xml:space="preserve">Permit regulations prescribe similar provisions for permit registers </w:t>
            </w:r>
          </w:p>
        </w:tc>
      </w:tr>
      <w:tr w:rsidR="00B85664" w14:paraId="6817F97D" w14:textId="77777777" w:rsidTr="00B85664">
        <w:tc>
          <w:tcPr>
            <w:tcW w:w="2684" w:type="dxa"/>
          </w:tcPr>
          <w:p w14:paraId="6817F979" w14:textId="77777777" w:rsidR="00B85664" w:rsidRPr="00B85664" w:rsidRDefault="00B85664" w:rsidP="003D72A2">
            <w:pPr>
              <w:pStyle w:val="Default"/>
              <w:rPr>
                <w:sz w:val="22"/>
                <w:szCs w:val="22"/>
              </w:rPr>
            </w:pPr>
            <w:r w:rsidRPr="00B85664">
              <w:rPr>
                <w:sz w:val="22"/>
                <w:szCs w:val="22"/>
              </w:rPr>
              <w:t>Section 54</w:t>
            </w:r>
          </w:p>
        </w:tc>
        <w:tc>
          <w:tcPr>
            <w:tcW w:w="2684" w:type="dxa"/>
          </w:tcPr>
          <w:p w14:paraId="6817F97A" w14:textId="77777777" w:rsidR="00B85664" w:rsidRPr="00B85664" w:rsidRDefault="00B85664" w:rsidP="003D72A2">
            <w:pPr>
              <w:pStyle w:val="Default"/>
              <w:rPr>
                <w:sz w:val="22"/>
                <w:szCs w:val="22"/>
              </w:rPr>
            </w:pPr>
            <w:r w:rsidRPr="00B85664">
              <w:rPr>
                <w:sz w:val="22"/>
                <w:szCs w:val="22"/>
              </w:rPr>
              <w:t>Advance notice of certain works</w:t>
            </w:r>
          </w:p>
        </w:tc>
        <w:tc>
          <w:tcPr>
            <w:tcW w:w="2685" w:type="dxa"/>
          </w:tcPr>
          <w:p w14:paraId="6817F97B" w14:textId="77777777" w:rsidR="00B85664" w:rsidRPr="00B85664" w:rsidRDefault="00B85664" w:rsidP="00B85664">
            <w:pPr>
              <w:pStyle w:val="Default"/>
              <w:jc w:val="center"/>
              <w:rPr>
                <w:sz w:val="22"/>
                <w:szCs w:val="22"/>
              </w:rPr>
            </w:pPr>
            <w:proofErr w:type="spellStart"/>
            <w:r w:rsidRPr="00B85664">
              <w:rPr>
                <w:sz w:val="22"/>
                <w:szCs w:val="22"/>
              </w:rPr>
              <w:t>Disapplied</w:t>
            </w:r>
            <w:proofErr w:type="spellEnd"/>
          </w:p>
        </w:tc>
        <w:tc>
          <w:tcPr>
            <w:tcW w:w="2685" w:type="dxa"/>
          </w:tcPr>
          <w:p w14:paraId="6817F97C" w14:textId="77777777" w:rsidR="00B85664" w:rsidRPr="00B85664" w:rsidRDefault="00B85664" w:rsidP="003D72A2">
            <w:pPr>
              <w:pStyle w:val="Default"/>
              <w:rPr>
                <w:sz w:val="22"/>
                <w:szCs w:val="22"/>
              </w:rPr>
            </w:pPr>
            <w:r>
              <w:rPr>
                <w:sz w:val="22"/>
                <w:szCs w:val="22"/>
              </w:rPr>
              <w:t xml:space="preserve">Replaced by applications for provisional advance authorisation </w:t>
            </w:r>
          </w:p>
        </w:tc>
      </w:tr>
      <w:tr w:rsidR="00B85664" w14:paraId="6817F982" w14:textId="77777777" w:rsidTr="00B85664">
        <w:tc>
          <w:tcPr>
            <w:tcW w:w="2684" w:type="dxa"/>
          </w:tcPr>
          <w:p w14:paraId="6817F97E" w14:textId="77777777" w:rsidR="00B85664" w:rsidRPr="00B85664" w:rsidRDefault="00B85664" w:rsidP="003D72A2">
            <w:pPr>
              <w:pStyle w:val="Default"/>
              <w:rPr>
                <w:sz w:val="22"/>
                <w:szCs w:val="22"/>
              </w:rPr>
            </w:pPr>
            <w:r w:rsidRPr="00B85664">
              <w:rPr>
                <w:sz w:val="22"/>
                <w:szCs w:val="22"/>
              </w:rPr>
              <w:t>Section 55</w:t>
            </w:r>
          </w:p>
        </w:tc>
        <w:tc>
          <w:tcPr>
            <w:tcW w:w="2684" w:type="dxa"/>
          </w:tcPr>
          <w:p w14:paraId="6817F97F" w14:textId="77777777" w:rsidR="00B85664" w:rsidRPr="00B85664" w:rsidRDefault="00B85664" w:rsidP="003D72A2">
            <w:pPr>
              <w:pStyle w:val="Default"/>
              <w:rPr>
                <w:sz w:val="22"/>
                <w:szCs w:val="22"/>
              </w:rPr>
            </w:pPr>
            <w:r w:rsidRPr="00B85664">
              <w:rPr>
                <w:sz w:val="22"/>
                <w:szCs w:val="22"/>
              </w:rPr>
              <w:t>Notice of starting date</w:t>
            </w:r>
          </w:p>
        </w:tc>
        <w:tc>
          <w:tcPr>
            <w:tcW w:w="2685" w:type="dxa"/>
          </w:tcPr>
          <w:p w14:paraId="6817F980" w14:textId="77777777" w:rsidR="00B85664" w:rsidRPr="00B85664" w:rsidRDefault="00B85664" w:rsidP="00B85664">
            <w:pPr>
              <w:pStyle w:val="Default"/>
              <w:jc w:val="center"/>
              <w:rPr>
                <w:sz w:val="22"/>
                <w:szCs w:val="22"/>
              </w:rPr>
            </w:pPr>
            <w:proofErr w:type="spellStart"/>
            <w:r w:rsidRPr="00B85664">
              <w:rPr>
                <w:sz w:val="22"/>
                <w:szCs w:val="22"/>
              </w:rPr>
              <w:t>Disapplied</w:t>
            </w:r>
            <w:proofErr w:type="spellEnd"/>
          </w:p>
        </w:tc>
        <w:tc>
          <w:tcPr>
            <w:tcW w:w="2685" w:type="dxa"/>
          </w:tcPr>
          <w:p w14:paraId="6817F981" w14:textId="77777777" w:rsidR="00B85664" w:rsidRPr="00B85664" w:rsidRDefault="00B85664" w:rsidP="003D72A2">
            <w:pPr>
              <w:pStyle w:val="Default"/>
              <w:rPr>
                <w:sz w:val="22"/>
                <w:szCs w:val="22"/>
              </w:rPr>
            </w:pPr>
            <w:r>
              <w:rPr>
                <w:sz w:val="22"/>
                <w:szCs w:val="22"/>
              </w:rPr>
              <w:t xml:space="preserve">Replaced by applications for permits </w:t>
            </w:r>
          </w:p>
        </w:tc>
      </w:tr>
      <w:tr w:rsidR="00B85664" w14:paraId="6817F987" w14:textId="77777777" w:rsidTr="00B85664">
        <w:tc>
          <w:tcPr>
            <w:tcW w:w="2684" w:type="dxa"/>
          </w:tcPr>
          <w:p w14:paraId="6817F983" w14:textId="77777777" w:rsidR="00B85664" w:rsidRPr="00B85664" w:rsidRDefault="00B85664" w:rsidP="003D72A2">
            <w:pPr>
              <w:pStyle w:val="Default"/>
              <w:rPr>
                <w:sz w:val="22"/>
                <w:szCs w:val="22"/>
              </w:rPr>
            </w:pPr>
            <w:r w:rsidRPr="00B85664">
              <w:rPr>
                <w:sz w:val="22"/>
                <w:szCs w:val="22"/>
              </w:rPr>
              <w:t>Section 56</w:t>
            </w:r>
          </w:p>
        </w:tc>
        <w:tc>
          <w:tcPr>
            <w:tcW w:w="2684" w:type="dxa"/>
          </w:tcPr>
          <w:p w14:paraId="6817F984" w14:textId="77777777" w:rsidR="00B85664" w:rsidRPr="00B85664" w:rsidRDefault="00B85664" w:rsidP="003D72A2">
            <w:pPr>
              <w:pStyle w:val="Default"/>
              <w:rPr>
                <w:sz w:val="22"/>
                <w:szCs w:val="22"/>
              </w:rPr>
            </w:pPr>
            <w:r w:rsidRPr="00B85664">
              <w:rPr>
                <w:sz w:val="22"/>
                <w:szCs w:val="22"/>
              </w:rPr>
              <w:t>Power to direct timing of street works</w:t>
            </w:r>
          </w:p>
        </w:tc>
        <w:tc>
          <w:tcPr>
            <w:tcW w:w="2685" w:type="dxa"/>
          </w:tcPr>
          <w:p w14:paraId="6817F985" w14:textId="77777777" w:rsidR="00B85664" w:rsidRPr="00B85664" w:rsidRDefault="00B85664" w:rsidP="00B85664">
            <w:pPr>
              <w:pStyle w:val="Default"/>
              <w:jc w:val="center"/>
              <w:rPr>
                <w:sz w:val="22"/>
                <w:szCs w:val="22"/>
              </w:rPr>
            </w:pPr>
            <w:proofErr w:type="spellStart"/>
            <w:r w:rsidRPr="00B85664">
              <w:rPr>
                <w:sz w:val="22"/>
                <w:szCs w:val="22"/>
              </w:rPr>
              <w:t>Disapplied</w:t>
            </w:r>
            <w:proofErr w:type="spellEnd"/>
          </w:p>
        </w:tc>
        <w:tc>
          <w:tcPr>
            <w:tcW w:w="2685" w:type="dxa"/>
          </w:tcPr>
          <w:p w14:paraId="6817F986" w14:textId="77777777" w:rsidR="00B85664" w:rsidRPr="00B85664" w:rsidRDefault="00B85664" w:rsidP="003D72A2">
            <w:pPr>
              <w:pStyle w:val="Default"/>
              <w:rPr>
                <w:sz w:val="22"/>
                <w:szCs w:val="22"/>
              </w:rPr>
            </w:pPr>
            <w:r>
              <w:rPr>
                <w:sz w:val="22"/>
                <w:szCs w:val="22"/>
              </w:rPr>
              <w:t xml:space="preserve">Replaced by permit conditions and variations including those initiated by the </w:t>
            </w:r>
            <w:r w:rsidR="00E05636">
              <w:rPr>
                <w:sz w:val="22"/>
                <w:szCs w:val="22"/>
              </w:rPr>
              <w:t>Permit Authority</w:t>
            </w:r>
            <w:r>
              <w:rPr>
                <w:sz w:val="22"/>
                <w:szCs w:val="22"/>
              </w:rPr>
              <w:t xml:space="preserve"> </w:t>
            </w:r>
          </w:p>
        </w:tc>
      </w:tr>
      <w:tr w:rsidR="00B85664" w14:paraId="6817F98C" w14:textId="77777777" w:rsidTr="00B85664">
        <w:tc>
          <w:tcPr>
            <w:tcW w:w="2684" w:type="dxa"/>
          </w:tcPr>
          <w:p w14:paraId="6817F988" w14:textId="77777777" w:rsidR="00B85664" w:rsidRPr="00B85664" w:rsidRDefault="00B85664" w:rsidP="003D72A2">
            <w:pPr>
              <w:pStyle w:val="Default"/>
              <w:rPr>
                <w:sz w:val="22"/>
                <w:szCs w:val="22"/>
              </w:rPr>
            </w:pPr>
            <w:r w:rsidRPr="00B85664">
              <w:rPr>
                <w:sz w:val="22"/>
                <w:szCs w:val="22"/>
              </w:rPr>
              <w:t>Section 57</w:t>
            </w:r>
          </w:p>
        </w:tc>
        <w:tc>
          <w:tcPr>
            <w:tcW w:w="2684" w:type="dxa"/>
          </w:tcPr>
          <w:p w14:paraId="6817F989" w14:textId="77777777" w:rsidR="00B85664" w:rsidRPr="00B85664" w:rsidRDefault="00B85664" w:rsidP="003D72A2">
            <w:pPr>
              <w:pStyle w:val="Default"/>
              <w:rPr>
                <w:sz w:val="22"/>
                <w:szCs w:val="22"/>
              </w:rPr>
            </w:pPr>
            <w:r w:rsidRPr="00B85664">
              <w:rPr>
                <w:sz w:val="22"/>
                <w:szCs w:val="22"/>
              </w:rPr>
              <w:t>Notice of emergency works</w:t>
            </w:r>
          </w:p>
        </w:tc>
        <w:tc>
          <w:tcPr>
            <w:tcW w:w="2685" w:type="dxa"/>
          </w:tcPr>
          <w:p w14:paraId="6817F98A" w14:textId="77777777" w:rsidR="00B85664" w:rsidRPr="00B85664" w:rsidRDefault="00B85664" w:rsidP="00B85664">
            <w:pPr>
              <w:pStyle w:val="Default"/>
              <w:jc w:val="center"/>
              <w:rPr>
                <w:sz w:val="22"/>
                <w:szCs w:val="22"/>
              </w:rPr>
            </w:pPr>
            <w:proofErr w:type="spellStart"/>
            <w:r w:rsidRPr="00B85664">
              <w:rPr>
                <w:sz w:val="22"/>
                <w:szCs w:val="22"/>
              </w:rPr>
              <w:t>Disapplied</w:t>
            </w:r>
            <w:proofErr w:type="spellEnd"/>
          </w:p>
        </w:tc>
        <w:tc>
          <w:tcPr>
            <w:tcW w:w="2685" w:type="dxa"/>
          </w:tcPr>
          <w:p w14:paraId="6817F98B" w14:textId="77777777" w:rsidR="00B85664" w:rsidRPr="00B85664" w:rsidRDefault="00B85664" w:rsidP="003D72A2">
            <w:pPr>
              <w:pStyle w:val="Default"/>
              <w:rPr>
                <w:sz w:val="22"/>
                <w:szCs w:val="22"/>
              </w:rPr>
            </w:pPr>
            <w:r>
              <w:rPr>
                <w:sz w:val="22"/>
                <w:szCs w:val="22"/>
              </w:rPr>
              <w:t xml:space="preserve">Replaced by applications for immediate activities </w:t>
            </w:r>
          </w:p>
        </w:tc>
      </w:tr>
      <w:tr w:rsidR="00B85664" w14:paraId="6817F991" w14:textId="77777777" w:rsidTr="00B85664">
        <w:tc>
          <w:tcPr>
            <w:tcW w:w="2684" w:type="dxa"/>
          </w:tcPr>
          <w:p w14:paraId="6817F98D" w14:textId="77777777" w:rsidR="00B85664" w:rsidRPr="00B85664" w:rsidRDefault="00B85664" w:rsidP="003D72A2">
            <w:pPr>
              <w:pStyle w:val="Default"/>
              <w:rPr>
                <w:sz w:val="22"/>
                <w:szCs w:val="22"/>
              </w:rPr>
            </w:pPr>
            <w:r w:rsidRPr="00B85664">
              <w:rPr>
                <w:sz w:val="22"/>
                <w:szCs w:val="22"/>
              </w:rPr>
              <w:t>Section 66</w:t>
            </w:r>
          </w:p>
        </w:tc>
        <w:tc>
          <w:tcPr>
            <w:tcW w:w="2684" w:type="dxa"/>
          </w:tcPr>
          <w:p w14:paraId="6817F98E" w14:textId="77777777" w:rsidR="00B85664" w:rsidRPr="00B85664" w:rsidRDefault="00B85664" w:rsidP="003D72A2">
            <w:pPr>
              <w:pStyle w:val="Default"/>
              <w:rPr>
                <w:sz w:val="22"/>
                <w:szCs w:val="22"/>
              </w:rPr>
            </w:pPr>
            <w:r w:rsidRPr="00B85664">
              <w:rPr>
                <w:sz w:val="22"/>
                <w:szCs w:val="22"/>
              </w:rPr>
              <w:t>Avoidance of unnecessary delay or obstruction</w:t>
            </w:r>
          </w:p>
        </w:tc>
        <w:tc>
          <w:tcPr>
            <w:tcW w:w="2685" w:type="dxa"/>
          </w:tcPr>
          <w:p w14:paraId="6817F98F" w14:textId="77777777" w:rsidR="00B85664" w:rsidRPr="00B85664" w:rsidRDefault="00B85664" w:rsidP="00B85664">
            <w:pPr>
              <w:pStyle w:val="Default"/>
              <w:jc w:val="center"/>
              <w:rPr>
                <w:sz w:val="22"/>
                <w:szCs w:val="22"/>
              </w:rPr>
            </w:pPr>
            <w:proofErr w:type="spellStart"/>
            <w:r w:rsidRPr="00B85664">
              <w:rPr>
                <w:sz w:val="22"/>
                <w:szCs w:val="22"/>
              </w:rPr>
              <w:t>Disapplied</w:t>
            </w:r>
            <w:proofErr w:type="spellEnd"/>
          </w:p>
        </w:tc>
        <w:tc>
          <w:tcPr>
            <w:tcW w:w="2685" w:type="dxa"/>
          </w:tcPr>
          <w:p w14:paraId="6817F990" w14:textId="77777777" w:rsidR="00B85664" w:rsidRPr="00B85664" w:rsidRDefault="00B85664" w:rsidP="003D72A2">
            <w:pPr>
              <w:pStyle w:val="Default"/>
              <w:rPr>
                <w:sz w:val="22"/>
                <w:szCs w:val="22"/>
              </w:rPr>
            </w:pPr>
            <w:r>
              <w:rPr>
                <w:sz w:val="22"/>
                <w:szCs w:val="22"/>
              </w:rPr>
              <w:t xml:space="preserve">Replaced equivalent provisions for permit authorities to require Promoters in breach of the permit requirements to take remedial action and failing that for the </w:t>
            </w:r>
            <w:r w:rsidR="00E05636">
              <w:rPr>
                <w:sz w:val="22"/>
                <w:szCs w:val="22"/>
              </w:rPr>
              <w:t>Authority</w:t>
            </w:r>
            <w:r>
              <w:rPr>
                <w:sz w:val="22"/>
                <w:szCs w:val="22"/>
              </w:rPr>
              <w:t xml:space="preserve"> to act. 24 hour compliance period to be replaced with a requirement for Promoters to comply within a reasonable specified period determined by circumstances </w:t>
            </w:r>
          </w:p>
        </w:tc>
      </w:tr>
    </w:tbl>
    <w:p w14:paraId="6817F992" w14:textId="77777777" w:rsidR="001D4E7B" w:rsidRDefault="001D4E7B" w:rsidP="003D72A2">
      <w:pPr>
        <w:pStyle w:val="Default"/>
        <w:rPr>
          <w:b/>
          <w:bCs/>
          <w:color w:val="auto"/>
          <w:sz w:val="28"/>
          <w:szCs w:val="28"/>
        </w:rPr>
      </w:pPr>
    </w:p>
    <w:p w14:paraId="6817F993" w14:textId="77777777" w:rsidR="003A0EB0" w:rsidRDefault="003A0EB0" w:rsidP="00760AFF">
      <w:pPr>
        <w:pStyle w:val="Heading2"/>
      </w:pPr>
      <w:bookmarkStart w:id="404" w:name="_Toc13220617"/>
      <w:r>
        <w:t>Modified Sections</w:t>
      </w:r>
      <w:bookmarkEnd w:id="404"/>
    </w:p>
    <w:tbl>
      <w:tblPr>
        <w:tblStyle w:val="TableGrid"/>
        <w:tblW w:w="0" w:type="auto"/>
        <w:tblLook w:val="04A0" w:firstRow="1" w:lastRow="0" w:firstColumn="1" w:lastColumn="0" w:noHBand="0" w:noVBand="1"/>
      </w:tblPr>
      <w:tblGrid>
        <w:gridCol w:w="2630"/>
        <w:gridCol w:w="2629"/>
        <w:gridCol w:w="2615"/>
        <w:gridCol w:w="2638"/>
      </w:tblGrid>
      <w:tr w:rsidR="003A0EB0" w14:paraId="6817F997" w14:textId="77777777" w:rsidTr="00C34592">
        <w:tc>
          <w:tcPr>
            <w:tcW w:w="5368" w:type="dxa"/>
            <w:gridSpan w:val="2"/>
          </w:tcPr>
          <w:p w14:paraId="6817F994" w14:textId="77777777" w:rsidR="003A0EB0" w:rsidRPr="00B85664" w:rsidRDefault="003A0EB0" w:rsidP="00C34592">
            <w:pPr>
              <w:pStyle w:val="Default"/>
              <w:rPr>
                <w:b/>
                <w:sz w:val="22"/>
                <w:szCs w:val="22"/>
              </w:rPr>
            </w:pPr>
            <w:r w:rsidRPr="00B85664">
              <w:rPr>
                <w:b/>
                <w:sz w:val="22"/>
                <w:szCs w:val="22"/>
              </w:rPr>
              <w:t>NRSWA Section</w:t>
            </w:r>
          </w:p>
        </w:tc>
        <w:tc>
          <w:tcPr>
            <w:tcW w:w="2685" w:type="dxa"/>
          </w:tcPr>
          <w:p w14:paraId="6817F995" w14:textId="77777777" w:rsidR="003A0EB0" w:rsidRPr="00B85664" w:rsidRDefault="003A0EB0" w:rsidP="00C34592">
            <w:pPr>
              <w:pStyle w:val="Default"/>
              <w:rPr>
                <w:b/>
                <w:sz w:val="22"/>
                <w:szCs w:val="22"/>
              </w:rPr>
            </w:pPr>
            <w:r w:rsidRPr="00B85664">
              <w:rPr>
                <w:b/>
                <w:sz w:val="22"/>
                <w:szCs w:val="22"/>
              </w:rPr>
              <w:t>Change</w:t>
            </w:r>
          </w:p>
        </w:tc>
        <w:tc>
          <w:tcPr>
            <w:tcW w:w="2685" w:type="dxa"/>
          </w:tcPr>
          <w:p w14:paraId="6817F996" w14:textId="77777777" w:rsidR="003A0EB0" w:rsidRPr="00B85664" w:rsidRDefault="003A0EB0" w:rsidP="00C34592">
            <w:pPr>
              <w:pStyle w:val="Default"/>
              <w:rPr>
                <w:b/>
                <w:sz w:val="22"/>
                <w:szCs w:val="22"/>
              </w:rPr>
            </w:pPr>
            <w:r w:rsidRPr="00B85664">
              <w:rPr>
                <w:b/>
                <w:sz w:val="22"/>
                <w:szCs w:val="22"/>
              </w:rPr>
              <w:t>Permit Regulations – Revised Arrangements</w:t>
            </w:r>
          </w:p>
        </w:tc>
      </w:tr>
      <w:tr w:rsidR="003A0EB0" w14:paraId="6817F99D" w14:textId="77777777" w:rsidTr="003A0EB0">
        <w:tc>
          <w:tcPr>
            <w:tcW w:w="2684" w:type="dxa"/>
          </w:tcPr>
          <w:p w14:paraId="6817F998" w14:textId="77777777" w:rsidR="003A0EB0" w:rsidRDefault="003A0EB0" w:rsidP="003D72A2">
            <w:pPr>
              <w:pStyle w:val="Default"/>
              <w:rPr>
                <w:b/>
                <w:bCs/>
                <w:color w:val="auto"/>
                <w:sz w:val="28"/>
                <w:szCs w:val="28"/>
              </w:rPr>
            </w:pPr>
            <w:r w:rsidRPr="003A0EB0">
              <w:rPr>
                <w:sz w:val="22"/>
                <w:szCs w:val="22"/>
              </w:rPr>
              <w:t>Section 58</w:t>
            </w:r>
          </w:p>
        </w:tc>
        <w:tc>
          <w:tcPr>
            <w:tcW w:w="2684" w:type="dxa"/>
          </w:tcPr>
          <w:p w14:paraId="6817F999" w14:textId="77777777" w:rsidR="003A0EB0" w:rsidRDefault="003A0EB0" w:rsidP="003A0EB0">
            <w:pPr>
              <w:pStyle w:val="Default"/>
              <w:rPr>
                <w:sz w:val="22"/>
                <w:szCs w:val="22"/>
              </w:rPr>
            </w:pPr>
            <w:r>
              <w:rPr>
                <w:sz w:val="22"/>
                <w:szCs w:val="22"/>
              </w:rPr>
              <w:t xml:space="preserve">Restriction on works following substantial road works </w:t>
            </w:r>
          </w:p>
          <w:p w14:paraId="6817F99A" w14:textId="77777777" w:rsidR="003A0EB0" w:rsidRDefault="003A0EB0" w:rsidP="003D72A2">
            <w:pPr>
              <w:pStyle w:val="Default"/>
              <w:rPr>
                <w:b/>
                <w:bCs/>
                <w:color w:val="auto"/>
                <w:sz w:val="28"/>
                <w:szCs w:val="28"/>
              </w:rPr>
            </w:pPr>
          </w:p>
        </w:tc>
        <w:tc>
          <w:tcPr>
            <w:tcW w:w="2685" w:type="dxa"/>
          </w:tcPr>
          <w:p w14:paraId="6817F99B" w14:textId="77777777" w:rsidR="003A0EB0" w:rsidRDefault="003A0EB0" w:rsidP="003D72A2">
            <w:pPr>
              <w:pStyle w:val="Default"/>
              <w:rPr>
                <w:b/>
                <w:bCs/>
                <w:color w:val="auto"/>
                <w:sz w:val="28"/>
                <w:szCs w:val="28"/>
              </w:rPr>
            </w:pPr>
            <w:r w:rsidRPr="003A0EB0">
              <w:rPr>
                <w:sz w:val="22"/>
                <w:szCs w:val="22"/>
              </w:rPr>
              <w:t>Modified</w:t>
            </w:r>
          </w:p>
        </w:tc>
        <w:tc>
          <w:tcPr>
            <w:tcW w:w="2685" w:type="dxa"/>
          </w:tcPr>
          <w:p w14:paraId="6817F99C" w14:textId="77777777" w:rsidR="003A0EB0" w:rsidRPr="003A0EB0" w:rsidRDefault="003A0EB0" w:rsidP="003D72A2">
            <w:pPr>
              <w:pStyle w:val="Default"/>
              <w:rPr>
                <w:sz w:val="22"/>
                <w:szCs w:val="22"/>
              </w:rPr>
            </w:pPr>
            <w:r>
              <w:rPr>
                <w:sz w:val="22"/>
                <w:szCs w:val="22"/>
              </w:rPr>
              <w:t xml:space="preserve">The </w:t>
            </w:r>
            <w:r w:rsidR="00E05636">
              <w:rPr>
                <w:sz w:val="22"/>
                <w:szCs w:val="22"/>
              </w:rPr>
              <w:t>Authority</w:t>
            </w:r>
            <w:r>
              <w:rPr>
                <w:sz w:val="22"/>
                <w:szCs w:val="22"/>
              </w:rPr>
              <w:t xml:space="preserve">'s ability to issue permits with start and end dates replacing directions to start works covered in NRSWA S58 (5) to (7) - The regulations provide the equivalent of S58A powers by allowing authorities to take into account whether Promoters responded to the S58 notice by submitting an application for their planned activities </w:t>
            </w:r>
          </w:p>
        </w:tc>
      </w:tr>
      <w:tr w:rsidR="003A0EB0" w14:paraId="6817F9A3" w14:textId="77777777" w:rsidTr="003A0EB0">
        <w:tc>
          <w:tcPr>
            <w:tcW w:w="2684" w:type="dxa"/>
          </w:tcPr>
          <w:p w14:paraId="6817F99E" w14:textId="77777777" w:rsidR="003A0EB0" w:rsidRDefault="003A0EB0" w:rsidP="003A0EB0">
            <w:pPr>
              <w:pStyle w:val="Default"/>
              <w:rPr>
                <w:sz w:val="22"/>
                <w:szCs w:val="22"/>
              </w:rPr>
            </w:pPr>
            <w:r>
              <w:rPr>
                <w:sz w:val="22"/>
                <w:szCs w:val="22"/>
              </w:rPr>
              <w:t xml:space="preserve">Section 58A </w:t>
            </w:r>
          </w:p>
          <w:p w14:paraId="6817F99F" w14:textId="77777777" w:rsidR="003A0EB0" w:rsidRDefault="003A0EB0" w:rsidP="003D72A2">
            <w:pPr>
              <w:pStyle w:val="Default"/>
              <w:rPr>
                <w:b/>
                <w:bCs/>
                <w:color w:val="auto"/>
                <w:sz w:val="28"/>
                <w:szCs w:val="28"/>
              </w:rPr>
            </w:pPr>
          </w:p>
        </w:tc>
        <w:tc>
          <w:tcPr>
            <w:tcW w:w="2684" w:type="dxa"/>
          </w:tcPr>
          <w:p w14:paraId="6817F9A0" w14:textId="77777777" w:rsidR="003A0EB0" w:rsidRPr="003A0EB0" w:rsidRDefault="003A0EB0" w:rsidP="003D72A2">
            <w:pPr>
              <w:pStyle w:val="Default"/>
              <w:rPr>
                <w:sz w:val="22"/>
                <w:szCs w:val="22"/>
              </w:rPr>
            </w:pPr>
            <w:r>
              <w:rPr>
                <w:sz w:val="22"/>
                <w:szCs w:val="22"/>
              </w:rPr>
              <w:t xml:space="preserve">Restriction on works following substantial street works </w:t>
            </w:r>
          </w:p>
        </w:tc>
        <w:tc>
          <w:tcPr>
            <w:tcW w:w="2685" w:type="dxa"/>
          </w:tcPr>
          <w:p w14:paraId="6817F9A1" w14:textId="77777777" w:rsidR="003A0EB0" w:rsidRDefault="003A0EB0" w:rsidP="003D72A2">
            <w:pPr>
              <w:pStyle w:val="Default"/>
              <w:rPr>
                <w:b/>
                <w:bCs/>
                <w:color w:val="auto"/>
                <w:sz w:val="28"/>
                <w:szCs w:val="28"/>
              </w:rPr>
            </w:pPr>
            <w:r w:rsidRPr="003A0EB0">
              <w:rPr>
                <w:sz w:val="22"/>
                <w:szCs w:val="22"/>
              </w:rPr>
              <w:t>Modified</w:t>
            </w:r>
          </w:p>
        </w:tc>
        <w:tc>
          <w:tcPr>
            <w:tcW w:w="2685" w:type="dxa"/>
          </w:tcPr>
          <w:p w14:paraId="6817F9A2" w14:textId="77777777" w:rsidR="003A0EB0" w:rsidRPr="003A0EB0" w:rsidRDefault="003A0EB0" w:rsidP="003D72A2">
            <w:pPr>
              <w:pStyle w:val="Default"/>
              <w:rPr>
                <w:sz w:val="22"/>
                <w:szCs w:val="22"/>
              </w:rPr>
            </w:pPr>
            <w:r>
              <w:rPr>
                <w:sz w:val="22"/>
                <w:szCs w:val="22"/>
              </w:rPr>
              <w:t xml:space="preserve">Schedule 3A is modified to work in conjunction with permits </w:t>
            </w:r>
          </w:p>
        </w:tc>
      </w:tr>
      <w:tr w:rsidR="003A0EB0" w14:paraId="6817F9AA" w14:textId="77777777" w:rsidTr="003A0EB0">
        <w:tc>
          <w:tcPr>
            <w:tcW w:w="2684" w:type="dxa"/>
          </w:tcPr>
          <w:p w14:paraId="6817F9A4" w14:textId="77777777" w:rsidR="003A0EB0" w:rsidRDefault="003A0EB0" w:rsidP="003A0EB0">
            <w:pPr>
              <w:pStyle w:val="Default"/>
              <w:rPr>
                <w:sz w:val="22"/>
                <w:szCs w:val="22"/>
              </w:rPr>
            </w:pPr>
            <w:r>
              <w:rPr>
                <w:sz w:val="22"/>
                <w:szCs w:val="22"/>
              </w:rPr>
              <w:t xml:space="preserve">Section 64 </w:t>
            </w:r>
          </w:p>
          <w:p w14:paraId="6817F9A5" w14:textId="77777777" w:rsidR="003A0EB0" w:rsidRDefault="003A0EB0" w:rsidP="003D72A2">
            <w:pPr>
              <w:pStyle w:val="Default"/>
              <w:rPr>
                <w:b/>
                <w:bCs/>
                <w:color w:val="auto"/>
                <w:sz w:val="28"/>
                <w:szCs w:val="28"/>
              </w:rPr>
            </w:pPr>
          </w:p>
        </w:tc>
        <w:tc>
          <w:tcPr>
            <w:tcW w:w="2684" w:type="dxa"/>
          </w:tcPr>
          <w:p w14:paraId="6817F9A6" w14:textId="77777777" w:rsidR="003A0EB0" w:rsidRDefault="003A0EB0" w:rsidP="003A0EB0">
            <w:pPr>
              <w:pStyle w:val="Default"/>
              <w:rPr>
                <w:sz w:val="22"/>
                <w:szCs w:val="22"/>
              </w:rPr>
            </w:pPr>
            <w:r>
              <w:rPr>
                <w:sz w:val="22"/>
                <w:szCs w:val="22"/>
              </w:rPr>
              <w:t xml:space="preserve">Traffic Sensitive Street </w:t>
            </w:r>
          </w:p>
          <w:p w14:paraId="6817F9A7" w14:textId="77777777" w:rsidR="003A0EB0" w:rsidRDefault="003A0EB0" w:rsidP="003D72A2">
            <w:pPr>
              <w:pStyle w:val="Default"/>
              <w:rPr>
                <w:b/>
                <w:bCs/>
                <w:color w:val="auto"/>
                <w:sz w:val="28"/>
                <w:szCs w:val="28"/>
              </w:rPr>
            </w:pPr>
          </w:p>
        </w:tc>
        <w:tc>
          <w:tcPr>
            <w:tcW w:w="2685" w:type="dxa"/>
          </w:tcPr>
          <w:p w14:paraId="6817F9A8" w14:textId="77777777" w:rsidR="003A0EB0" w:rsidRDefault="003A0EB0" w:rsidP="003D72A2">
            <w:pPr>
              <w:pStyle w:val="Default"/>
              <w:rPr>
                <w:b/>
                <w:bCs/>
                <w:color w:val="auto"/>
                <w:sz w:val="28"/>
                <w:szCs w:val="28"/>
              </w:rPr>
            </w:pPr>
            <w:r w:rsidRPr="003A0EB0">
              <w:rPr>
                <w:sz w:val="22"/>
                <w:szCs w:val="22"/>
              </w:rPr>
              <w:t>Modified</w:t>
            </w:r>
          </w:p>
        </w:tc>
        <w:tc>
          <w:tcPr>
            <w:tcW w:w="2685" w:type="dxa"/>
          </w:tcPr>
          <w:p w14:paraId="6817F9A9" w14:textId="77777777" w:rsidR="003A0EB0" w:rsidRPr="003A0EB0" w:rsidRDefault="003A0EB0" w:rsidP="003D72A2">
            <w:pPr>
              <w:pStyle w:val="Default"/>
              <w:rPr>
                <w:sz w:val="22"/>
                <w:szCs w:val="22"/>
              </w:rPr>
            </w:pPr>
            <w:r>
              <w:rPr>
                <w:sz w:val="22"/>
                <w:szCs w:val="22"/>
              </w:rPr>
              <w:t>Permit regulations provide the requirement for notifying permit applicants</w:t>
            </w:r>
            <w:r w:rsidR="00B92A91">
              <w:rPr>
                <w:sz w:val="22"/>
                <w:szCs w:val="22"/>
              </w:rPr>
              <w:t xml:space="preserve"> of</w:t>
            </w:r>
            <w:r>
              <w:rPr>
                <w:sz w:val="22"/>
                <w:szCs w:val="22"/>
              </w:rPr>
              <w:t xml:space="preserve"> the proposals for to designate streets as traffic sensitive </w:t>
            </w:r>
          </w:p>
        </w:tc>
      </w:tr>
      <w:tr w:rsidR="003A0EB0" w14:paraId="6817F9B2" w14:textId="77777777" w:rsidTr="003A0EB0">
        <w:tc>
          <w:tcPr>
            <w:tcW w:w="2684" w:type="dxa"/>
          </w:tcPr>
          <w:p w14:paraId="6817F9AB" w14:textId="77777777" w:rsidR="003A0EB0" w:rsidRDefault="003A0EB0" w:rsidP="003A0EB0">
            <w:pPr>
              <w:pStyle w:val="Default"/>
              <w:rPr>
                <w:sz w:val="22"/>
                <w:szCs w:val="22"/>
              </w:rPr>
            </w:pPr>
            <w:r>
              <w:rPr>
                <w:sz w:val="22"/>
                <w:szCs w:val="22"/>
              </w:rPr>
              <w:t xml:space="preserve">Section 69 </w:t>
            </w:r>
          </w:p>
          <w:p w14:paraId="6817F9AC" w14:textId="77777777" w:rsidR="003A0EB0" w:rsidRDefault="003A0EB0" w:rsidP="003D72A2">
            <w:pPr>
              <w:pStyle w:val="Default"/>
              <w:rPr>
                <w:b/>
                <w:bCs/>
                <w:color w:val="auto"/>
                <w:sz w:val="28"/>
                <w:szCs w:val="28"/>
              </w:rPr>
            </w:pPr>
          </w:p>
        </w:tc>
        <w:tc>
          <w:tcPr>
            <w:tcW w:w="2684" w:type="dxa"/>
          </w:tcPr>
          <w:p w14:paraId="6817F9AD" w14:textId="77777777" w:rsidR="003A0EB0" w:rsidRDefault="003A0EB0" w:rsidP="003A0EB0">
            <w:pPr>
              <w:pStyle w:val="Default"/>
              <w:rPr>
                <w:sz w:val="22"/>
                <w:szCs w:val="22"/>
              </w:rPr>
            </w:pPr>
            <w:r>
              <w:rPr>
                <w:sz w:val="22"/>
                <w:szCs w:val="22"/>
              </w:rPr>
              <w:t xml:space="preserve">Works likely to affect other apparatus in the street </w:t>
            </w:r>
          </w:p>
          <w:p w14:paraId="6817F9AE" w14:textId="77777777" w:rsidR="003A0EB0" w:rsidRDefault="003A0EB0" w:rsidP="003D72A2">
            <w:pPr>
              <w:pStyle w:val="Default"/>
              <w:rPr>
                <w:b/>
                <w:bCs/>
                <w:color w:val="auto"/>
                <w:sz w:val="28"/>
                <w:szCs w:val="28"/>
              </w:rPr>
            </w:pPr>
          </w:p>
        </w:tc>
        <w:tc>
          <w:tcPr>
            <w:tcW w:w="2685" w:type="dxa"/>
          </w:tcPr>
          <w:p w14:paraId="6817F9AF" w14:textId="77777777" w:rsidR="003A0EB0" w:rsidRDefault="003A0EB0" w:rsidP="003A0EB0">
            <w:pPr>
              <w:pStyle w:val="Default"/>
              <w:rPr>
                <w:sz w:val="22"/>
                <w:szCs w:val="22"/>
              </w:rPr>
            </w:pPr>
            <w:r>
              <w:rPr>
                <w:sz w:val="22"/>
                <w:szCs w:val="22"/>
              </w:rPr>
              <w:t xml:space="preserve">Effectively extended </w:t>
            </w:r>
          </w:p>
          <w:p w14:paraId="6817F9B0" w14:textId="77777777" w:rsidR="003A0EB0" w:rsidRDefault="003A0EB0" w:rsidP="003D72A2">
            <w:pPr>
              <w:pStyle w:val="Default"/>
              <w:rPr>
                <w:b/>
                <w:bCs/>
                <w:color w:val="auto"/>
                <w:sz w:val="28"/>
                <w:szCs w:val="28"/>
              </w:rPr>
            </w:pPr>
          </w:p>
        </w:tc>
        <w:tc>
          <w:tcPr>
            <w:tcW w:w="2685" w:type="dxa"/>
          </w:tcPr>
          <w:p w14:paraId="6817F9B1" w14:textId="77777777" w:rsidR="003A0EB0" w:rsidRPr="003A0EB0" w:rsidRDefault="003A0EB0" w:rsidP="003D72A2">
            <w:pPr>
              <w:pStyle w:val="Default"/>
              <w:rPr>
                <w:sz w:val="22"/>
                <w:szCs w:val="22"/>
              </w:rPr>
            </w:pPr>
            <w:r>
              <w:rPr>
                <w:sz w:val="22"/>
                <w:szCs w:val="22"/>
              </w:rPr>
              <w:t xml:space="preserve">Permit regulations create an equivalent requirement on highway </w:t>
            </w:r>
            <w:r w:rsidR="00E05636">
              <w:rPr>
                <w:sz w:val="22"/>
                <w:szCs w:val="22"/>
              </w:rPr>
              <w:t>Authority</w:t>
            </w:r>
            <w:r>
              <w:rPr>
                <w:sz w:val="22"/>
                <w:szCs w:val="22"/>
              </w:rPr>
              <w:t xml:space="preserve"> promoters </w:t>
            </w:r>
          </w:p>
        </w:tc>
      </w:tr>
      <w:tr w:rsidR="003A0EB0" w14:paraId="6817F9B8" w14:textId="77777777" w:rsidTr="003A0EB0">
        <w:tc>
          <w:tcPr>
            <w:tcW w:w="2684" w:type="dxa"/>
          </w:tcPr>
          <w:p w14:paraId="6817F9B3" w14:textId="77777777" w:rsidR="003A0EB0" w:rsidRDefault="003A0EB0" w:rsidP="003A0EB0">
            <w:pPr>
              <w:pStyle w:val="Default"/>
              <w:rPr>
                <w:sz w:val="22"/>
                <w:szCs w:val="22"/>
              </w:rPr>
            </w:pPr>
            <w:r>
              <w:rPr>
                <w:sz w:val="22"/>
                <w:szCs w:val="22"/>
              </w:rPr>
              <w:t xml:space="preserve">Section 74 </w:t>
            </w:r>
          </w:p>
          <w:p w14:paraId="6817F9B4" w14:textId="77777777" w:rsidR="003A0EB0" w:rsidRDefault="003A0EB0" w:rsidP="003D72A2">
            <w:pPr>
              <w:pStyle w:val="Default"/>
              <w:rPr>
                <w:b/>
                <w:bCs/>
                <w:color w:val="auto"/>
                <w:sz w:val="28"/>
                <w:szCs w:val="28"/>
              </w:rPr>
            </w:pPr>
          </w:p>
        </w:tc>
        <w:tc>
          <w:tcPr>
            <w:tcW w:w="2684" w:type="dxa"/>
          </w:tcPr>
          <w:p w14:paraId="6817F9B5" w14:textId="77777777" w:rsidR="003A0EB0" w:rsidRPr="003A0EB0" w:rsidRDefault="003A0EB0" w:rsidP="003D72A2">
            <w:pPr>
              <w:pStyle w:val="Default"/>
              <w:rPr>
                <w:sz w:val="22"/>
                <w:szCs w:val="22"/>
              </w:rPr>
            </w:pPr>
            <w:r>
              <w:rPr>
                <w:sz w:val="22"/>
                <w:szCs w:val="22"/>
              </w:rPr>
              <w:t xml:space="preserve">Charge for occupation of the highway where works are unreasonably prolonged </w:t>
            </w:r>
          </w:p>
        </w:tc>
        <w:tc>
          <w:tcPr>
            <w:tcW w:w="2685" w:type="dxa"/>
          </w:tcPr>
          <w:p w14:paraId="6817F9B6" w14:textId="77777777" w:rsidR="003A0EB0" w:rsidRDefault="003A0EB0" w:rsidP="003D72A2">
            <w:pPr>
              <w:pStyle w:val="Default"/>
              <w:rPr>
                <w:b/>
                <w:bCs/>
                <w:color w:val="auto"/>
                <w:sz w:val="28"/>
                <w:szCs w:val="28"/>
              </w:rPr>
            </w:pPr>
            <w:r w:rsidRPr="003A0EB0">
              <w:rPr>
                <w:sz w:val="22"/>
                <w:szCs w:val="22"/>
              </w:rPr>
              <w:t>Modified</w:t>
            </w:r>
          </w:p>
        </w:tc>
        <w:tc>
          <w:tcPr>
            <w:tcW w:w="2685" w:type="dxa"/>
          </w:tcPr>
          <w:p w14:paraId="6817F9B7" w14:textId="77777777" w:rsidR="003A0EB0" w:rsidRPr="003A0EB0" w:rsidRDefault="003A0EB0" w:rsidP="003D72A2">
            <w:pPr>
              <w:pStyle w:val="Default"/>
              <w:rPr>
                <w:sz w:val="22"/>
                <w:szCs w:val="22"/>
              </w:rPr>
            </w:pPr>
            <w:r>
              <w:rPr>
                <w:sz w:val="22"/>
                <w:szCs w:val="22"/>
              </w:rPr>
              <w:t xml:space="preserve">Permit regulations make provision to operate S74 powers in parallel with Permits </w:t>
            </w:r>
          </w:p>
        </w:tc>
      </w:tr>
      <w:tr w:rsidR="003A0EB0" w14:paraId="6817F9BE" w14:textId="77777777" w:rsidTr="003A0EB0">
        <w:tc>
          <w:tcPr>
            <w:tcW w:w="2684" w:type="dxa"/>
          </w:tcPr>
          <w:p w14:paraId="6817F9B9" w14:textId="77777777" w:rsidR="003A0EB0" w:rsidRDefault="003A0EB0" w:rsidP="003A0EB0">
            <w:pPr>
              <w:pStyle w:val="Default"/>
              <w:rPr>
                <w:sz w:val="22"/>
                <w:szCs w:val="22"/>
              </w:rPr>
            </w:pPr>
            <w:r>
              <w:rPr>
                <w:sz w:val="22"/>
                <w:szCs w:val="22"/>
              </w:rPr>
              <w:t xml:space="preserve">Section 88 </w:t>
            </w:r>
          </w:p>
          <w:p w14:paraId="6817F9BA" w14:textId="77777777" w:rsidR="003A0EB0" w:rsidRDefault="003A0EB0" w:rsidP="003D72A2">
            <w:pPr>
              <w:pStyle w:val="Default"/>
              <w:rPr>
                <w:b/>
                <w:bCs/>
                <w:color w:val="auto"/>
                <w:sz w:val="28"/>
                <w:szCs w:val="28"/>
              </w:rPr>
            </w:pPr>
          </w:p>
        </w:tc>
        <w:tc>
          <w:tcPr>
            <w:tcW w:w="2684" w:type="dxa"/>
          </w:tcPr>
          <w:p w14:paraId="6817F9BB" w14:textId="77777777" w:rsidR="003A0EB0" w:rsidRPr="003A0EB0" w:rsidRDefault="003A0EB0" w:rsidP="003D72A2">
            <w:pPr>
              <w:pStyle w:val="Default"/>
              <w:rPr>
                <w:sz w:val="22"/>
                <w:szCs w:val="22"/>
              </w:rPr>
            </w:pPr>
            <w:r>
              <w:rPr>
                <w:sz w:val="22"/>
                <w:szCs w:val="22"/>
              </w:rPr>
              <w:t xml:space="preserve">Bridge, bridge authorities and related matters </w:t>
            </w:r>
          </w:p>
        </w:tc>
        <w:tc>
          <w:tcPr>
            <w:tcW w:w="2685" w:type="dxa"/>
          </w:tcPr>
          <w:p w14:paraId="6817F9BC" w14:textId="77777777" w:rsidR="003A0EB0" w:rsidRDefault="003A0EB0" w:rsidP="003D72A2">
            <w:pPr>
              <w:pStyle w:val="Default"/>
              <w:rPr>
                <w:b/>
                <w:bCs/>
                <w:color w:val="auto"/>
                <w:sz w:val="28"/>
                <w:szCs w:val="28"/>
              </w:rPr>
            </w:pPr>
            <w:r w:rsidRPr="003A0EB0">
              <w:rPr>
                <w:sz w:val="22"/>
                <w:szCs w:val="22"/>
              </w:rPr>
              <w:t>Modified</w:t>
            </w:r>
          </w:p>
        </w:tc>
        <w:tc>
          <w:tcPr>
            <w:tcW w:w="2685" w:type="dxa"/>
          </w:tcPr>
          <w:p w14:paraId="6817F9BD" w14:textId="77777777" w:rsidR="003A0EB0" w:rsidRPr="003A0EB0" w:rsidRDefault="003A0EB0" w:rsidP="003D72A2">
            <w:pPr>
              <w:pStyle w:val="Default"/>
              <w:rPr>
                <w:sz w:val="22"/>
                <w:szCs w:val="22"/>
              </w:rPr>
            </w:pPr>
            <w:r>
              <w:rPr>
                <w:sz w:val="22"/>
                <w:szCs w:val="22"/>
              </w:rPr>
              <w:t xml:space="preserve">Modified to work in conjunction with permits </w:t>
            </w:r>
          </w:p>
        </w:tc>
      </w:tr>
      <w:tr w:rsidR="003A0EB0" w14:paraId="6817F9C4" w14:textId="77777777" w:rsidTr="003A0EB0">
        <w:tc>
          <w:tcPr>
            <w:tcW w:w="2684" w:type="dxa"/>
          </w:tcPr>
          <w:p w14:paraId="6817F9BF" w14:textId="77777777" w:rsidR="003A0EB0" w:rsidRDefault="003A0EB0" w:rsidP="003A0EB0">
            <w:pPr>
              <w:pStyle w:val="Default"/>
              <w:rPr>
                <w:sz w:val="22"/>
                <w:szCs w:val="22"/>
              </w:rPr>
            </w:pPr>
            <w:r>
              <w:rPr>
                <w:sz w:val="22"/>
                <w:szCs w:val="22"/>
              </w:rPr>
              <w:t xml:space="preserve">Section 89 </w:t>
            </w:r>
          </w:p>
          <w:p w14:paraId="6817F9C0" w14:textId="77777777" w:rsidR="003A0EB0" w:rsidRDefault="003A0EB0" w:rsidP="003D72A2">
            <w:pPr>
              <w:pStyle w:val="Default"/>
              <w:rPr>
                <w:b/>
                <w:bCs/>
                <w:color w:val="auto"/>
                <w:sz w:val="28"/>
                <w:szCs w:val="28"/>
              </w:rPr>
            </w:pPr>
          </w:p>
        </w:tc>
        <w:tc>
          <w:tcPr>
            <w:tcW w:w="2684" w:type="dxa"/>
          </w:tcPr>
          <w:p w14:paraId="6817F9C1" w14:textId="77777777" w:rsidR="003A0EB0" w:rsidRPr="003A0EB0" w:rsidRDefault="003A0EB0" w:rsidP="003D72A2">
            <w:pPr>
              <w:pStyle w:val="Default"/>
              <w:rPr>
                <w:sz w:val="22"/>
                <w:szCs w:val="22"/>
              </w:rPr>
            </w:pPr>
            <w:r>
              <w:rPr>
                <w:sz w:val="22"/>
                <w:szCs w:val="22"/>
              </w:rPr>
              <w:t xml:space="preserve">Public sewers, sewer authorities and related matters </w:t>
            </w:r>
          </w:p>
        </w:tc>
        <w:tc>
          <w:tcPr>
            <w:tcW w:w="2685" w:type="dxa"/>
          </w:tcPr>
          <w:p w14:paraId="6817F9C2" w14:textId="77777777" w:rsidR="003A0EB0" w:rsidRDefault="003A0EB0" w:rsidP="003D72A2">
            <w:pPr>
              <w:pStyle w:val="Default"/>
              <w:rPr>
                <w:b/>
                <w:bCs/>
                <w:color w:val="auto"/>
                <w:sz w:val="28"/>
                <w:szCs w:val="28"/>
              </w:rPr>
            </w:pPr>
            <w:r w:rsidRPr="003A0EB0">
              <w:rPr>
                <w:sz w:val="22"/>
                <w:szCs w:val="22"/>
              </w:rPr>
              <w:t>Modified</w:t>
            </w:r>
          </w:p>
        </w:tc>
        <w:tc>
          <w:tcPr>
            <w:tcW w:w="2685" w:type="dxa"/>
          </w:tcPr>
          <w:p w14:paraId="6817F9C3" w14:textId="77777777" w:rsidR="003A0EB0" w:rsidRPr="003A0EB0" w:rsidRDefault="003A0EB0" w:rsidP="003D72A2">
            <w:pPr>
              <w:pStyle w:val="Default"/>
              <w:rPr>
                <w:sz w:val="22"/>
                <w:szCs w:val="22"/>
              </w:rPr>
            </w:pPr>
            <w:r>
              <w:rPr>
                <w:sz w:val="22"/>
                <w:szCs w:val="22"/>
              </w:rPr>
              <w:t xml:space="preserve">Modified to work in conjunction with permits </w:t>
            </w:r>
          </w:p>
        </w:tc>
      </w:tr>
      <w:tr w:rsidR="003A0EB0" w14:paraId="6817F9CA" w14:textId="77777777" w:rsidTr="003A0EB0">
        <w:tc>
          <w:tcPr>
            <w:tcW w:w="2684" w:type="dxa"/>
          </w:tcPr>
          <w:p w14:paraId="6817F9C5" w14:textId="77777777" w:rsidR="003A0EB0" w:rsidRDefault="003A0EB0" w:rsidP="003A0EB0">
            <w:pPr>
              <w:pStyle w:val="Default"/>
              <w:rPr>
                <w:sz w:val="22"/>
                <w:szCs w:val="22"/>
              </w:rPr>
            </w:pPr>
            <w:r>
              <w:rPr>
                <w:sz w:val="22"/>
                <w:szCs w:val="22"/>
              </w:rPr>
              <w:t xml:space="preserve">Section 90 </w:t>
            </w:r>
          </w:p>
          <w:p w14:paraId="6817F9C6" w14:textId="77777777" w:rsidR="003A0EB0" w:rsidRDefault="003A0EB0" w:rsidP="003D72A2">
            <w:pPr>
              <w:pStyle w:val="Default"/>
              <w:rPr>
                <w:b/>
                <w:bCs/>
                <w:color w:val="auto"/>
                <w:sz w:val="28"/>
                <w:szCs w:val="28"/>
              </w:rPr>
            </w:pPr>
          </w:p>
        </w:tc>
        <w:tc>
          <w:tcPr>
            <w:tcW w:w="2684" w:type="dxa"/>
          </w:tcPr>
          <w:p w14:paraId="6817F9C7" w14:textId="77777777" w:rsidR="003A0EB0" w:rsidRPr="003A0EB0" w:rsidRDefault="003A0EB0" w:rsidP="003D72A2">
            <w:pPr>
              <w:pStyle w:val="Default"/>
              <w:rPr>
                <w:sz w:val="22"/>
                <w:szCs w:val="22"/>
              </w:rPr>
            </w:pPr>
            <w:r>
              <w:rPr>
                <w:sz w:val="22"/>
                <w:szCs w:val="22"/>
              </w:rPr>
              <w:t xml:space="preserve">Provisions as to reinstatement of sewers, drains and tunnels </w:t>
            </w:r>
          </w:p>
        </w:tc>
        <w:tc>
          <w:tcPr>
            <w:tcW w:w="2685" w:type="dxa"/>
          </w:tcPr>
          <w:p w14:paraId="6817F9C8" w14:textId="77777777" w:rsidR="003A0EB0" w:rsidRDefault="003A0EB0" w:rsidP="003D72A2">
            <w:pPr>
              <w:pStyle w:val="Default"/>
              <w:rPr>
                <w:b/>
                <w:bCs/>
                <w:color w:val="auto"/>
                <w:sz w:val="28"/>
                <w:szCs w:val="28"/>
              </w:rPr>
            </w:pPr>
            <w:r w:rsidRPr="003A0EB0">
              <w:rPr>
                <w:sz w:val="22"/>
                <w:szCs w:val="22"/>
              </w:rPr>
              <w:t>Modified</w:t>
            </w:r>
          </w:p>
        </w:tc>
        <w:tc>
          <w:tcPr>
            <w:tcW w:w="2685" w:type="dxa"/>
          </w:tcPr>
          <w:p w14:paraId="6817F9C9" w14:textId="77777777" w:rsidR="003A0EB0" w:rsidRPr="003A0EB0" w:rsidRDefault="003A0EB0" w:rsidP="003D72A2">
            <w:pPr>
              <w:pStyle w:val="Default"/>
              <w:rPr>
                <w:sz w:val="22"/>
                <w:szCs w:val="22"/>
              </w:rPr>
            </w:pPr>
            <w:r>
              <w:rPr>
                <w:sz w:val="22"/>
                <w:szCs w:val="22"/>
              </w:rPr>
              <w:t xml:space="preserve">Modified to work in conjunction with permits </w:t>
            </w:r>
          </w:p>
        </w:tc>
      </w:tr>
      <w:tr w:rsidR="003A0EB0" w14:paraId="6817F9D0" w14:textId="77777777" w:rsidTr="003A0EB0">
        <w:tc>
          <w:tcPr>
            <w:tcW w:w="2684" w:type="dxa"/>
          </w:tcPr>
          <w:p w14:paraId="6817F9CB" w14:textId="77777777" w:rsidR="003A0EB0" w:rsidRDefault="003A0EB0" w:rsidP="003A0EB0">
            <w:pPr>
              <w:pStyle w:val="Default"/>
              <w:rPr>
                <w:sz w:val="22"/>
                <w:szCs w:val="22"/>
              </w:rPr>
            </w:pPr>
            <w:r>
              <w:rPr>
                <w:sz w:val="22"/>
                <w:szCs w:val="22"/>
              </w:rPr>
              <w:t xml:space="preserve">Section 93 </w:t>
            </w:r>
          </w:p>
          <w:p w14:paraId="6817F9CC" w14:textId="77777777" w:rsidR="003A0EB0" w:rsidRDefault="003A0EB0" w:rsidP="003D72A2">
            <w:pPr>
              <w:pStyle w:val="Default"/>
              <w:rPr>
                <w:b/>
                <w:bCs/>
                <w:color w:val="auto"/>
                <w:sz w:val="28"/>
                <w:szCs w:val="28"/>
              </w:rPr>
            </w:pPr>
          </w:p>
        </w:tc>
        <w:tc>
          <w:tcPr>
            <w:tcW w:w="2684" w:type="dxa"/>
          </w:tcPr>
          <w:p w14:paraId="6817F9CD" w14:textId="77777777" w:rsidR="003A0EB0" w:rsidRPr="003A0EB0" w:rsidRDefault="003A0EB0" w:rsidP="003D72A2">
            <w:pPr>
              <w:pStyle w:val="Default"/>
              <w:rPr>
                <w:sz w:val="22"/>
                <w:szCs w:val="22"/>
              </w:rPr>
            </w:pPr>
            <w:r>
              <w:rPr>
                <w:sz w:val="22"/>
                <w:szCs w:val="22"/>
              </w:rPr>
              <w:t xml:space="preserve">Works affecting level crossings or tramways </w:t>
            </w:r>
          </w:p>
        </w:tc>
        <w:tc>
          <w:tcPr>
            <w:tcW w:w="2685" w:type="dxa"/>
          </w:tcPr>
          <w:p w14:paraId="6817F9CE" w14:textId="77777777" w:rsidR="003A0EB0" w:rsidRDefault="003A0EB0" w:rsidP="003D72A2">
            <w:pPr>
              <w:pStyle w:val="Default"/>
              <w:rPr>
                <w:b/>
                <w:bCs/>
                <w:color w:val="auto"/>
                <w:sz w:val="28"/>
                <w:szCs w:val="28"/>
              </w:rPr>
            </w:pPr>
            <w:r w:rsidRPr="003A0EB0">
              <w:rPr>
                <w:sz w:val="22"/>
                <w:szCs w:val="22"/>
              </w:rPr>
              <w:t>Modified</w:t>
            </w:r>
          </w:p>
        </w:tc>
        <w:tc>
          <w:tcPr>
            <w:tcW w:w="2685" w:type="dxa"/>
          </w:tcPr>
          <w:p w14:paraId="6817F9CF" w14:textId="77777777" w:rsidR="003A0EB0" w:rsidRPr="003A0EB0" w:rsidRDefault="003A0EB0" w:rsidP="003D72A2">
            <w:pPr>
              <w:pStyle w:val="Default"/>
              <w:rPr>
                <w:sz w:val="22"/>
                <w:szCs w:val="22"/>
              </w:rPr>
            </w:pPr>
            <w:r>
              <w:rPr>
                <w:sz w:val="22"/>
                <w:szCs w:val="22"/>
              </w:rPr>
              <w:t xml:space="preserve">Modified to work in conjunction with permits </w:t>
            </w:r>
          </w:p>
        </w:tc>
      </w:tr>
      <w:tr w:rsidR="00D71576" w14:paraId="6817F9D5" w14:textId="77777777" w:rsidTr="003A0EB0">
        <w:tc>
          <w:tcPr>
            <w:tcW w:w="2684" w:type="dxa"/>
          </w:tcPr>
          <w:p w14:paraId="6817F9D1" w14:textId="77777777" w:rsidR="00D71576" w:rsidRDefault="00D71576" w:rsidP="003A0EB0">
            <w:pPr>
              <w:pStyle w:val="Default"/>
              <w:rPr>
                <w:sz w:val="22"/>
                <w:szCs w:val="22"/>
              </w:rPr>
            </w:pPr>
            <w:r>
              <w:rPr>
                <w:sz w:val="22"/>
                <w:szCs w:val="22"/>
              </w:rPr>
              <w:t>Section 105</w:t>
            </w:r>
          </w:p>
        </w:tc>
        <w:tc>
          <w:tcPr>
            <w:tcW w:w="2684" w:type="dxa"/>
          </w:tcPr>
          <w:p w14:paraId="6817F9D2" w14:textId="77777777" w:rsidR="00D71576" w:rsidRDefault="00D71576" w:rsidP="003D72A2">
            <w:pPr>
              <w:pStyle w:val="Default"/>
              <w:rPr>
                <w:sz w:val="22"/>
                <w:szCs w:val="22"/>
              </w:rPr>
            </w:pPr>
            <w:r>
              <w:rPr>
                <w:sz w:val="22"/>
                <w:szCs w:val="22"/>
              </w:rPr>
              <w:t>Minor definitions</w:t>
            </w:r>
          </w:p>
        </w:tc>
        <w:tc>
          <w:tcPr>
            <w:tcW w:w="2685" w:type="dxa"/>
          </w:tcPr>
          <w:p w14:paraId="6817F9D3" w14:textId="77777777" w:rsidR="00D71576" w:rsidRPr="003A0EB0" w:rsidRDefault="00D71576" w:rsidP="003D72A2">
            <w:pPr>
              <w:pStyle w:val="Default"/>
              <w:rPr>
                <w:sz w:val="22"/>
                <w:szCs w:val="22"/>
              </w:rPr>
            </w:pPr>
            <w:r>
              <w:rPr>
                <w:sz w:val="22"/>
                <w:szCs w:val="22"/>
              </w:rPr>
              <w:t>Modified</w:t>
            </w:r>
          </w:p>
        </w:tc>
        <w:tc>
          <w:tcPr>
            <w:tcW w:w="2685" w:type="dxa"/>
          </w:tcPr>
          <w:p w14:paraId="6817F9D4" w14:textId="77777777" w:rsidR="00D71576" w:rsidRDefault="00D71576" w:rsidP="003D72A2">
            <w:pPr>
              <w:pStyle w:val="Default"/>
              <w:rPr>
                <w:sz w:val="22"/>
                <w:szCs w:val="22"/>
              </w:rPr>
            </w:pPr>
            <w:r>
              <w:rPr>
                <w:sz w:val="22"/>
                <w:szCs w:val="22"/>
              </w:rPr>
              <w:t>Modified to work in conjunction with permits</w:t>
            </w:r>
          </w:p>
        </w:tc>
      </w:tr>
      <w:tr w:rsidR="00D71576" w14:paraId="6817F9DB" w14:textId="77777777" w:rsidTr="003A0EB0">
        <w:tc>
          <w:tcPr>
            <w:tcW w:w="2684" w:type="dxa"/>
          </w:tcPr>
          <w:p w14:paraId="6817F9D6" w14:textId="77777777" w:rsidR="00D71576" w:rsidRPr="00D71576" w:rsidRDefault="00D71576" w:rsidP="00D71576">
            <w:pPr>
              <w:pStyle w:val="Default"/>
              <w:rPr>
                <w:sz w:val="22"/>
                <w:szCs w:val="22"/>
              </w:rPr>
            </w:pPr>
            <w:r w:rsidRPr="00D71576">
              <w:rPr>
                <w:sz w:val="22"/>
                <w:szCs w:val="22"/>
              </w:rPr>
              <w:t>Street Works (Registers, Notices, Directions and</w:t>
            </w:r>
          </w:p>
          <w:p w14:paraId="6817F9D7" w14:textId="77777777" w:rsidR="00D71576" w:rsidRDefault="00D71576" w:rsidP="00D71576">
            <w:pPr>
              <w:pStyle w:val="Default"/>
              <w:rPr>
                <w:sz w:val="22"/>
                <w:szCs w:val="22"/>
              </w:rPr>
            </w:pPr>
            <w:r w:rsidRPr="00D71576">
              <w:rPr>
                <w:sz w:val="22"/>
                <w:szCs w:val="22"/>
              </w:rPr>
              <w:t>Designations) (England) Regulations 2007</w:t>
            </w:r>
          </w:p>
        </w:tc>
        <w:tc>
          <w:tcPr>
            <w:tcW w:w="2684" w:type="dxa"/>
          </w:tcPr>
          <w:p w14:paraId="6817F9D8" w14:textId="77777777" w:rsidR="00D71576" w:rsidRDefault="00D71576" w:rsidP="003D72A2">
            <w:pPr>
              <w:pStyle w:val="Default"/>
              <w:rPr>
                <w:sz w:val="22"/>
                <w:szCs w:val="22"/>
              </w:rPr>
            </w:pPr>
            <w:r>
              <w:rPr>
                <w:sz w:val="22"/>
                <w:szCs w:val="22"/>
              </w:rPr>
              <w:t>Paragraph 7</w:t>
            </w:r>
          </w:p>
        </w:tc>
        <w:tc>
          <w:tcPr>
            <w:tcW w:w="2685" w:type="dxa"/>
          </w:tcPr>
          <w:p w14:paraId="6817F9D9" w14:textId="77777777" w:rsidR="00D71576" w:rsidRDefault="00D71576" w:rsidP="003D72A2">
            <w:pPr>
              <w:pStyle w:val="Default"/>
              <w:rPr>
                <w:sz w:val="22"/>
                <w:szCs w:val="22"/>
              </w:rPr>
            </w:pPr>
            <w:r>
              <w:rPr>
                <w:sz w:val="22"/>
                <w:szCs w:val="22"/>
              </w:rPr>
              <w:t>Modified</w:t>
            </w:r>
          </w:p>
        </w:tc>
        <w:tc>
          <w:tcPr>
            <w:tcW w:w="2685" w:type="dxa"/>
          </w:tcPr>
          <w:p w14:paraId="6817F9DA" w14:textId="77777777" w:rsidR="00D71576" w:rsidRDefault="00D71576" w:rsidP="003D72A2">
            <w:pPr>
              <w:pStyle w:val="Default"/>
              <w:rPr>
                <w:sz w:val="22"/>
                <w:szCs w:val="22"/>
              </w:rPr>
            </w:pPr>
            <w:r>
              <w:rPr>
                <w:sz w:val="22"/>
                <w:szCs w:val="22"/>
              </w:rPr>
              <w:t>Modified to work in conjunction with permits</w:t>
            </w:r>
          </w:p>
        </w:tc>
      </w:tr>
    </w:tbl>
    <w:p w14:paraId="6817F9DC" w14:textId="77777777" w:rsidR="001D4E7B" w:rsidRDefault="001D4E7B" w:rsidP="003D72A2">
      <w:pPr>
        <w:pStyle w:val="Default"/>
        <w:rPr>
          <w:b/>
          <w:bCs/>
          <w:color w:val="auto"/>
          <w:sz w:val="28"/>
          <w:szCs w:val="28"/>
        </w:rPr>
      </w:pPr>
    </w:p>
    <w:p w14:paraId="6817F9DD" w14:textId="77777777" w:rsidR="001D4E7B" w:rsidRDefault="001D4E7B" w:rsidP="003D72A2">
      <w:pPr>
        <w:pStyle w:val="Default"/>
        <w:rPr>
          <w:b/>
          <w:bCs/>
          <w:color w:val="auto"/>
          <w:sz w:val="28"/>
          <w:szCs w:val="28"/>
        </w:rPr>
      </w:pPr>
    </w:p>
    <w:p w14:paraId="6817F9DE" w14:textId="77777777" w:rsidR="001D4E7B" w:rsidRDefault="001D4E7B" w:rsidP="003D72A2">
      <w:pPr>
        <w:pStyle w:val="Default"/>
        <w:rPr>
          <w:b/>
          <w:bCs/>
          <w:color w:val="auto"/>
          <w:sz w:val="28"/>
          <w:szCs w:val="28"/>
        </w:rPr>
      </w:pPr>
    </w:p>
    <w:p w14:paraId="6817F9DF" w14:textId="77777777" w:rsidR="00CC6090" w:rsidRDefault="00CC6090" w:rsidP="003D72A2">
      <w:pPr>
        <w:pStyle w:val="Default"/>
        <w:rPr>
          <w:b/>
          <w:bCs/>
          <w:color w:val="auto"/>
          <w:sz w:val="28"/>
          <w:szCs w:val="28"/>
        </w:rPr>
      </w:pPr>
    </w:p>
    <w:p w14:paraId="6817F9E0" w14:textId="77777777" w:rsidR="00CC6090" w:rsidRDefault="00CC6090" w:rsidP="003D72A2">
      <w:pPr>
        <w:pStyle w:val="Default"/>
        <w:rPr>
          <w:b/>
          <w:bCs/>
          <w:color w:val="auto"/>
          <w:sz w:val="28"/>
          <w:szCs w:val="28"/>
        </w:rPr>
      </w:pPr>
    </w:p>
    <w:p w14:paraId="6817F9E1" w14:textId="77777777" w:rsidR="008B769B" w:rsidRDefault="008B769B" w:rsidP="003D72A2">
      <w:pPr>
        <w:pStyle w:val="Default"/>
        <w:rPr>
          <w:b/>
          <w:bCs/>
          <w:color w:val="auto"/>
          <w:sz w:val="28"/>
          <w:szCs w:val="28"/>
        </w:rPr>
      </w:pPr>
    </w:p>
    <w:p w14:paraId="6817F9E2" w14:textId="77777777" w:rsidR="008B769B" w:rsidRDefault="008B769B" w:rsidP="003D72A2">
      <w:pPr>
        <w:pStyle w:val="Default"/>
        <w:rPr>
          <w:b/>
          <w:bCs/>
          <w:color w:val="auto"/>
          <w:sz w:val="28"/>
          <w:szCs w:val="28"/>
        </w:rPr>
      </w:pPr>
    </w:p>
    <w:p w14:paraId="6817F9E3" w14:textId="77777777" w:rsidR="008B769B" w:rsidRDefault="008B769B" w:rsidP="003D72A2">
      <w:pPr>
        <w:pStyle w:val="Default"/>
        <w:rPr>
          <w:b/>
          <w:bCs/>
          <w:color w:val="auto"/>
          <w:sz w:val="28"/>
          <w:szCs w:val="28"/>
        </w:rPr>
      </w:pPr>
    </w:p>
    <w:p w14:paraId="6817F9E4" w14:textId="77777777" w:rsidR="008B769B" w:rsidRDefault="008B769B" w:rsidP="003D72A2">
      <w:pPr>
        <w:pStyle w:val="Default"/>
        <w:rPr>
          <w:b/>
          <w:bCs/>
          <w:color w:val="auto"/>
          <w:sz w:val="28"/>
          <w:szCs w:val="28"/>
        </w:rPr>
      </w:pPr>
    </w:p>
    <w:p w14:paraId="6817F9E5" w14:textId="77777777" w:rsidR="008B769B" w:rsidRDefault="008B769B" w:rsidP="003D72A2">
      <w:pPr>
        <w:pStyle w:val="Default"/>
        <w:rPr>
          <w:b/>
          <w:bCs/>
          <w:color w:val="auto"/>
          <w:sz w:val="28"/>
          <w:szCs w:val="28"/>
        </w:rPr>
      </w:pPr>
    </w:p>
    <w:p w14:paraId="6817F9E6" w14:textId="77777777" w:rsidR="008B769B" w:rsidRDefault="008B769B" w:rsidP="003D72A2">
      <w:pPr>
        <w:pStyle w:val="Default"/>
        <w:rPr>
          <w:b/>
          <w:bCs/>
          <w:color w:val="auto"/>
          <w:sz w:val="28"/>
          <w:szCs w:val="28"/>
        </w:rPr>
      </w:pPr>
    </w:p>
    <w:p w14:paraId="6817F9E7" w14:textId="77777777" w:rsidR="008B769B" w:rsidRDefault="008B769B" w:rsidP="003D72A2">
      <w:pPr>
        <w:pStyle w:val="Default"/>
        <w:rPr>
          <w:b/>
          <w:bCs/>
          <w:color w:val="auto"/>
          <w:sz w:val="28"/>
          <w:szCs w:val="28"/>
        </w:rPr>
      </w:pPr>
    </w:p>
    <w:p w14:paraId="6817F9E9" w14:textId="77777777" w:rsidR="002806D2" w:rsidRDefault="002806D2" w:rsidP="003D72A2">
      <w:pPr>
        <w:pStyle w:val="Default"/>
        <w:rPr>
          <w:b/>
          <w:bCs/>
          <w:color w:val="auto"/>
          <w:sz w:val="28"/>
          <w:szCs w:val="28"/>
        </w:rPr>
      </w:pPr>
    </w:p>
    <w:p w14:paraId="6817F9EA" w14:textId="77777777" w:rsidR="002806D2" w:rsidRDefault="002806D2" w:rsidP="003D72A2">
      <w:pPr>
        <w:pStyle w:val="Default"/>
        <w:rPr>
          <w:b/>
          <w:bCs/>
          <w:color w:val="auto"/>
          <w:sz w:val="28"/>
          <w:szCs w:val="28"/>
        </w:rPr>
      </w:pPr>
    </w:p>
    <w:p w14:paraId="6817F9EB" w14:textId="77777777" w:rsidR="002806D2" w:rsidRDefault="002806D2" w:rsidP="003D72A2">
      <w:pPr>
        <w:pStyle w:val="Default"/>
        <w:rPr>
          <w:b/>
          <w:bCs/>
          <w:color w:val="auto"/>
          <w:sz w:val="28"/>
          <w:szCs w:val="28"/>
        </w:rPr>
      </w:pPr>
    </w:p>
    <w:p w14:paraId="6817F9EC" w14:textId="77777777" w:rsidR="002806D2" w:rsidRDefault="002806D2" w:rsidP="003D72A2">
      <w:pPr>
        <w:pStyle w:val="Default"/>
        <w:rPr>
          <w:b/>
          <w:bCs/>
          <w:color w:val="auto"/>
          <w:sz w:val="28"/>
          <w:szCs w:val="28"/>
        </w:rPr>
      </w:pPr>
    </w:p>
    <w:p w14:paraId="6817F9ED" w14:textId="77777777" w:rsidR="002806D2" w:rsidRDefault="002806D2" w:rsidP="003D72A2">
      <w:pPr>
        <w:pStyle w:val="Default"/>
        <w:rPr>
          <w:b/>
          <w:bCs/>
          <w:color w:val="auto"/>
          <w:sz w:val="28"/>
          <w:szCs w:val="28"/>
        </w:rPr>
      </w:pPr>
    </w:p>
    <w:p w14:paraId="6817F9EE" w14:textId="77777777" w:rsidR="002806D2" w:rsidRDefault="002806D2" w:rsidP="003D72A2">
      <w:pPr>
        <w:pStyle w:val="Default"/>
        <w:rPr>
          <w:b/>
          <w:bCs/>
          <w:color w:val="auto"/>
          <w:sz w:val="28"/>
          <w:szCs w:val="28"/>
        </w:rPr>
      </w:pPr>
    </w:p>
    <w:p w14:paraId="6817F9EF" w14:textId="77777777" w:rsidR="002806D2" w:rsidRDefault="002806D2" w:rsidP="003D72A2">
      <w:pPr>
        <w:pStyle w:val="Default"/>
        <w:rPr>
          <w:b/>
          <w:bCs/>
          <w:color w:val="auto"/>
          <w:sz w:val="28"/>
          <w:szCs w:val="28"/>
        </w:rPr>
      </w:pPr>
    </w:p>
    <w:p w14:paraId="6817F9F0" w14:textId="77777777" w:rsidR="002806D2" w:rsidRDefault="002806D2" w:rsidP="003D72A2">
      <w:pPr>
        <w:pStyle w:val="Default"/>
        <w:rPr>
          <w:b/>
          <w:bCs/>
          <w:color w:val="auto"/>
          <w:sz w:val="28"/>
          <w:szCs w:val="28"/>
        </w:rPr>
      </w:pPr>
    </w:p>
    <w:p w14:paraId="6817F9F1" w14:textId="77777777" w:rsidR="002806D2" w:rsidRDefault="002806D2" w:rsidP="003D72A2">
      <w:pPr>
        <w:pStyle w:val="Default"/>
        <w:rPr>
          <w:b/>
          <w:bCs/>
          <w:color w:val="auto"/>
          <w:sz w:val="28"/>
          <w:szCs w:val="28"/>
        </w:rPr>
      </w:pPr>
    </w:p>
    <w:p w14:paraId="6817F9F2" w14:textId="77777777" w:rsidR="002806D2" w:rsidRDefault="002806D2" w:rsidP="003D72A2">
      <w:pPr>
        <w:pStyle w:val="Default"/>
        <w:rPr>
          <w:b/>
          <w:bCs/>
          <w:color w:val="auto"/>
          <w:sz w:val="28"/>
          <w:szCs w:val="28"/>
        </w:rPr>
      </w:pPr>
    </w:p>
    <w:p w14:paraId="6817F9F3" w14:textId="77777777" w:rsidR="002806D2" w:rsidRDefault="002806D2" w:rsidP="003D72A2">
      <w:pPr>
        <w:pStyle w:val="Default"/>
        <w:rPr>
          <w:b/>
          <w:bCs/>
          <w:color w:val="auto"/>
          <w:sz w:val="28"/>
          <w:szCs w:val="28"/>
        </w:rPr>
      </w:pPr>
    </w:p>
    <w:p w14:paraId="6817F9F4" w14:textId="77777777" w:rsidR="002806D2" w:rsidRDefault="002806D2" w:rsidP="003D72A2">
      <w:pPr>
        <w:pStyle w:val="Default"/>
        <w:rPr>
          <w:b/>
          <w:bCs/>
          <w:color w:val="auto"/>
          <w:sz w:val="28"/>
          <w:szCs w:val="28"/>
        </w:rPr>
      </w:pPr>
    </w:p>
    <w:p w14:paraId="6817F9F5" w14:textId="77777777" w:rsidR="002806D2" w:rsidRDefault="002806D2" w:rsidP="003D72A2">
      <w:pPr>
        <w:pStyle w:val="Default"/>
        <w:rPr>
          <w:b/>
          <w:bCs/>
          <w:color w:val="auto"/>
          <w:sz w:val="28"/>
          <w:szCs w:val="28"/>
        </w:rPr>
      </w:pPr>
    </w:p>
    <w:p w14:paraId="6817F9F6" w14:textId="77777777" w:rsidR="002806D2" w:rsidRDefault="002806D2" w:rsidP="003D72A2">
      <w:pPr>
        <w:pStyle w:val="Default"/>
        <w:rPr>
          <w:b/>
          <w:bCs/>
          <w:color w:val="auto"/>
          <w:sz w:val="28"/>
          <w:szCs w:val="28"/>
        </w:rPr>
      </w:pPr>
    </w:p>
    <w:p w14:paraId="6817F9F7" w14:textId="77777777" w:rsidR="001678EB" w:rsidRDefault="001678EB" w:rsidP="003D72A2">
      <w:pPr>
        <w:pStyle w:val="Default"/>
        <w:rPr>
          <w:color w:val="auto"/>
          <w:sz w:val="22"/>
          <w:szCs w:val="22"/>
        </w:rPr>
      </w:pPr>
    </w:p>
    <w:p w14:paraId="6817F9F8" w14:textId="77777777" w:rsidR="00BB3847" w:rsidRPr="00301DE4" w:rsidRDefault="00301DE4" w:rsidP="00301DE4">
      <w:pPr>
        <w:pStyle w:val="Default"/>
        <w:jc w:val="center"/>
        <w:rPr>
          <w:b/>
          <w:color w:val="auto"/>
          <w:sz w:val="96"/>
          <w:szCs w:val="96"/>
        </w:rPr>
      </w:pPr>
      <w:r w:rsidRPr="00301DE4">
        <w:rPr>
          <w:b/>
          <w:color w:val="auto"/>
          <w:sz w:val="96"/>
          <w:szCs w:val="96"/>
        </w:rPr>
        <w:t>END OF DOCUMENT</w:t>
      </w:r>
    </w:p>
    <w:sectPr w:rsidR="00BB3847" w:rsidRPr="00301DE4" w:rsidSect="006C5234">
      <w:pgSz w:w="11907" w:h="16839" w:code="9"/>
      <w:pgMar w:top="927" w:right="485" w:bottom="442" w:left="9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7F9FD" w14:textId="77777777" w:rsidR="00B450BC" w:rsidRDefault="00B450BC" w:rsidP="00760AFF">
      <w:r>
        <w:separator/>
      </w:r>
    </w:p>
  </w:endnote>
  <w:endnote w:type="continuationSeparator" w:id="0">
    <w:p w14:paraId="6817F9FE" w14:textId="77777777" w:rsidR="00B450BC" w:rsidRDefault="00B450BC" w:rsidP="0076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 serif">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Unicode MS"/>
    <w:panose1 w:val="00000000000000000000"/>
    <w:charset w:val="00"/>
    <w:family w:val="swiss"/>
    <w:notTrueType/>
    <w:pitch w:val="default"/>
    <w:sig w:usb0="00000000" w:usb1="08070000" w:usb2="00000010" w:usb3="00000000" w:csb0="0002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F2E29" w14:textId="77777777" w:rsidR="0004556A" w:rsidRDefault="000455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2685"/>
      <w:docPartObj>
        <w:docPartGallery w:val="Page Numbers (Bottom of Page)"/>
        <w:docPartUnique/>
      </w:docPartObj>
    </w:sdtPr>
    <w:sdtEndPr>
      <w:rPr>
        <w:color w:val="7F7F7F" w:themeColor="background1" w:themeShade="7F"/>
        <w:spacing w:val="60"/>
      </w:rPr>
    </w:sdtEndPr>
    <w:sdtContent>
      <w:p w14:paraId="6817FA02" w14:textId="77777777" w:rsidR="00B450BC" w:rsidRDefault="00B450BC" w:rsidP="00760AFF">
        <w:pPr>
          <w:pStyle w:val="Footer"/>
          <w:rPr>
            <w:b/>
          </w:rPr>
        </w:pPr>
        <w:r>
          <w:fldChar w:fldCharType="begin"/>
        </w:r>
        <w:r>
          <w:instrText xml:space="preserve"> PAGE   \* MERGEFORMAT </w:instrText>
        </w:r>
        <w:r>
          <w:fldChar w:fldCharType="separate"/>
        </w:r>
        <w:r w:rsidR="006D3482" w:rsidRPr="006D3482">
          <w:rPr>
            <w:b/>
            <w:noProof/>
          </w:rPr>
          <w:t>8</w:t>
        </w:r>
        <w:r>
          <w:rPr>
            <w:b/>
            <w:noProof/>
          </w:rPr>
          <w:fldChar w:fldCharType="end"/>
        </w:r>
        <w:r>
          <w:rPr>
            <w:b/>
          </w:rPr>
          <w:t xml:space="preserve"> </w:t>
        </w:r>
      </w:p>
    </w:sdtContent>
  </w:sdt>
  <w:p w14:paraId="6817FA03" w14:textId="77777777" w:rsidR="00B450BC" w:rsidRDefault="00B450BC" w:rsidP="00760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AB48B" w14:textId="77777777" w:rsidR="0004556A" w:rsidRDefault="00045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7F9FB" w14:textId="77777777" w:rsidR="00B450BC" w:rsidRDefault="00B450BC" w:rsidP="00760AFF">
      <w:r>
        <w:separator/>
      </w:r>
    </w:p>
  </w:footnote>
  <w:footnote w:type="continuationSeparator" w:id="0">
    <w:p w14:paraId="6817F9FC" w14:textId="77777777" w:rsidR="00B450BC" w:rsidRDefault="00B450BC" w:rsidP="0076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8BEB4" w14:textId="77777777" w:rsidR="0004556A" w:rsidRDefault="00045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7FA00" w14:textId="54BF1D4A" w:rsidR="00B450BC" w:rsidRDefault="00B450BC" w:rsidP="00760AFF">
    <w:pPr>
      <w:pStyle w:val="Header"/>
    </w:pPr>
    <w:r>
      <w:rPr>
        <w:noProof/>
      </w:rPr>
      <mc:AlternateContent>
        <mc:Choice Requires="wps">
          <w:drawing>
            <wp:anchor distT="0" distB="0" distL="114300" distR="114300" simplePos="0" relativeHeight="251659264" behindDoc="0" locked="0" layoutInCell="0" allowOverlap="1" wp14:anchorId="6817FA06" wp14:editId="3397770E">
              <wp:simplePos x="0" y="0"/>
              <wp:positionH relativeFrom="page">
                <wp:posOffset>0</wp:posOffset>
              </wp:positionH>
              <wp:positionV relativeFrom="page">
                <wp:posOffset>190500</wp:posOffset>
              </wp:positionV>
              <wp:extent cx="7560945" cy="266700"/>
              <wp:effectExtent l="0" t="0" r="0" b="0"/>
              <wp:wrapNone/>
              <wp:docPr id="1" name="MSIPCM34834065861b06637651ccb0" descr="{&quot;HashCode&quot;:1844345984,&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17FA07" w14:textId="77777777" w:rsidR="00B450BC" w:rsidRPr="003C6039" w:rsidRDefault="00B450BC" w:rsidP="00760AFF">
                          <w:pPr>
                            <w:rPr>
                              <w:sz w:val="20"/>
                            </w:rPr>
                          </w:pPr>
                          <w:r w:rsidRPr="003C6039">
                            <w:rPr>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17FA06" id="_x0000_t202" coordsize="21600,21600" o:spt="202" path="m,l,21600r21600,l21600,xe">
              <v:stroke joinstyle="miter"/>
              <v:path gradientshapeok="t" o:connecttype="rect"/>
            </v:shapetype>
            <v:shape id="MSIPCM34834065861b06637651ccb0" o:spid="_x0000_s1026" type="#_x0000_t202" alt="{&quot;HashCode&quot;:1844345984,&quot;Height&quot;:841.0,&quot;Width&quot;:595.0,&quot;Placement&quot;:&quot;Header&quot;,&quot;Index&quot;:&quot;Primary&quot;,&quot;Section&quot;:1,&quot;Top&quot;:0.0,&quot;Left&quot;:0.0}" style="position:absolute;margin-left:0;margin-top:15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" o:allowincell="f" filled="f" stroked="f" strokeweight=".5pt">
              <v:path arrowok="t"/>
              <v:textbox inset="20pt,0,,0">
                <w:txbxContent>
                  <w:p w14:paraId="6817FA07" w14:textId="77777777" w:rsidR="00B450BC" w:rsidRPr="003C6039" w:rsidRDefault="00B450BC" w:rsidP="00760AFF">
                    <w:pPr>
                      <w:rPr>
                        <w:sz w:val="20"/>
                      </w:rPr>
                    </w:pPr>
                    <w:r w:rsidRPr="003C6039">
                      <w:rPr>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AA43D" w14:textId="77777777" w:rsidR="0004556A" w:rsidRDefault="00045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CD9"/>
    <w:multiLevelType w:val="hybridMultilevel"/>
    <w:tmpl w:val="E57C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4F63"/>
    <w:multiLevelType w:val="hybridMultilevel"/>
    <w:tmpl w:val="976C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6277"/>
    <w:multiLevelType w:val="hybridMultilevel"/>
    <w:tmpl w:val="683C5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F7CB6"/>
    <w:multiLevelType w:val="hybridMultilevel"/>
    <w:tmpl w:val="130E440C"/>
    <w:lvl w:ilvl="0" w:tplc="08090001">
      <w:start w:val="1"/>
      <w:numFmt w:val="bullet"/>
      <w:lvlText w:val=""/>
      <w:lvlJc w:val="left"/>
      <w:pPr>
        <w:ind w:left="720" w:hanging="360"/>
      </w:pPr>
      <w:rPr>
        <w:rFonts w:ascii="Symbol" w:hAnsi="Symbol" w:hint="default"/>
      </w:rPr>
    </w:lvl>
    <w:lvl w:ilvl="1" w:tplc="F2B22A2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00374"/>
    <w:multiLevelType w:val="hybridMultilevel"/>
    <w:tmpl w:val="0380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E0EBD"/>
    <w:multiLevelType w:val="hybridMultilevel"/>
    <w:tmpl w:val="11BC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F6BF8"/>
    <w:multiLevelType w:val="hybridMultilevel"/>
    <w:tmpl w:val="AD84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123C4"/>
    <w:multiLevelType w:val="hybridMultilevel"/>
    <w:tmpl w:val="41DC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53C42"/>
    <w:multiLevelType w:val="hybridMultilevel"/>
    <w:tmpl w:val="C3EA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D132D"/>
    <w:multiLevelType w:val="hybridMultilevel"/>
    <w:tmpl w:val="DAF8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86544"/>
    <w:multiLevelType w:val="hybridMultilevel"/>
    <w:tmpl w:val="C7989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783CB1"/>
    <w:multiLevelType w:val="hybridMultilevel"/>
    <w:tmpl w:val="705620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C1039B"/>
    <w:multiLevelType w:val="hybridMultilevel"/>
    <w:tmpl w:val="28D82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164E49"/>
    <w:multiLevelType w:val="hybridMultilevel"/>
    <w:tmpl w:val="2F18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85195"/>
    <w:multiLevelType w:val="hybridMultilevel"/>
    <w:tmpl w:val="BFCC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F072B"/>
    <w:multiLevelType w:val="hybridMultilevel"/>
    <w:tmpl w:val="4210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62D7E"/>
    <w:multiLevelType w:val="hybridMultilevel"/>
    <w:tmpl w:val="C710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86CE1"/>
    <w:multiLevelType w:val="hybridMultilevel"/>
    <w:tmpl w:val="AAF4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0761F"/>
    <w:multiLevelType w:val="hybridMultilevel"/>
    <w:tmpl w:val="050CD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D53E6E"/>
    <w:multiLevelType w:val="hybridMultilevel"/>
    <w:tmpl w:val="1832B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76157"/>
    <w:multiLevelType w:val="hybridMultilevel"/>
    <w:tmpl w:val="2976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A174C"/>
    <w:multiLevelType w:val="hybridMultilevel"/>
    <w:tmpl w:val="324E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73087"/>
    <w:multiLevelType w:val="hybridMultilevel"/>
    <w:tmpl w:val="D7126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8C1C9D"/>
    <w:multiLevelType w:val="hybridMultilevel"/>
    <w:tmpl w:val="B286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D52D0"/>
    <w:multiLevelType w:val="hybridMultilevel"/>
    <w:tmpl w:val="9E8A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721CD"/>
    <w:multiLevelType w:val="hybridMultilevel"/>
    <w:tmpl w:val="D626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9E402D"/>
    <w:multiLevelType w:val="hybridMultilevel"/>
    <w:tmpl w:val="0D56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02FB8"/>
    <w:multiLevelType w:val="hybridMultilevel"/>
    <w:tmpl w:val="E0EE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F543D"/>
    <w:multiLevelType w:val="hybridMultilevel"/>
    <w:tmpl w:val="BACCA7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B875AF"/>
    <w:multiLevelType w:val="hybridMultilevel"/>
    <w:tmpl w:val="209C4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395C8A"/>
    <w:multiLevelType w:val="hybridMultilevel"/>
    <w:tmpl w:val="61EE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8D088B"/>
    <w:multiLevelType w:val="hybridMultilevel"/>
    <w:tmpl w:val="8D76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AD4D21"/>
    <w:multiLevelType w:val="hybridMultilevel"/>
    <w:tmpl w:val="4398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659C1"/>
    <w:multiLevelType w:val="hybridMultilevel"/>
    <w:tmpl w:val="DB1A0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E5B19"/>
    <w:multiLevelType w:val="hybridMultilevel"/>
    <w:tmpl w:val="49AE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A3CA7"/>
    <w:multiLevelType w:val="hybridMultilevel"/>
    <w:tmpl w:val="076C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4C515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3021894"/>
    <w:multiLevelType w:val="hybridMultilevel"/>
    <w:tmpl w:val="8272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4624BE"/>
    <w:multiLevelType w:val="hybridMultilevel"/>
    <w:tmpl w:val="DB68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F741D"/>
    <w:multiLevelType w:val="hybridMultilevel"/>
    <w:tmpl w:val="85C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5939D0"/>
    <w:multiLevelType w:val="hybridMultilevel"/>
    <w:tmpl w:val="B786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A024EE"/>
    <w:multiLevelType w:val="hybridMultilevel"/>
    <w:tmpl w:val="FCB6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CC4A21"/>
    <w:multiLevelType w:val="hybridMultilevel"/>
    <w:tmpl w:val="210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536474"/>
    <w:multiLevelType w:val="hybridMultilevel"/>
    <w:tmpl w:val="0E4268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6EDE79F6"/>
    <w:multiLevelType w:val="hybridMultilevel"/>
    <w:tmpl w:val="3EB63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83F6BAC"/>
    <w:multiLevelType w:val="hybridMultilevel"/>
    <w:tmpl w:val="6AEE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90B82"/>
    <w:multiLevelType w:val="hybridMultilevel"/>
    <w:tmpl w:val="4B84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41942"/>
    <w:multiLevelType w:val="hybridMultilevel"/>
    <w:tmpl w:val="B7B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A202EB"/>
    <w:multiLevelType w:val="hybridMultilevel"/>
    <w:tmpl w:val="1FA8F9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4B754E"/>
    <w:multiLevelType w:val="hybridMultilevel"/>
    <w:tmpl w:val="08BC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6299C"/>
    <w:multiLevelType w:val="hybridMultilevel"/>
    <w:tmpl w:val="10CE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2F0079"/>
    <w:multiLevelType w:val="hybridMultilevel"/>
    <w:tmpl w:val="AD94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384F6C"/>
    <w:multiLevelType w:val="hybridMultilevel"/>
    <w:tmpl w:val="4FDE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8A2B60"/>
    <w:multiLevelType w:val="hybridMultilevel"/>
    <w:tmpl w:val="5992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30"/>
  </w:num>
  <w:num w:numId="4">
    <w:abstractNumId w:val="25"/>
  </w:num>
  <w:num w:numId="5">
    <w:abstractNumId w:val="18"/>
  </w:num>
  <w:num w:numId="6">
    <w:abstractNumId w:val="35"/>
  </w:num>
  <w:num w:numId="7">
    <w:abstractNumId w:val="38"/>
  </w:num>
  <w:num w:numId="8">
    <w:abstractNumId w:val="37"/>
  </w:num>
  <w:num w:numId="9">
    <w:abstractNumId w:val="26"/>
  </w:num>
  <w:num w:numId="10">
    <w:abstractNumId w:val="20"/>
  </w:num>
  <w:num w:numId="11">
    <w:abstractNumId w:val="14"/>
  </w:num>
  <w:num w:numId="12">
    <w:abstractNumId w:val="40"/>
  </w:num>
  <w:num w:numId="13">
    <w:abstractNumId w:val="21"/>
  </w:num>
  <w:num w:numId="14">
    <w:abstractNumId w:val="16"/>
  </w:num>
  <w:num w:numId="15">
    <w:abstractNumId w:val="32"/>
  </w:num>
  <w:num w:numId="16">
    <w:abstractNumId w:val="12"/>
  </w:num>
  <w:num w:numId="17">
    <w:abstractNumId w:val="33"/>
  </w:num>
  <w:num w:numId="18">
    <w:abstractNumId w:val="9"/>
  </w:num>
  <w:num w:numId="19">
    <w:abstractNumId w:val="45"/>
  </w:num>
  <w:num w:numId="20">
    <w:abstractNumId w:val="47"/>
  </w:num>
  <w:num w:numId="21">
    <w:abstractNumId w:val="7"/>
  </w:num>
  <w:num w:numId="22">
    <w:abstractNumId w:val="48"/>
  </w:num>
  <w:num w:numId="23">
    <w:abstractNumId w:val="19"/>
  </w:num>
  <w:num w:numId="24">
    <w:abstractNumId w:val="4"/>
  </w:num>
  <w:num w:numId="25">
    <w:abstractNumId w:val="46"/>
  </w:num>
  <w:num w:numId="26">
    <w:abstractNumId w:val="41"/>
  </w:num>
  <w:num w:numId="27">
    <w:abstractNumId w:val="49"/>
  </w:num>
  <w:num w:numId="28">
    <w:abstractNumId w:val="15"/>
  </w:num>
  <w:num w:numId="29">
    <w:abstractNumId w:val="1"/>
  </w:num>
  <w:num w:numId="30">
    <w:abstractNumId w:val="8"/>
  </w:num>
  <w:num w:numId="31">
    <w:abstractNumId w:val="0"/>
  </w:num>
  <w:num w:numId="32">
    <w:abstractNumId w:val="34"/>
  </w:num>
  <w:num w:numId="33">
    <w:abstractNumId w:val="42"/>
  </w:num>
  <w:num w:numId="34">
    <w:abstractNumId w:val="23"/>
  </w:num>
  <w:num w:numId="35">
    <w:abstractNumId w:val="53"/>
  </w:num>
  <w:num w:numId="36">
    <w:abstractNumId w:val="17"/>
  </w:num>
  <w:num w:numId="37">
    <w:abstractNumId w:val="27"/>
  </w:num>
  <w:num w:numId="38">
    <w:abstractNumId w:val="51"/>
  </w:num>
  <w:num w:numId="39">
    <w:abstractNumId w:val="3"/>
  </w:num>
  <w:num w:numId="40">
    <w:abstractNumId w:val="52"/>
  </w:num>
  <w:num w:numId="41">
    <w:abstractNumId w:val="31"/>
  </w:num>
  <w:num w:numId="42">
    <w:abstractNumId w:val="11"/>
  </w:num>
  <w:num w:numId="43">
    <w:abstractNumId w:val="24"/>
  </w:num>
  <w:num w:numId="44">
    <w:abstractNumId w:val="5"/>
  </w:num>
  <w:num w:numId="45">
    <w:abstractNumId w:val="10"/>
  </w:num>
  <w:num w:numId="46">
    <w:abstractNumId w:val="44"/>
  </w:num>
  <w:num w:numId="47">
    <w:abstractNumId w:val="39"/>
  </w:num>
  <w:num w:numId="48">
    <w:abstractNumId w:val="6"/>
  </w:num>
  <w:num w:numId="49">
    <w:abstractNumId w:val="22"/>
  </w:num>
  <w:num w:numId="50">
    <w:abstractNumId w:val="28"/>
  </w:num>
  <w:num w:numId="51">
    <w:abstractNumId w:val="43"/>
  </w:num>
  <w:num w:numId="52">
    <w:abstractNumId w:val="50"/>
  </w:num>
  <w:num w:numId="53">
    <w:abstractNumId w:val="2"/>
  </w:num>
  <w:num w:numId="54">
    <w:abstractNumId w:val="29"/>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Cruddace (Surveyor)">
    <w15:presenceInfo w15:providerId="AD" w15:userId="S-1-5-21-210329222-1769302941-2017285004-11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4C"/>
    <w:rsid w:val="00003C26"/>
    <w:rsid w:val="0000489A"/>
    <w:rsid w:val="00013C1F"/>
    <w:rsid w:val="00015DB9"/>
    <w:rsid w:val="00016197"/>
    <w:rsid w:val="00016756"/>
    <w:rsid w:val="000173D6"/>
    <w:rsid w:val="00017724"/>
    <w:rsid w:val="000215BD"/>
    <w:rsid w:val="00021D27"/>
    <w:rsid w:val="000263BE"/>
    <w:rsid w:val="00031BAD"/>
    <w:rsid w:val="00032A17"/>
    <w:rsid w:val="00034487"/>
    <w:rsid w:val="00036109"/>
    <w:rsid w:val="00040FE0"/>
    <w:rsid w:val="00041EE3"/>
    <w:rsid w:val="0004211B"/>
    <w:rsid w:val="00044745"/>
    <w:rsid w:val="0004556A"/>
    <w:rsid w:val="00052203"/>
    <w:rsid w:val="0005327A"/>
    <w:rsid w:val="0005730E"/>
    <w:rsid w:val="00057312"/>
    <w:rsid w:val="00067081"/>
    <w:rsid w:val="00067357"/>
    <w:rsid w:val="00067C6B"/>
    <w:rsid w:val="0007070B"/>
    <w:rsid w:val="00075026"/>
    <w:rsid w:val="00081D9C"/>
    <w:rsid w:val="000835FF"/>
    <w:rsid w:val="000841B9"/>
    <w:rsid w:val="00085B37"/>
    <w:rsid w:val="00086262"/>
    <w:rsid w:val="0008643D"/>
    <w:rsid w:val="00087E8A"/>
    <w:rsid w:val="00092502"/>
    <w:rsid w:val="00096B1F"/>
    <w:rsid w:val="000A023D"/>
    <w:rsid w:val="000A48A4"/>
    <w:rsid w:val="000A611F"/>
    <w:rsid w:val="000A661C"/>
    <w:rsid w:val="000B7912"/>
    <w:rsid w:val="000B7EE0"/>
    <w:rsid w:val="000B7EF7"/>
    <w:rsid w:val="000C27FD"/>
    <w:rsid w:val="000C6D41"/>
    <w:rsid w:val="000D0E0A"/>
    <w:rsid w:val="000E0873"/>
    <w:rsid w:val="000E0BBF"/>
    <w:rsid w:val="000E1140"/>
    <w:rsid w:val="000E1AD9"/>
    <w:rsid w:val="000E57EB"/>
    <w:rsid w:val="000F0F3D"/>
    <w:rsid w:val="000F19AE"/>
    <w:rsid w:val="000F42B4"/>
    <w:rsid w:val="00100EB7"/>
    <w:rsid w:val="001039A9"/>
    <w:rsid w:val="00107452"/>
    <w:rsid w:val="00110B8E"/>
    <w:rsid w:val="00113E29"/>
    <w:rsid w:val="001209C6"/>
    <w:rsid w:val="001224C6"/>
    <w:rsid w:val="00122676"/>
    <w:rsid w:val="00125406"/>
    <w:rsid w:val="001320C8"/>
    <w:rsid w:val="00134B70"/>
    <w:rsid w:val="00137559"/>
    <w:rsid w:val="001403F3"/>
    <w:rsid w:val="00143999"/>
    <w:rsid w:val="0014610E"/>
    <w:rsid w:val="00146272"/>
    <w:rsid w:val="00155D76"/>
    <w:rsid w:val="0015694D"/>
    <w:rsid w:val="0015750A"/>
    <w:rsid w:val="0016318F"/>
    <w:rsid w:val="001678EB"/>
    <w:rsid w:val="00174778"/>
    <w:rsid w:val="00177034"/>
    <w:rsid w:val="00181605"/>
    <w:rsid w:val="00192913"/>
    <w:rsid w:val="00193AFA"/>
    <w:rsid w:val="00196263"/>
    <w:rsid w:val="001A0F7E"/>
    <w:rsid w:val="001A35A6"/>
    <w:rsid w:val="001A400E"/>
    <w:rsid w:val="001A7D1A"/>
    <w:rsid w:val="001B1F3C"/>
    <w:rsid w:val="001B2D7C"/>
    <w:rsid w:val="001B453D"/>
    <w:rsid w:val="001B4AA8"/>
    <w:rsid w:val="001B4C79"/>
    <w:rsid w:val="001C1A69"/>
    <w:rsid w:val="001C28AF"/>
    <w:rsid w:val="001C2F9E"/>
    <w:rsid w:val="001C3614"/>
    <w:rsid w:val="001C5961"/>
    <w:rsid w:val="001C692C"/>
    <w:rsid w:val="001C7C9A"/>
    <w:rsid w:val="001D4E7B"/>
    <w:rsid w:val="001D60D7"/>
    <w:rsid w:val="001D7A3A"/>
    <w:rsid w:val="001E1CB7"/>
    <w:rsid w:val="001E41E8"/>
    <w:rsid w:val="001E473D"/>
    <w:rsid w:val="001F150A"/>
    <w:rsid w:val="001F4231"/>
    <w:rsid w:val="001F59E2"/>
    <w:rsid w:val="001F6180"/>
    <w:rsid w:val="00201FB0"/>
    <w:rsid w:val="00204158"/>
    <w:rsid w:val="00211C84"/>
    <w:rsid w:val="00213A5B"/>
    <w:rsid w:val="00217894"/>
    <w:rsid w:val="00220FC5"/>
    <w:rsid w:val="00221B57"/>
    <w:rsid w:val="00222655"/>
    <w:rsid w:val="0022266B"/>
    <w:rsid w:val="00224F61"/>
    <w:rsid w:val="002259D6"/>
    <w:rsid w:val="00234170"/>
    <w:rsid w:val="00242B5E"/>
    <w:rsid w:val="00247156"/>
    <w:rsid w:val="00251FD7"/>
    <w:rsid w:val="00255FD3"/>
    <w:rsid w:val="00256CE4"/>
    <w:rsid w:val="00264604"/>
    <w:rsid w:val="00266B20"/>
    <w:rsid w:val="00270314"/>
    <w:rsid w:val="0027494D"/>
    <w:rsid w:val="002806D2"/>
    <w:rsid w:val="002830B0"/>
    <w:rsid w:val="002916E1"/>
    <w:rsid w:val="00291E72"/>
    <w:rsid w:val="002944B7"/>
    <w:rsid w:val="00295DA9"/>
    <w:rsid w:val="00296466"/>
    <w:rsid w:val="002A1E3B"/>
    <w:rsid w:val="002A428F"/>
    <w:rsid w:val="002A7550"/>
    <w:rsid w:val="002B34AA"/>
    <w:rsid w:val="002B3A5B"/>
    <w:rsid w:val="002B6928"/>
    <w:rsid w:val="002B6DB2"/>
    <w:rsid w:val="002B7010"/>
    <w:rsid w:val="002B7B1E"/>
    <w:rsid w:val="002C0946"/>
    <w:rsid w:val="002C155D"/>
    <w:rsid w:val="002C2A63"/>
    <w:rsid w:val="002C2D49"/>
    <w:rsid w:val="002C2DC2"/>
    <w:rsid w:val="002C393D"/>
    <w:rsid w:val="002C3AC8"/>
    <w:rsid w:val="002C4B41"/>
    <w:rsid w:val="002D17B4"/>
    <w:rsid w:val="002D5160"/>
    <w:rsid w:val="002D576A"/>
    <w:rsid w:val="002D7E89"/>
    <w:rsid w:val="002E1BAC"/>
    <w:rsid w:val="002E39E1"/>
    <w:rsid w:val="002E5296"/>
    <w:rsid w:val="002F0D06"/>
    <w:rsid w:val="002F4C14"/>
    <w:rsid w:val="002F529C"/>
    <w:rsid w:val="00301DE4"/>
    <w:rsid w:val="00310487"/>
    <w:rsid w:val="00311D3E"/>
    <w:rsid w:val="0031589D"/>
    <w:rsid w:val="00324557"/>
    <w:rsid w:val="003263C3"/>
    <w:rsid w:val="00335C34"/>
    <w:rsid w:val="00340D1F"/>
    <w:rsid w:val="00344F5F"/>
    <w:rsid w:val="00352697"/>
    <w:rsid w:val="00355C97"/>
    <w:rsid w:val="00357E79"/>
    <w:rsid w:val="00363AD9"/>
    <w:rsid w:val="00364298"/>
    <w:rsid w:val="00364E8C"/>
    <w:rsid w:val="00365079"/>
    <w:rsid w:val="00366E4C"/>
    <w:rsid w:val="0037113E"/>
    <w:rsid w:val="00374752"/>
    <w:rsid w:val="003749BB"/>
    <w:rsid w:val="00381F1F"/>
    <w:rsid w:val="00382129"/>
    <w:rsid w:val="00382139"/>
    <w:rsid w:val="00382C30"/>
    <w:rsid w:val="00386D71"/>
    <w:rsid w:val="00387433"/>
    <w:rsid w:val="0039461B"/>
    <w:rsid w:val="003965A0"/>
    <w:rsid w:val="003A0EB0"/>
    <w:rsid w:val="003A2450"/>
    <w:rsid w:val="003A3D06"/>
    <w:rsid w:val="003B5193"/>
    <w:rsid w:val="003B7686"/>
    <w:rsid w:val="003B7B47"/>
    <w:rsid w:val="003C04B7"/>
    <w:rsid w:val="003C15B6"/>
    <w:rsid w:val="003C37AA"/>
    <w:rsid w:val="003C4BD8"/>
    <w:rsid w:val="003C6039"/>
    <w:rsid w:val="003D34A6"/>
    <w:rsid w:val="003D3773"/>
    <w:rsid w:val="003D4F37"/>
    <w:rsid w:val="003D4F4F"/>
    <w:rsid w:val="003D5FEA"/>
    <w:rsid w:val="003D655E"/>
    <w:rsid w:val="003D72A2"/>
    <w:rsid w:val="003E075C"/>
    <w:rsid w:val="003E09C6"/>
    <w:rsid w:val="003E76A0"/>
    <w:rsid w:val="003E7706"/>
    <w:rsid w:val="003E7904"/>
    <w:rsid w:val="003F1276"/>
    <w:rsid w:val="003F163C"/>
    <w:rsid w:val="003F495C"/>
    <w:rsid w:val="00400C60"/>
    <w:rsid w:val="00402BE9"/>
    <w:rsid w:val="004048D9"/>
    <w:rsid w:val="00404EF1"/>
    <w:rsid w:val="00406855"/>
    <w:rsid w:val="00411BBA"/>
    <w:rsid w:val="004154DC"/>
    <w:rsid w:val="00415A34"/>
    <w:rsid w:val="00420593"/>
    <w:rsid w:val="00421855"/>
    <w:rsid w:val="004229C8"/>
    <w:rsid w:val="00422A78"/>
    <w:rsid w:val="00426C3C"/>
    <w:rsid w:val="004322F1"/>
    <w:rsid w:val="004334BD"/>
    <w:rsid w:val="0043485B"/>
    <w:rsid w:val="00436B5B"/>
    <w:rsid w:val="00442C3D"/>
    <w:rsid w:val="0044709C"/>
    <w:rsid w:val="004515AA"/>
    <w:rsid w:val="004531F6"/>
    <w:rsid w:val="004546F3"/>
    <w:rsid w:val="004547F1"/>
    <w:rsid w:val="004564DD"/>
    <w:rsid w:val="00456B1E"/>
    <w:rsid w:val="00456FB2"/>
    <w:rsid w:val="0045754D"/>
    <w:rsid w:val="004616F2"/>
    <w:rsid w:val="0046261C"/>
    <w:rsid w:val="004647A2"/>
    <w:rsid w:val="0047205C"/>
    <w:rsid w:val="004761A0"/>
    <w:rsid w:val="0048027F"/>
    <w:rsid w:val="0048237E"/>
    <w:rsid w:val="00485D65"/>
    <w:rsid w:val="0048712E"/>
    <w:rsid w:val="004A1D62"/>
    <w:rsid w:val="004A2AF1"/>
    <w:rsid w:val="004B0249"/>
    <w:rsid w:val="004B42FB"/>
    <w:rsid w:val="004B4A4C"/>
    <w:rsid w:val="004B56A3"/>
    <w:rsid w:val="004B5C8E"/>
    <w:rsid w:val="004C1543"/>
    <w:rsid w:val="004C3D62"/>
    <w:rsid w:val="004C3F10"/>
    <w:rsid w:val="004D082A"/>
    <w:rsid w:val="004D1044"/>
    <w:rsid w:val="004D1EF5"/>
    <w:rsid w:val="004D2725"/>
    <w:rsid w:val="004D312D"/>
    <w:rsid w:val="004D5CF9"/>
    <w:rsid w:val="004D7A81"/>
    <w:rsid w:val="004E0A6C"/>
    <w:rsid w:val="004E3DCC"/>
    <w:rsid w:val="004F066A"/>
    <w:rsid w:val="004F0864"/>
    <w:rsid w:val="004F7416"/>
    <w:rsid w:val="00502625"/>
    <w:rsid w:val="005079DD"/>
    <w:rsid w:val="00511C9B"/>
    <w:rsid w:val="0051510A"/>
    <w:rsid w:val="00516F8B"/>
    <w:rsid w:val="00540E61"/>
    <w:rsid w:val="00541294"/>
    <w:rsid w:val="0054275C"/>
    <w:rsid w:val="00542E3B"/>
    <w:rsid w:val="0054327A"/>
    <w:rsid w:val="005457DC"/>
    <w:rsid w:val="005465E0"/>
    <w:rsid w:val="00547863"/>
    <w:rsid w:val="005517B8"/>
    <w:rsid w:val="00553FA8"/>
    <w:rsid w:val="005545A1"/>
    <w:rsid w:val="00554822"/>
    <w:rsid w:val="005561DD"/>
    <w:rsid w:val="0056011A"/>
    <w:rsid w:val="005668B0"/>
    <w:rsid w:val="005708E0"/>
    <w:rsid w:val="005776B4"/>
    <w:rsid w:val="00581A02"/>
    <w:rsid w:val="00583071"/>
    <w:rsid w:val="005832DC"/>
    <w:rsid w:val="00585AA1"/>
    <w:rsid w:val="00592A75"/>
    <w:rsid w:val="00595270"/>
    <w:rsid w:val="0059534E"/>
    <w:rsid w:val="005954B6"/>
    <w:rsid w:val="00597FE6"/>
    <w:rsid w:val="005A23CE"/>
    <w:rsid w:val="005A3EBB"/>
    <w:rsid w:val="005A4A4C"/>
    <w:rsid w:val="005A65E2"/>
    <w:rsid w:val="005A7186"/>
    <w:rsid w:val="005B0AD8"/>
    <w:rsid w:val="005B38E2"/>
    <w:rsid w:val="005C221B"/>
    <w:rsid w:val="005C528D"/>
    <w:rsid w:val="005C61F0"/>
    <w:rsid w:val="005C709E"/>
    <w:rsid w:val="005D12DC"/>
    <w:rsid w:val="005D18C7"/>
    <w:rsid w:val="005D1E9C"/>
    <w:rsid w:val="005D2028"/>
    <w:rsid w:val="005D3F60"/>
    <w:rsid w:val="005E0757"/>
    <w:rsid w:val="005E3354"/>
    <w:rsid w:val="005E3C5E"/>
    <w:rsid w:val="005E425F"/>
    <w:rsid w:val="005F6260"/>
    <w:rsid w:val="006055F2"/>
    <w:rsid w:val="00605F9F"/>
    <w:rsid w:val="006070DB"/>
    <w:rsid w:val="00611854"/>
    <w:rsid w:val="00613502"/>
    <w:rsid w:val="006139DA"/>
    <w:rsid w:val="006174F1"/>
    <w:rsid w:val="00617742"/>
    <w:rsid w:val="00620170"/>
    <w:rsid w:val="00620470"/>
    <w:rsid w:val="00621E71"/>
    <w:rsid w:val="00622291"/>
    <w:rsid w:val="00622707"/>
    <w:rsid w:val="0062409D"/>
    <w:rsid w:val="006258BE"/>
    <w:rsid w:val="0062686F"/>
    <w:rsid w:val="00626DAC"/>
    <w:rsid w:val="006304BD"/>
    <w:rsid w:val="00630C17"/>
    <w:rsid w:val="006312FB"/>
    <w:rsid w:val="00632707"/>
    <w:rsid w:val="00633613"/>
    <w:rsid w:val="0064242B"/>
    <w:rsid w:val="006428D8"/>
    <w:rsid w:val="0064714C"/>
    <w:rsid w:val="00650D86"/>
    <w:rsid w:val="00654BA4"/>
    <w:rsid w:val="0065605B"/>
    <w:rsid w:val="00662F92"/>
    <w:rsid w:val="0066433F"/>
    <w:rsid w:val="00665BA6"/>
    <w:rsid w:val="00667529"/>
    <w:rsid w:val="006711C5"/>
    <w:rsid w:val="00672493"/>
    <w:rsid w:val="00672C71"/>
    <w:rsid w:val="00674CD2"/>
    <w:rsid w:val="00677D78"/>
    <w:rsid w:val="006811BE"/>
    <w:rsid w:val="00682A26"/>
    <w:rsid w:val="0068332B"/>
    <w:rsid w:val="006856A9"/>
    <w:rsid w:val="00690E44"/>
    <w:rsid w:val="00691E2A"/>
    <w:rsid w:val="00694F40"/>
    <w:rsid w:val="00695314"/>
    <w:rsid w:val="006A1488"/>
    <w:rsid w:val="006A1525"/>
    <w:rsid w:val="006A3C8F"/>
    <w:rsid w:val="006A442E"/>
    <w:rsid w:val="006A44FB"/>
    <w:rsid w:val="006A5B84"/>
    <w:rsid w:val="006A6C3C"/>
    <w:rsid w:val="006B452F"/>
    <w:rsid w:val="006B7D92"/>
    <w:rsid w:val="006C000F"/>
    <w:rsid w:val="006C5234"/>
    <w:rsid w:val="006C730E"/>
    <w:rsid w:val="006C7F24"/>
    <w:rsid w:val="006D0F15"/>
    <w:rsid w:val="006D1E72"/>
    <w:rsid w:val="006D3482"/>
    <w:rsid w:val="006D3645"/>
    <w:rsid w:val="006D480A"/>
    <w:rsid w:val="006E1E02"/>
    <w:rsid w:val="006E2E99"/>
    <w:rsid w:val="006E2F29"/>
    <w:rsid w:val="006E524A"/>
    <w:rsid w:val="006E5EC5"/>
    <w:rsid w:val="006E5F88"/>
    <w:rsid w:val="006E79D9"/>
    <w:rsid w:val="006F043E"/>
    <w:rsid w:val="006F0ADA"/>
    <w:rsid w:val="006F2DFC"/>
    <w:rsid w:val="006F5668"/>
    <w:rsid w:val="006F6C31"/>
    <w:rsid w:val="007042F6"/>
    <w:rsid w:val="00704A8C"/>
    <w:rsid w:val="00706C21"/>
    <w:rsid w:val="007102FF"/>
    <w:rsid w:val="00711CD2"/>
    <w:rsid w:val="00713050"/>
    <w:rsid w:val="00713DE1"/>
    <w:rsid w:val="00713F0C"/>
    <w:rsid w:val="007148F4"/>
    <w:rsid w:val="007163A9"/>
    <w:rsid w:val="00720F83"/>
    <w:rsid w:val="007212AD"/>
    <w:rsid w:val="00722743"/>
    <w:rsid w:val="00723723"/>
    <w:rsid w:val="00726D9E"/>
    <w:rsid w:val="00733D6D"/>
    <w:rsid w:val="007367D5"/>
    <w:rsid w:val="0073708D"/>
    <w:rsid w:val="00737320"/>
    <w:rsid w:val="0073763A"/>
    <w:rsid w:val="00743076"/>
    <w:rsid w:val="00743ABB"/>
    <w:rsid w:val="00745FA9"/>
    <w:rsid w:val="00747AE2"/>
    <w:rsid w:val="007516BD"/>
    <w:rsid w:val="00753907"/>
    <w:rsid w:val="00754D81"/>
    <w:rsid w:val="00757494"/>
    <w:rsid w:val="00760AFF"/>
    <w:rsid w:val="007613AA"/>
    <w:rsid w:val="0076199B"/>
    <w:rsid w:val="00761ECC"/>
    <w:rsid w:val="007644C2"/>
    <w:rsid w:val="0076537F"/>
    <w:rsid w:val="00765AFB"/>
    <w:rsid w:val="00766B28"/>
    <w:rsid w:val="0077117C"/>
    <w:rsid w:val="007717FB"/>
    <w:rsid w:val="00774DF4"/>
    <w:rsid w:val="0077570E"/>
    <w:rsid w:val="0077575C"/>
    <w:rsid w:val="00775A6A"/>
    <w:rsid w:val="00775ED9"/>
    <w:rsid w:val="007800A6"/>
    <w:rsid w:val="007813D8"/>
    <w:rsid w:val="0078170B"/>
    <w:rsid w:val="00786CE0"/>
    <w:rsid w:val="0078707F"/>
    <w:rsid w:val="00790C09"/>
    <w:rsid w:val="007922B5"/>
    <w:rsid w:val="00796FC7"/>
    <w:rsid w:val="007A0AD6"/>
    <w:rsid w:val="007A37E9"/>
    <w:rsid w:val="007A70B6"/>
    <w:rsid w:val="007B7DDE"/>
    <w:rsid w:val="007C2FFB"/>
    <w:rsid w:val="007C5E4C"/>
    <w:rsid w:val="007C7AFD"/>
    <w:rsid w:val="007E270D"/>
    <w:rsid w:val="007F119C"/>
    <w:rsid w:val="007F1B1A"/>
    <w:rsid w:val="007F3547"/>
    <w:rsid w:val="007F37F9"/>
    <w:rsid w:val="007F3935"/>
    <w:rsid w:val="0080106B"/>
    <w:rsid w:val="00801C3A"/>
    <w:rsid w:val="008102FB"/>
    <w:rsid w:val="008123F8"/>
    <w:rsid w:val="00812AB9"/>
    <w:rsid w:val="0081313B"/>
    <w:rsid w:val="00814F61"/>
    <w:rsid w:val="00820B59"/>
    <w:rsid w:val="008218A0"/>
    <w:rsid w:val="0082268B"/>
    <w:rsid w:val="0082514D"/>
    <w:rsid w:val="0082526A"/>
    <w:rsid w:val="00827E29"/>
    <w:rsid w:val="0083049D"/>
    <w:rsid w:val="00830BC2"/>
    <w:rsid w:val="008335F7"/>
    <w:rsid w:val="008346DD"/>
    <w:rsid w:val="00835218"/>
    <w:rsid w:val="00835314"/>
    <w:rsid w:val="00835A93"/>
    <w:rsid w:val="0084247F"/>
    <w:rsid w:val="0084331E"/>
    <w:rsid w:val="00843C4F"/>
    <w:rsid w:val="00843D2C"/>
    <w:rsid w:val="00843F20"/>
    <w:rsid w:val="00845453"/>
    <w:rsid w:val="0084652A"/>
    <w:rsid w:val="008532B3"/>
    <w:rsid w:val="0085332A"/>
    <w:rsid w:val="008538C4"/>
    <w:rsid w:val="008560BB"/>
    <w:rsid w:val="0085623D"/>
    <w:rsid w:val="008613B1"/>
    <w:rsid w:val="00862F2B"/>
    <w:rsid w:val="00862F95"/>
    <w:rsid w:val="008648CC"/>
    <w:rsid w:val="00867948"/>
    <w:rsid w:val="008714E4"/>
    <w:rsid w:val="0087158D"/>
    <w:rsid w:val="0087627F"/>
    <w:rsid w:val="00876668"/>
    <w:rsid w:val="00880F6C"/>
    <w:rsid w:val="008811E4"/>
    <w:rsid w:val="008814C5"/>
    <w:rsid w:val="0088788E"/>
    <w:rsid w:val="00892247"/>
    <w:rsid w:val="008A1834"/>
    <w:rsid w:val="008A2157"/>
    <w:rsid w:val="008A266F"/>
    <w:rsid w:val="008A4C99"/>
    <w:rsid w:val="008B1C54"/>
    <w:rsid w:val="008B33B1"/>
    <w:rsid w:val="008B4F64"/>
    <w:rsid w:val="008B5928"/>
    <w:rsid w:val="008B769B"/>
    <w:rsid w:val="008C04EB"/>
    <w:rsid w:val="008C0FA5"/>
    <w:rsid w:val="008C2F6F"/>
    <w:rsid w:val="008C5DFE"/>
    <w:rsid w:val="008C693C"/>
    <w:rsid w:val="008D0059"/>
    <w:rsid w:val="008D1CD1"/>
    <w:rsid w:val="008D54DB"/>
    <w:rsid w:val="008D5DF8"/>
    <w:rsid w:val="008D7985"/>
    <w:rsid w:val="008E1D67"/>
    <w:rsid w:val="008E25A7"/>
    <w:rsid w:val="008E3FEB"/>
    <w:rsid w:val="008E64F5"/>
    <w:rsid w:val="008F0C24"/>
    <w:rsid w:val="008F2A5E"/>
    <w:rsid w:val="008F389D"/>
    <w:rsid w:val="008F678B"/>
    <w:rsid w:val="00903055"/>
    <w:rsid w:val="00903693"/>
    <w:rsid w:val="0090599B"/>
    <w:rsid w:val="00911ADC"/>
    <w:rsid w:val="0091592C"/>
    <w:rsid w:val="00920A54"/>
    <w:rsid w:val="00924566"/>
    <w:rsid w:val="00940841"/>
    <w:rsid w:val="00941798"/>
    <w:rsid w:val="009419B1"/>
    <w:rsid w:val="0094428D"/>
    <w:rsid w:val="00944C0A"/>
    <w:rsid w:val="00945244"/>
    <w:rsid w:val="00945CC5"/>
    <w:rsid w:val="00947DD2"/>
    <w:rsid w:val="009524A3"/>
    <w:rsid w:val="0095272B"/>
    <w:rsid w:val="00953614"/>
    <w:rsid w:val="009551EE"/>
    <w:rsid w:val="00955EF8"/>
    <w:rsid w:val="00957EC7"/>
    <w:rsid w:val="00961BFA"/>
    <w:rsid w:val="00962211"/>
    <w:rsid w:val="00964967"/>
    <w:rsid w:val="00967146"/>
    <w:rsid w:val="00971850"/>
    <w:rsid w:val="0097275F"/>
    <w:rsid w:val="009779EF"/>
    <w:rsid w:val="00984381"/>
    <w:rsid w:val="00986663"/>
    <w:rsid w:val="00995B82"/>
    <w:rsid w:val="0099781B"/>
    <w:rsid w:val="009A0436"/>
    <w:rsid w:val="009A2CC1"/>
    <w:rsid w:val="009A3282"/>
    <w:rsid w:val="009A424B"/>
    <w:rsid w:val="009A4258"/>
    <w:rsid w:val="009B2620"/>
    <w:rsid w:val="009B2BFE"/>
    <w:rsid w:val="009B2DE5"/>
    <w:rsid w:val="009B7006"/>
    <w:rsid w:val="009C23BE"/>
    <w:rsid w:val="009C2481"/>
    <w:rsid w:val="009C49EC"/>
    <w:rsid w:val="009C620E"/>
    <w:rsid w:val="009D553C"/>
    <w:rsid w:val="009D6A83"/>
    <w:rsid w:val="009D79E0"/>
    <w:rsid w:val="009E0099"/>
    <w:rsid w:val="009E0421"/>
    <w:rsid w:val="009E541D"/>
    <w:rsid w:val="009E5DDA"/>
    <w:rsid w:val="009F27B4"/>
    <w:rsid w:val="009F2E3B"/>
    <w:rsid w:val="00A01252"/>
    <w:rsid w:val="00A02F25"/>
    <w:rsid w:val="00A0359D"/>
    <w:rsid w:val="00A13483"/>
    <w:rsid w:val="00A15384"/>
    <w:rsid w:val="00A167EA"/>
    <w:rsid w:val="00A173DE"/>
    <w:rsid w:val="00A21E5D"/>
    <w:rsid w:val="00A2602F"/>
    <w:rsid w:val="00A26E43"/>
    <w:rsid w:val="00A2785A"/>
    <w:rsid w:val="00A301F0"/>
    <w:rsid w:val="00A318B8"/>
    <w:rsid w:val="00A3364D"/>
    <w:rsid w:val="00A37354"/>
    <w:rsid w:val="00A37AAB"/>
    <w:rsid w:val="00A40655"/>
    <w:rsid w:val="00A51FE9"/>
    <w:rsid w:val="00A53106"/>
    <w:rsid w:val="00A533D7"/>
    <w:rsid w:val="00A54F45"/>
    <w:rsid w:val="00A57B3E"/>
    <w:rsid w:val="00A61896"/>
    <w:rsid w:val="00A65C2D"/>
    <w:rsid w:val="00A72082"/>
    <w:rsid w:val="00A72DE8"/>
    <w:rsid w:val="00A73442"/>
    <w:rsid w:val="00A74174"/>
    <w:rsid w:val="00A753EA"/>
    <w:rsid w:val="00A77110"/>
    <w:rsid w:val="00A77380"/>
    <w:rsid w:val="00A831B0"/>
    <w:rsid w:val="00A90D48"/>
    <w:rsid w:val="00A918AE"/>
    <w:rsid w:val="00A91921"/>
    <w:rsid w:val="00A91E77"/>
    <w:rsid w:val="00AA295F"/>
    <w:rsid w:val="00AA36EC"/>
    <w:rsid w:val="00AA5D4A"/>
    <w:rsid w:val="00AA5DD9"/>
    <w:rsid w:val="00AB1324"/>
    <w:rsid w:val="00AB320E"/>
    <w:rsid w:val="00AB43F0"/>
    <w:rsid w:val="00AB4F53"/>
    <w:rsid w:val="00AB7322"/>
    <w:rsid w:val="00AC6788"/>
    <w:rsid w:val="00AD3B7E"/>
    <w:rsid w:val="00AD5145"/>
    <w:rsid w:val="00AD5CFA"/>
    <w:rsid w:val="00AD6948"/>
    <w:rsid w:val="00AE1272"/>
    <w:rsid w:val="00AF0662"/>
    <w:rsid w:val="00AF1073"/>
    <w:rsid w:val="00AF2F06"/>
    <w:rsid w:val="00AF477D"/>
    <w:rsid w:val="00AF4987"/>
    <w:rsid w:val="00AF4B35"/>
    <w:rsid w:val="00AF57B3"/>
    <w:rsid w:val="00AF7DD5"/>
    <w:rsid w:val="00AF7DF3"/>
    <w:rsid w:val="00B00FAD"/>
    <w:rsid w:val="00B0443E"/>
    <w:rsid w:val="00B075C4"/>
    <w:rsid w:val="00B123DA"/>
    <w:rsid w:val="00B13AC2"/>
    <w:rsid w:val="00B150D2"/>
    <w:rsid w:val="00B15305"/>
    <w:rsid w:val="00B15BA2"/>
    <w:rsid w:val="00B214BA"/>
    <w:rsid w:val="00B22939"/>
    <w:rsid w:val="00B241AB"/>
    <w:rsid w:val="00B25795"/>
    <w:rsid w:val="00B26C51"/>
    <w:rsid w:val="00B27245"/>
    <w:rsid w:val="00B333A0"/>
    <w:rsid w:val="00B353C2"/>
    <w:rsid w:val="00B401CA"/>
    <w:rsid w:val="00B446E1"/>
    <w:rsid w:val="00B450BC"/>
    <w:rsid w:val="00B45884"/>
    <w:rsid w:val="00B459BB"/>
    <w:rsid w:val="00B50AEF"/>
    <w:rsid w:val="00B5104B"/>
    <w:rsid w:val="00B513C5"/>
    <w:rsid w:val="00B568C6"/>
    <w:rsid w:val="00B579E4"/>
    <w:rsid w:val="00B60C87"/>
    <w:rsid w:val="00B62C3C"/>
    <w:rsid w:val="00B6653D"/>
    <w:rsid w:val="00B668A4"/>
    <w:rsid w:val="00B67662"/>
    <w:rsid w:val="00B717B0"/>
    <w:rsid w:val="00B74C28"/>
    <w:rsid w:val="00B75D64"/>
    <w:rsid w:val="00B771F0"/>
    <w:rsid w:val="00B77265"/>
    <w:rsid w:val="00B80480"/>
    <w:rsid w:val="00B83B5A"/>
    <w:rsid w:val="00B855F8"/>
    <w:rsid w:val="00B85664"/>
    <w:rsid w:val="00B86E11"/>
    <w:rsid w:val="00B914FB"/>
    <w:rsid w:val="00B92A91"/>
    <w:rsid w:val="00B96801"/>
    <w:rsid w:val="00B97DAF"/>
    <w:rsid w:val="00BA020D"/>
    <w:rsid w:val="00BA0511"/>
    <w:rsid w:val="00BA7EFA"/>
    <w:rsid w:val="00BB3847"/>
    <w:rsid w:val="00BB39A9"/>
    <w:rsid w:val="00BB4CBA"/>
    <w:rsid w:val="00BB5BBC"/>
    <w:rsid w:val="00BC01EE"/>
    <w:rsid w:val="00BC1E40"/>
    <w:rsid w:val="00BC36A5"/>
    <w:rsid w:val="00BC39F2"/>
    <w:rsid w:val="00BC6FB0"/>
    <w:rsid w:val="00BD4CAD"/>
    <w:rsid w:val="00BD57CE"/>
    <w:rsid w:val="00BE0833"/>
    <w:rsid w:val="00BE0E2F"/>
    <w:rsid w:val="00BE30BB"/>
    <w:rsid w:val="00BE686D"/>
    <w:rsid w:val="00BF02FF"/>
    <w:rsid w:val="00BF14C8"/>
    <w:rsid w:val="00BF1B9C"/>
    <w:rsid w:val="00BF2982"/>
    <w:rsid w:val="00BF29B1"/>
    <w:rsid w:val="00BF4DBA"/>
    <w:rsid w:val="00BF60FC"/>
    <w:rsid w:val="00C00D79"/>
    <w:rsid w:val="00C03DBB"/>
    <w:rsid w:val="00C06180"/>
    <w:rsid w:val="00C07B71"/>
    <w:rsid w:val="00C07B99"/>
    <w:rsid w:val="00C10573"/>
    <w:rsid w:val="00C10BBD"/>
    <w:rsid w:val="00C15D3F"/>
    <w:rsid w:val="00C21BA5"/>
    <w:rsid w:val="00C23933"/>
    <w:rsid w:val="00C24DF3"/>
    <w:rsid w:val="00C277EF"/>
    <w:rsid w:val="00C313B8"/>
    <w:rsid w:val="00C32061"/>
    <w:rsid w:val="00C32B05"/>
    <w:rsid w:val="00C338FC"/>
    <w:rsid w:val="00C34592"/>
    <w:rsid w:val="00C3564E"/>
    <w:rsid w:val="00C36613"/>
    <w:rsid w:val="00C3675C"/>
    <w:rsid w:val="00C37178"/>
    <w:rsid w:val="00C40212"/>
    <w:rsid w:val="00C40545"/>
    <w:rsid w:val="00C43E27"/>
    <w:rsid w:val="00C45ABC"/>
    <w:rsid w:val="00C46FBD"/>
    <w:rsid w:val="00C470A9"/>
    <w:rsid w:val="00C50052"/>
    <w:rsid w:val="00C54B10"/>
    <w:rsid w:val="00C56BA7"/>
    <w:rsid w:val="00C5717A"/>
    <w:rsid w:val="00C57745"/>
    <w:rsid w:val="00C62363"/>
    <w:rsid w:val="00C625FD"/>
    <w:rsid w:val="00C65147"/>
    <w:rsid w:val="00C667A9"/>
    <w:rsid w:val="00C66ABE"/>
    <w:rsid w:val="00C714A2"/>
    <w:rsid w:val="00C754AF"/>
    <w:rsid w:val="00C76A10"/>
    <w:rsid w:val="00C77BBB"/>
    <w:rsid w:val="00C80B2F"/>
    <w:rsid w:val="00C81D09"/>
    <w:rsid w:val="00C8573B"/>
    <w:rsid w:val="00C86109"/>
    <w:rsid w:val="00C878CD"/>
    <w:rsid w:val="00C87E4F"/>
    <w:rsid w:val="00C90010"/>
    <w:rsid w:val="00C90940"/>
    <w:rsid w:val="00C93028"/>
    <w:rsid w:val="00C945AA"/>
    <w:rsid w:val="00C95502"/>
    <w:rsid w:val="00CA0115"/>
    <w:rsid w:val="00CA545B"/>
    <w:rsid w:val="00CA5F8A"/>
    <w:rsid w:val="00CA7972"/>
    <w:rsid w:val="00CB3B23"/>
    <w:rsid w:val="00CB44EA"/>
    <w:rsid w:val="00CB4608"/>
    <w:rsid w:val="00CB679A"/>
    <w:rsid w:val="00CC0D29"/>
    <w:rsid w:val="00CC2A23"/>
    <w:rsid w:val="00CC38C8"/>
    <w:rsid w:val="00CC3CAC"/>
    <w:rsid w:val="00CC5369"/>
    <w:rsid w:val="00CC6090"/>
    <w:rsid w:val="00CD0428"/>
    <w:rsid w:val="00CD1FB4"/>
    <w:rsid w:val="00CD676A"/>
    <w:rsid w:val="00CE2282"/>
    <w:rsid w:val="00CE28C0"/>
    <w:rsid w:val="00CE4D38"/>
    <w:rsid w:val="00CE63B0"/>
    <w:rsid w:val="00CE6CFE"/>
    <w:rsid w:val="00CE7883"/>
    <w:rsid w:val="00CF094A"/>
    <w:rsid w:val="00CF2DA2"/>
    <w:rsid w:val="00CF2E28"/>
    <w:rsid w:val="00CF7162"/>
    <w:rsid w:val="00CF76E9"/>
    <w:rsid w:val="00CF7DBE"/>
    <w:rsid w:val="00D0093C"/>
    <w:rsid w:val="00D0137A"/>
    <w:rsid w:val="00D01CBF"/>
    <w:rsid w:val="00D053D4"/>
    <w:rsid w:val="00D0550D"/>
    <w:rsid w:val="00D147F5"/>
    <w:rsid w:val="00D14C8D"/>
    <w:rsid w:val="00D22238"/>
    <w:rsid w:val="00D23686"/>
    <w:rsid w:val="00D25A53"/>
    <w:rsid w:val="00D27350"/>
    <w:rsid w:val="00D2762B"/>
    <w:rsid w:val="00D33994"/>
    <w:rsid w:val="00D34319"/>
    <w:rsid w:val="00D42AAE"/>
    <w:rsid w:val="00D42C3F"/>
    <w:rsid w:val="00D43322"/>
    <w:rsid w:val="00D43365"/>
    <w:rsid w:val="00D447DB"/>
    <w:rsid w:val="00D505D0"/>
    <w:rsid w:val="00D50A62"/>
    <w:rsid w:val="00D51A95"/>
    <w:rsid w:val="00D5279C"/>
    <w:rsid w:val="00D54970"/>
    <w:rsid w:val="00D601A0"/>
    <w:rsid w:val="00D663B1"/>
    <w:rsid w:val="00D66AE3"/>
    <w:rsid w:val="00D71576"/>
    <w:rsid w:val="00D7638B"/>
    <w:rsid w:val="00D85F08"/>
    <w:rsid w:val="00D916DD"/>
    <w:rsid w:val="00D95470"/>
    <w:rsid w:val="00D95652"/>
    <w:rsid w:val="00DA2865"/>
    <w:rsid w:val="00DA2C03"/>
    <w:rsid w:val="00DA3AFC"/>
    <w:rsid w:val="00DA58D6"/>
    <w:rsid w:val="00DB0D71"/>
    <w:rsid w:val="00DB1E3C"/>
    <w:rsid w:val="00DB559B"/>
    <w:rsid w:val="00DB7164"/>
    <w:rsid w:val="00DB7483"/>
    <w:rsid w:val="00DC0C67"/>
    <w:rsid w:val="00DC224A"/>
    <w:rsid w:val="00DC44DF"/>
    <w:rsid w:val="00DD31BD"/>
    <w:rsid w:val="00DD52A0"/>
    <w:rsid w:val="00DD5404"/>
    <w:rsid w:val="00DD596E"/>
    <w:rsid w:val="00DE3058"/>
    <w:rsid w:val="00DE3125"/>
    <w:rsid w:val="00DF02CA"/>
    <w:rsid w:val="00DF04D1"/>
    <w:rsid w:val="00DF1B57"/>
    <w:rsid w:val="00DF2EC7"/>
    <w:rsid w:val="00DF3F4F"/>
    <w:rsid w:val="00E00E34"/>
    <w:rsid w:val="00E00F0E"/>
    <w:rsid w:val="00E03010"/>
    <w:rsid w:val="00E05636"/>
    <w:rsid w:val="00E115D1"/>
    <w:rsid w:val="00E12662"/>
    <w:rsid w:val="00E1284B"/>
    <w:rsid w:val="00E138FB"/>
    <w:rsid w:val="00E13DE2"/>
    <w:rsid w:val="00E20012"/>
    <w:rsid w:val="00E207EB"/>
    <w:rsid w:val="00E22772"/>
    <w:rsid w:val="00E2414B"/>
    <w:rsid w:val="00E3566F"/>
    <w:rsid w:val="00E35DC0"/>
    <w:rsid w:val="00E41B7E"/>
    <w:rsid w:val="00E4263F"/>
    <w:rsid w:val="00E43D5C"/>
    <w:rsid w:val="00E446E2"/>
    <w:rsid w:val="00E449FB"/>
    <w:rsid w:val="00E46827"/>
    <w:rsid w:val="00E507D7"/>
    <w:rsid w:val="00E523A8"/>
    <w:rsid w:val="00E5578D"/>
    <w:rsid w:val="00E55A17"/>
    <w:rsid w:val="00E563F9"/>
    <w:rsid w:val="00E620AC"/>
    <w:rsid w:val="00E64011"/>
    <w:rsid w:val="00E64DC9"/>
    <w:rsid w:val="00E651A3"/>
    <w:rsid w:val="00E66AE5"/>
    <w:rsid w:val="00E67F48"/>
    <w:rsid w:val="00E72564"/>
    <w:rsid w:val="00E72D58"/>
    <w:rsid w:val="00E74D74"/>
    <w:rsid w:val="00E76DAB"/>
    <w:rsid w:val="00E77936"/>
    <w:rsid w:val="00E80432"/>
    <w:rsid w:val="00E80753"/>
    <w:rsid w:val="00E83281"/>
    <w:rsid w:val="00E84F83"/>
    <w:rsid w:val="00E877E1"/>
    <w:rsid w:val="00E94395"/>
    <w:rsid w:val="00E95765"/>
    <w:rsid w:val="00E96442"/>
    <w:rsid w:val="00E97E48"/>
    <w:rsid w:val="00EA0740"/>
    <w:rsid w:val="00EA1047"/>
    <w:rsid w:val="00EA1C3F"/>
    <w:rsid w:val="00EA7F5C"/>
    <w:rsid w:val="00EB2EEC"/>
    <w:rsid w:val="00EB3EB9"/>
    <w:rsid w:val="00EB4ACF"/>
    <w:rsid w:val="00EB4FC1"/>
    <w:rsid w:val="00EB6231"/>
    <w:rsid w:val="00EC4FBB"/>
    <w:rsid w:val="00EC5FE5"/>
    <w:rsid w:val="00EC75FF"/>
    <w:rsid w:val="00EC7E3C"/>
    <w:rsid w:val="00ED2930"/>
    <w:rsid w:val="00ED7B18"/>
    <w:rsid w:val="00EE2279"/>
    <w:rsid w:val="00EE3638"/>
    <w:rsid w:val="00EE452A"/>
    <w:rsid w:val="00EE4665"/>
    <w:rsid w:val="00EE58E7"/>
    <w:rsid w:val="00EF19F5"/>
    <w:rsid w:val="00EF1EDC"/>
    <w:rsid w:val="00EF390A"/>
    <w:rsid w:val="00EF4B41"/>
    <w:rsid w:val="00EF51EF"/>
    <w:rsid w:val="00EF613D"/>
    <w:rsid w:val="00EF747E"/>
    <w:rsid w:val="00F02609"/>
    <w:rsid w:val="00F02DDB"/>
    <w:rsid w:val="00F0748A"/>
    <w:rsid w:val="00F1184D"/>
    <w:rsid w:val="00F15830"/>
    <w:rsid w:val="00F2202D"/>
    <w:rsid w:val="00F22599"/>
    <w:rsid w:val="00F23725"/>
    <w:rsid w:val="00F273F7"/>
    <w:rsid w:val="00F324F8"/>
    <w:rsid w:val="00F3306E"/>
    <w:rsid w:val="00F358E3"/>
    <w:rsid w:val="00F35E91"/>
    <w:rsid w:val="00F446F8"/>
    <w:rsid w:val="00F474EF"/>
    <w:rsid w:val="00F5273B"/>
    <w:rsid w:val="00F543DD"/>
    <w:rsid w:val="00F54FB0"/>
    <w:rsid w:val="00F5556E"/>
    <w:rsid w:val="00F566FA"/>
    <w:rsid w:val="00F61D12"/>
    <w:rsid w:val="00F65B99"/>
    <w:rsid w:val="00F70392"/>
    <w:rsid w:val="00F711D1"/>
    <w:rsid w:val="00F71C30"/>
    <w:rsid w:val="00F72A8E"/>
    <w:rsid w:val="00F77358"/>
    <w:rsid w:val="00F77F8A"/>
    <w:rsid w:val="00F80C44"/>
    <w:rsid w:val="00F8328A"/>
    <w:rsid w:val="00F83373"/>
    <w:rsid w:val="00F86118"/>
    <w:rsid w:val="00F8711D"/>
    <w:rsid w:val="00F900E8"/>
    <w:rsid w:val="00F91E0C"/>
    <w:rsid w:val="00F92A3F"/>
    <w:rsid w:val="00F93630"/>
    <w:rsid w:val="00F95DAD"/>
    <w:rsid w:val="00FA0908"/>
    <w:rsid w:val="00FA4F49"/>
    <w:rsid w:val="00FA5483"/>
    <w:rsid w:val="00FB04FB"/>
    <w:rsid w:val="00FB457C"/>
    <w:rsid w:val="00FB4CE7"/>
    <w:rsid w:val="00FB62CD"/>
    <w:rsid w:val="00FB7660"/>
    <w:rsid w:val="00FC122B"/>
    <w:rsid w:val="00FC37FE"/>
    <w:rsid w:val="00FC678A"/>
    <w:rsid w:val="00FD0B92"/>
    <w:rsid w:val="00FE010B"/>
    <w:rsid w:val="00FF05FE"/>
    <w:rsid w:val="00FF0852"/>
    <w:rsid w:val="00FF159B"/>
    <w:rsid w:val="00FF25ED"/>
    <w:rsid w:val="00FF485B"/>
    <w:rsid w:val="00FF4A6C"/>
    <w:rsid w:val="00FF4D23"/>
    <w:rsid w:val="00FF7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817F1DF"/>
  <w15:docId w15:val="{36238B83-643C-4DA0-A6B4-A7E8DC31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FF"/>
    <w:pPr>
      <w:spacing w:after="0" w:line="240" w:lineRule="auto"/>
    </w:pPr>
    <w:rPr>
      <w:rFonts w:ascii="Arial" w:hAnsi="Arial" w:cs="Arial"/>
      <w:color w:val="000000"/>
      <w:lang w:eastAsia="en-GB"/>
    </w:rPr>
  </w:style>
  <w:style w:type="paragraph" w:styleId="Heading1">
    <w:name w:val="heading 1"/>
    <w:basedOn w:val="Normal"/>
    <w:next w:val="Normal"/>
    <w:link w:val="Heading1Char"/>
    <w:uiPriority w:val="9"/>
    <w:qFormat/>
    <w:rsid w:val="00DA5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8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75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A4C"/>
    <w:rPr>
      <w:color w:val="0000FF"/>
      <w:u w:val="single"/>
    </w:rPr>
  </w:style>
  <w:style w:type="paragraph" w:customStyle="1" w:styleId="Default">
    <w:name w:val="Default"/>
    <w:rsid w:val="004B4A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D72A2"/>
    <w:rPr>
      <w:rFonts w:ascii="Tahoma" w:hAnsi="Tahoma" w:cs="Tahoma"/>
      <w:sz w:val="16"/>
      <w:szCs w:val="16"/>
    </w:rPr>
  </w:style>
  <w:style w:type="character" w:customStyle="1" w:styleId="BalloonTextChar">
    <w:name w:val="Balloon Text Char"/>
    <w:basedOn w:val="DefaultParagraphFont"/>
    <w:link w:val="BalloonText"/>
    <w:uiPriority w:val="99"/>
    <w:semiHidden/>
    <w:rsid w:val="003D72A2"/>
    <w:rPr>
      <w:rFonts w:ascii="Tahoma" w:hAnsi="Tahoma" w:cs="Tahoma"/>
      <w:color w:val="000000"/>
      <w:sz w:val="16"/>
      <w:szCs w:val="16"/>
      <w:lang w:eastAsia="en-GB"/>
    </w:rPr>
  </w:style>
  <w:style w:type="table" w:styleId="TableGrid">
    <w:name w:val="Table Grid"/>
    <w:basedOn w:val="TableNormal"/>
    <w:uiPriority w:val="59"/>
    <w:rsid w:val="0043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4348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B446E1"/>
    <w:pPr>
      <w:tabs>
        <w:tab w:val="center" w:pos="4513"/>
        <w:tab w:val="right" w:pos="9026"/>
      </w:tabs>
    </w:pPr>
  </w:style>
  <w:style w:type="character" w:customStyle="1" w:styleId="HeaderChar">
    <w:name w:val="Header Char"/>
    <w:basedOn w:val="DefaultParagraphFont"/>
    <w:link w:val="Header"/>
    <w:uiPriority w:val="99"/>
    <w:rsid w:val="00B446E1"/>
    <w:rPr>
      <w:rFonts w:ascii="sans serif" w:hAnsi="sans serif" w:cs="Times New Roman"/>
      <w:color w:val="000000"/>
      <w:sz w:val="24"/>
      <w:szCs w:val="24"/>
      <w:lang w:eastAsia="en-GB"/>
    </w:rPr>
  </w:style>
  <w:style w:type="paragraph" w:styleId="Footer">
    <w:name w:val="footer"/>
    <w:basedOn w:val="Normal"/>
    <w:link w:val="FooterChar"/>
    <w:uiPriority w:val="99"/>
    <w:unhideWhenUsed/>
    <w:rsid w:val="00B446E1"/>
    <w:pPr>
      <w:tabs>
        <w:tab w:val="center" w:pos="4513"/>
        <w:tab w:val="right" w:pos="9026"/>
      </w:tabs>
    </w:pPr>
  </w:style>
  <w:style w:type="character" w:customStyle="1" w:styleId="FooterChar">
    <w:name w:val="Footer Char"/>
    <w:basedOn w:val="DefaultParagraphFont"/>
    <w:link w:val="Footer"/>
    <w:uiPriority w:val="99"/>
    <w:rsid w:val="00B446E1"/>
    <w:rPr>
      <w:rFonts w:ascii="sans serif" w:hAnsi="sans serif" w:cs="Times New Roman"/>
      <w:color w:val="000000"/>
      <w:sz w:val="24"/>
      <w:szCs w:val="24"/>
      <w:lang w:eastAsia="en-GB"/>
    </w:rPr>
  </w:style>
  <w:style w:type="paragraph" w:styleId="ListParagraph">
    <w:name w:val="List Paragraph"/>
    <w:basedOn w:val="Normal"/>
    <w:uiPriority w:val="34"/>
    <w:qFormat/>
    <w:rsid w:val="006F0ADA"/>
    <w:pPr>
      <w:ind w:left="720"/>
      <w:contextualSpacing/>
    </w:pPr>
  </w:style>
  <w:style w:type="character" w:styleId="FollowedHyperlink">
    <w:name w:val="FollowedHyperlink"/>
    <w:basedOn w:val="DefaultParagraphFont"/>
    <w:uiPriority w:val="99"/>
    <w:semiHidden/>
    <w:unhideWhenUsed/>
    <w:rsid w:val="006C5234"/>
    <w:rPr>
      <w:color w:val="800080"/>
      <w:u w:val="single"/>
    </w:rPr>
  </w:style>
  <w:style w:type="paragraph" w:customStyle="1" w:styleId="xl65">
    <w:name w:val="xl65"/>
    <w:basedOn w:val="Normal"/>
    <w:rsid w:val="006C523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b/>
      <w:bCs/>
      <w:color w:val="auto"/>
      <w:sz w:val="16"/>
      <w:szCs w:val="16"/>
    </w:rPr>
  </w:style>
  <w:style w:type="paragraph" w:customStyle="1" w:styleId="xl66">
    <w:name w:val="xl66"/>
    <w:basedOn w:val="Normal"/>
    <w:rsid w:val="006C5234"/>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67">
    <w:name w:val="xl67"/>
    <w:basedOn w:val="Normal"/>
    <w:rsid w:val="006C523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68">
    <w:name w:val="xl68"/>
    <w:basedOn w:val="Normal"/>
    <w:rsid w:val="006C523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69">
    <w:name w:val="xl69"/>
    <w:basedOn w:val="Normal"/>
    <w:rsid w:val="006C523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0">
    <w:name w:val="xl70"/>
    <w:basedOn w:val="Normal"/>
    <w:rsid w:val="006C52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1">
    <w:name w:val="xl71"/>
    <w:basedOn w:val="Normal"/>
    <w:rsid w:val="006C523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2">
    <w:name w:val="xl72"/>
    <w:basedOn w:val="Normal"/>
    <w:rsid w:val="006C523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3">
    <w:name w:val="xl73"/>
    <w:basedOn w:val="Normal"/>
    <w:rsid w:val="006C523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4">
    <w:name w:val="xl74"/>
    <w:basedOn w:val="Normal"/>
    <w:rsid w:val="006C523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olor w:val="auto"/>
      <w:sz w:val="16"/>
      <w:szCs w:val="16"/>
    </w:rPr>
  </w:style>
  <w:style w:type="paragraph" w:customStyle="1" w:styleId="xl75">
    <w:name w:val="xl75"/>
    <w:basedOn w:val="Normal"/>
    <w:rsid w:val="006C5234"/>
    <w:pPr>
      <w:spacing w:before="100" w:beforeAutospacing="1" w:after="100" w:afterAutospacing="1"/>
    </w:pPr>
    <w:rPr>
      <w:rFonts w:ascii="Times New Roman" w:eastAsia="Times New Roman" w:hAnsi="Times New Roman"/>
      <w:color w:val="auto"/>
      <w:sz w:val="16"/>
      <w:szCs w:val="16"/>
    </w:rPr>
  </w:style>
  <w:style w:type="paragraph" w:customStyle="1" w:styleId="xl76">
    <w:name w:val="xl76"/>
    <w:basedOn w:val="Normal"/>
    <w:rsid w:val="006C5234"/>
    <w:pPr>
      <w:spacing w:before="100" w:beforeAutospacing="1" w:after="100" w:afterAutospacing="1"/>
      <w:jc w:val="center"/>
    </w:pPr>
    <w:rPr>
      <w:rFonts w:ascii="Times New Roman" w:eastAsia="Times New Roman" w:hAnsi="Times New Roman"/>
      <w:color w:val="auto"/>
      <w:sz w:val="16"/>
      <w:szCs w:val="16"/>
    </w:rPr>
  </w:style>
  <w:style w:type="paragraph" w:customStyle="1" w:styleId="xl77">
    <w:name w:val="xl77"/>
    <w:basedOn w:val="Normal"/>
    <w:rsid w:val="006C5234"/>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8">
    <w:name w:val="xl78"/>
    <w:basedOn w:val="Normal"/>
    <w:rsid w:val="006C523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79">
    <w:name w:val="xl79"/>
    <w:basedOn w:val="Normal"/>
    <w:rsid w:val="006C5234"/>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olor w:val="auto"/>
      <w:sz w:val="16"/>
      <w:szCs w:val="16"/>
    </w:rPr>
  </w:style>
  <w:style w:type="paragraph" w:customStyle="1" w:styleId="xl80">
    <w:name w:val="xl80"/>
    <w:basedOn w:val="Normal"/>
    <w:rsid w:val="006C5234"/>
    <w:pPr>
      <w:spacing w:before="100" w:beforeAutospacing="1" w:after="100" w:afterAutospacing="1"/>
    </w:pPr>
    <w:rPr>
      <w:rFonts w:ascii="Times New Roman" w:eastAsia="Times New Roman" w:hAnsi="Times New Roman"/>
      <w:color w:val="auto"/>
      <w:sz w:val="16"/>
      <w:szCs w:val="16"/>
    </w:rPr>
  </w:style>
  <w:style w:type="character" w:customStyle="1" w:styleId="Heading1Char">
    <w:name w:val="Heading 1 Char"/>
    <w:basedOn w:val="DefaultParagraphFont"/>
    <w:link w:val="Heading1"/>
    <w:uiPriority w:val="9"/>
    <w:rsid w:val="00DA58D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DA58D6"/>
    <w:rPr>
      <w:rFonts w:asciiTheme="majorHAnsi" w:eastAsiaTheme="majorEastAsia" w:hAnsiTheme="majorHAnsi" w:cstheme="majorBidi"/>
      <w:b/>
      <w:bCs/>
      <w:color w:val="4F81BD" w:themeColor="accent1"/>
      <w:sz w:val="26"/>
      <w:szCs w:val="26"/>
      <w:lang w:eastAsia="en-GB"/>
    </w:rPr>
  </w:style>
  <w:style w:type="paragraph" w:styleId="TOCHeading">
    <w:name w:val="TOC Heading"/>
    <w:basedOn w:val="Heading1"/>
    <w:next w:val="Normal"/>
    <w:uiPriority w:val="39"/>
    <w:unhideWhenUsed/>
    <w:qFormat/>
    <w:rsid w:val="00786CE0"/>
    <w:pPr>
      <w:spacing w:line="276" w:lineRule="auto"/>
      <w:outlineLvl w:val="9"/>
    </w:pPr>
    <w:rPr>
      <w:lang w:val="en-US" w:eastAsia="ja-JP"/>
    </w:rPr>
  </w:style>
  <w:style w:type="paragraph" w:styleId="TOC1">
    <w:name w:val="toc 1"/>
    <w:basedOn w:val="Normal"/>
    <w:next w:val="Normal"/>
    <w:autoRedefine/>
    <w:uiPriority w:val="39"/>
    <w:unhideWhenUsed/>
    <w:rsid w:val="00786CE0"/>
    <w:pPr>
      <w:spacing w:after="100"/>
    </w:pPr>
  </w:style>
  <w:style w:type="paragraph" w:styleId="TOC2">
    <w:name w:val="toc 2"/>
    <w:basedOn w:val="Normal"/>
    <w:next w:val="Normal"/>
    <w:autoRedefine/>
    <w:uiPriority w:val="39"/>
    <w:unhideWhenUsed/>
    <w:rsid w:val="00585AA1"/>
    <w:pPr>
      <w:tabs>
        <w:tab w:val="left" w:pos="880"/>
        <w:tab w:val="right" w:leader="dot" w:pos="10457"/>
      </w:tabs>
      <w:spacing w:after="100"/>
      <w:ind w:left="240"/>
      <w:pPrChange w:id="0" w:author="Andrew Cruddace (Surveyor)" w:date="2019-12-11T17:45:00Z">
        <w:pPr>
          <w:spacing w:after="100"/>
          <w:ind w:left="240"/>
        </w:pPr>
      </w:pPrChange>
    </w:pPr>
    <w:rPr>
      <w:rPrChange w:id="0" w:author="Andrew Cruddace (Surveyor)" w:date="2019-12-11T17:45:00Z">
        <w:rPr>
          <w:rFonts w:ascii="Arial" w:eastAsiaTheme="minorHAnsi" w:hAnsi="Arial" w:cs="Arial"/>
          <w:color w:val="000000"/>
          <w:sz w:val="22"/>
          <w:szCs w:val="22"/>
          <w:lang w:val="en-GB" w:eastAsia="en-GB" w:bidi="ar-SA"/>
        </w:rPr>
      </w:rPrChange>
    </w:rPr>
  </w:style>
  <w:style w:type="character" w:customStyle="1" w:styleId="Heading3Char">
    <w:name w:val="Heading 3 Char"/>
    <w:basedOn w:val="DefaultParagraphFont"/>
    <w:link w:val="Heading3"/>
    <w:uiPriority w:val="9"/>
    <w:rsid w:val="0015750A"/>
    <w:rPr>
      <w:rFonts w:asciiTheme="majorHAnsi" w:eastAsiaTheme="majorEastAsia" w:hAnsiTheme="majorHAnsi" w:cstheme="majorBidi"/>
      <w:b/>
      <w:bCs/>
      <w:color w:val="4F81BD" w:themeColor="accent1"/>
      <w:sz w:val="24"/>
      <w:szCs w:val="24"/>
      <w:lang w:eastAsia="en-GB"/>
    </w:rPr>
  </w:style>
  <w:style w:type="paragraph" w:styleId="TOC3">
    <w:name w:val="toc 3"/>
    <w:basedOn w:val="Normal"/>
    <w:next w:val="Normal"/>
    <w:autoRedefine/>
    <w:uiPriority w:val="39"/>
    <w:unhideWhenUsed/>
    <w:rsid w:val="007C7AFD"/>
    <w:pPr>
      <w:spacing w:after="100"/>
      <w:ind w:left="480"/>
    </w:pPr>
  </w:style>
  <w:style w:type="paragraph" w:styleId="TOC4">
    <w:name w:val="toc 4"/>
    <w:basedOn w:val="Normal"/>
    <w:next w:val="Normal"/>
    <w:autoRedefine/>
    <w:uiPriority w:val="39"/>
    <w:unhideWhenUsed/>
    <w:rsid w:val="007C7AFD"/>
    <w:pPr>
      <w:spacing w:after="100" w:line="276" w:lineRule="auto"/>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7C7AFD"/>
    <w:pPr>
      <w:spacing w:after="100" w:line="276" w:lineRule="auto"/>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7C7AFD"/>
    <w:pPr>
      <w:spacing w:after="100" w:line="276" w:lineRule="auto"/>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7C7AFD"/>
    <w:pPr>
      <w:spacing w:after="100" w:line="276" w:lineRule="auto"/>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7C7AFD"/>
    <w:pPr>
      <w:spacing w:after="100" w:line="276" w:lineRule="auto"/>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7C7AFD"/>
    <w:pPr>
      <w:spacing w:after="100" w:line="276" w:lineRule="auto"/>
      <w:ind w:left="1760"/>
    </w:pPr>
    <w:rPr>
      <w:rFonts w:asciiTheme="minorHAnsi" w:eastAsiaTheme="minorEastAsia" w:hAnsiTheme="minorHAnsi" w:cstheme="minorBidi"/>
      <w:color w:val="auto"/>
    </w:rPr>
  </w:style>
  <w:style w:type="paragraph" w:customStyle="1" w:styleId="CM37">
    <w:name w:val="CM37"/>
    <w:basedOn w:val="Default"/>
    <w:next w:val="Default"/>
    <w:uiPriority w:val="99"/>
    <w:rsid w:val="004564DD"/>
    <w:rPr>
      <w:color w:val="auto"/>
    </w:rPr>
  </w:style>
  <w:style w:type="paragraph" w:styleId="BodyText">
    <w:name w:val="Body Text"/>
    <w:basedOn w:val="Normal"/>
    <w:link w:val="BodyTextChar"/>
    <w:uiPriority w:val="99"/>
    <w:unhideWhenUsed/>
    <w:rsid w:val="00C76A10"/>
    <w:pPr>
      <w:spacing w:after="120"/>
    </w:pPr>
  </w:style>
  <w:style w:type="character" w:customStyle="1" w:styleId="BodyTextChar">
    <w:name w:val="Body Text Char"/>
    <w:basedOn w:val="DefaultParagraphFont"/>
    <w:link w:val="BodyText"/>
    <w:uiPriority w:val="99"/>
    <w:rsid w:val="00C76A10"/>
    <w:rPr>
      <w:rFonts w:ascii="sans serif" w:hAnsi="sans serif" w:cs="Times New Roman"/>
      <w:color w:val="000000"/>
      <w:sz w:val="24"/>
      <w:szCs w:val="24"/>
      <w:lang w:eastAsia="en-GB"/>
    </w:rPr>
  </w:style>
  <w:style w:type="table" w:customStyle="1" w:styleId="TableGrid1">
    <w:name w:val="Table Grid1"/>
    <w:basedOn w:val="TableNormal"/>
    <w:next w:val="TableGrid"/>
    <w:uiPriority w:val="39"/>
    <w:rsid w:val="00D343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E28"/>
    <w:pPr>
      <w:spacing w:after="0" w:line="240" w:lineRule="auto"/>
    </w:pPr>
    <w:rPr>
      <w:rFonts w:ascii="Arial" w:hAnsi="Arial" w:cs="Arial"/>
      <w:color w:val="000000"/>
      <w:lang w:eastAsia="en-GB"/>
    </w:rPr>
  </w:style>
  <w:style w:type="paragraph" w:styleId="NoSpacing">
    <w:name w:val="No Spacing"/>
    <w:uiPriority w:val="1"/>
    <w:qFormat/>
    <w:rsid w:val="003D3773"/>
    <w:pPr>
      <w:spacing w:after="0" w:line="240" w:lineRule="auto"/>
    </w:pPr>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49877">
      <w:bodyDiv w:val="1"/>
      <w:marLeft w:val="0"/>
      <w:marRight w:val="0"/>
      <w:marTop w:val="0"/>
      <w:marBottom w:val="0"/>
      <w:divBdr>
        <w:top w:val="none" w:sz="0" w:space="0" w:color="auto"/>
        <w:left w:val="none" w:sz="0" w:space="0" w:color="auto"/>
        <w:bottom w:val="none" w:sz="0" w:space="0" w:color="auto"/>
        <w:right w:val="none" w:sz="0" w:space="0" w:color="auto"/>
      </w:divBdr>
    </w:div>
    <w:div w:id="632642258">
      <w:bodyDiv w:val="1"/>
      <w:marLeft w:val="0"/>
      <w:marRight w:val="0"/>
      <w:marTop w:val="0"/>
      <w:marBottom w:val="0"/>
      <w:divBdr>
        <w:top w:val="none" w:sz="0" w:space="0" w:color="auto"/>
        <w:left w:val="none" w:sz="0" w:space="0" w:color="auto"/>
        <w:bottom w:val="none" w:sz="0" w:space="0" w:color="auto"/>
        <w:right w:val="none" w:sz="0" w:space="0" w:color="auto"/>
      </w:divBdr>
    </w:div>
    <w:div w:id="721296829">
      <w:bodyDiv w:val="1"/>
      <w:marLeft w:val="0"/>
      <w:marRight w:val="0"/>
      <w:marTop w:val="0"/>
      <w:marBottom w:val="0"/>
      <w:divBdr>
        <w:top w:val="none" w:sz="0" w:space="0" w:color="auto"/>
        <w:left w:val="none" w:sz="0" w:space="0" w:color="auto"/>
        <w:bottom w:val="none" w:sz="0" w:space="0" w:color="auto"/>
        <w:right w:val="none" w:sz="0" w:space="0" w:color="auto"/>
      </w:divBdr>
    </w:div>
    <w:div w:id="870846540">
      <w:bodyDiv w:val="1"/>
      <w:marLeft w:val="0"/>
      <w:marRight w:val="0"/>
      <w:marTop w:val="0"/>
      <w:marBottom w:val="0"/>
      <w:divBdr>
        <w:top w:val="none" w:sz="0" w:space="0" w:color="auto"/>
        <w:left w:val="none" w:sz="0" w:space="0" w:color="auto"/>
        <w:bottom w:val="none" w:sz="0" w:space="0" w:color="auto"/>
        <w:right w:val="none" w:sz="0" w:space="0" w:color="auto"/>
      </w:divBdr>
    </w:div>
    <w:div w:id="1056054180">
      <w:bodyDiv w:val="1"/>
      <w:marLeft w:val="0"/>
      <w:marRight w:val="0"/>
      <w:marTop w:val="0"/>
      <w:marBottom w:val="0"/>
      <w:divBdr>
        <w:top w:val="none" w:sz="0" w:space="0" w:color="auto"/>
        <w:left w:val="none" w:sz="0" w:space="0" w:color="auto"/>
        <w:bottom w:val="none" w:sz="0" w:space="0" w:color="auto"/>
        <w:right w:val="none" w:sz="0" w:space="0" w:color="auto"/>
      </w:divBdr>
    </w:div>
    <w:div w:id="1152871785">
      <w:bodyDiv w:val="1"/>
      <w:marLeft w:val="0"/>
      <w:marRight w:val="0"/>
      <w:marTop w:val="0"/>
      <w:marBottom w:val="0"/>
      <w:divBdr>
        <w:top w:val="none" w:sz="0" w:space="0" w:color="auto"/>
        <w:left w:val="none" w:sz="0" w:space="0" w:color="auto"/>
        <w:bottom w:val="none" w:sz="0" w:space="0" w:color="auto"/>
        <w:right w:val="none" w:sz="0" w:space="0" w:color="auto"/>
      </w:divBdr>
    </w:div>
    <w:div w:id="1328286383">
      <w:bodyDiv w:val="1"/>
      <w:marLeft w:val="0"/>
      <w:marRight w:val="0"/>
      <w:marTop w:val="0"/>
      <w:marBottom w:val="0"/>
      <w:divBdr>
        <w:top w:val="none" w:sz="0" w:space="0" w:color="auto"/>
        <w:left w:val="none" w:sz="0" w:space="0" w:color="auto"/>
        <w:bottom w:val="none" w:sz="0" w:space="0" w:color="auto"/>
        <w:right w:val="none" w:sz="0" w:space="0" w:color="auto"/>
      </w:divBdr>
    </w:div>
    <w:div w:id="1536650290">
      <w:bodyDiv w:val="1"/>
      <w:marLeft w:val="0"/>
      <w:marRight w:val="0"/>
      <w:marTop w:val="0"/>
      <w:marBottom w:val="0"/>
      <w:divBdr>
        <w:top w:val="none" w:sz="0" w:space="0" w:color="auto"/>
        <w:left w:val="none" w:sz="0" w:space="0" w:color="auto"/>
        <w:bottom w:val="none" w:sz="0" w:space="0" w:color="auto"/>
        <w:right w:val="none" w:sz="0" w:space="0" w:color="auto"/>
      </w:divBdr>
    </w:div>
    <w:div w:id="1678846399">
      <w:bodyDiv w:val="1"/>
      <w:marLeft w:val="0"/>
      <w:marRight w:val="0"/>
      <w:marTop w:val="0"/>
      <w:marBottom w:val="0"/>
      <w:divBdr>
        <w:top w:val="none" w:sz="0" w:space="0" w:color="auto"/>
        <w:left w:val="none" w:sz="0" w:space="0" w:color="auto"/>
        <w:bottom w:val="none" w:sz="0" w:space="0" w:color="auto"/>
        <w:right w:val="none" w:sz="0" w:space="0" w:color="auto"/>
      </w:divBdr>
    </w:div>
    <w:div w:id="1785926890">
      <w:bodyDiv w:val="1"/>
      <w:marLeft w:val="0"/>
      <w:marRight w:val="0"/>
      <w:marTop w:val="66"/>
      <w:marBottom w:val="0"/>
      <w:divBdr>
        <w:top w:val="none" w:sz="0" w:space="0" w:color="auto"/>
        <w:left w:val="none" w:sz="0" w:space="0" w:color="auto"/>
        <w:bottom w:val="none" w:sz="0" w:space="0" w:color="auto"/>
        <w:right w:val="none" w:sz="0" w:space="0" w:color="auto"/>
      </w:divBdr>
      <w:divsChild>
        <w:div w:id="874655997">
          <w:marLeft w:val="0"/>
          <w:marRight w:val="0"/>
          <w:marTop w:val="0"/>
          <w:marBottom w:val="0"/>
          <w:divBdr>
            <w:top w:val="none" w:sz="0" w:space="0" w:color="auto"/>
            <w:left w:val="none" w:sz="0" w:space="0" w:color="auto"/>
            <w:bottom w:val="none" w:sz="0" w:space="0" w:color="auto"/>
            <w:right w:val="none" w:sz="0" w:space="0" w:color="auto"/>
          </w:divBdr>
          <w:divsChild>
            <w:div w:id="1294798647">
              <w:marLeft w:val="0"/>
              <w:marRight w:val="0"/>
              <w:marTop w:val="0"/>
              <w:marBottom w:val="0"/>
              <w:divBdr>
                <w:top w:val="none" w:sz="0" w:space="0" w:color="auto"/>
                <w:left w:val="none" w:sz="0" w:space="0" w:color="auto"/>
                <w:bottom w:val="none" w:sz="0" w:space="0" w:color="auto"/>
                <w:right w:val="none" w:sz="0" w:space="0" w:color="auto"/>
              </w:divBdr>
              <w:divsChild>
                <w:div w:id="2077390651">
                  <w:marLeft w:val="0"/>
                  <w:marRight w:val="0"/>
                  <w:marTop w:val="0"/>
                  <w:marBottom w:val="0"/>
                  <w:divBdr>
                    <w:top w:val="none" w:sz="0" w:space="0" w:color="auto"/>
                    <w:left w:val="none" w:sz="0" w:space="0" w:color="auto"/>
                    <w:bottom w:val="none" w:sz="0" w:space="0" w:color="auto"/>
                    <w:right w:val="none" w:sz="0" w:space="0" w:color="auto"/>
                  </w:divBdr>
                  <w:divsChild>
                    <w:div w:id="414009869">
                      <w:marLeft w:val="0"/>
                      <w:marRight w:val="0"/>
                      <w:marTop w:val="0"/>
                      <w:marBottom w:val="0"/>
                      <w:divBdr>
                        <w:top w:val="none" w:sz="0" w:space="0" w:color="auto"/>
                        <w:left w:val="none" w:sz="0" w:space="0" w:color="auto"/>
                        <w:bottom w:val="none" w:sz="0" w:space="0" w:color="auto"/>
                        <w:right w:val="none" w:sz="0" w:space="0" w:color="auto"/>
                      </w:divBdr>
                      <w:divsChild>
                        <w:div w:id="1864630536">
                          <w:marLeft w:val="0"/>
                          <w:marRight w:val="0"/>
                          <w:marTop w:val="66"/>
                          <w:marBottom w:val="0"/>
                          <w:divBdr>
                            <w:top w:val="none" w:sz="0" w:space="0" w:color="auto"/>
                            <w:left w:val="none" w:sz="0" w:space="0" w:color="auto"/>
                            <w:bottom w:val="none" w:sz="0" w:space="0" w:color="auto"/>
                            <w:right w:val="none" w:sz="0" w:space="0" w:color="auto"/>
                          </w:divBdr>
                          <w:divsChild>
                            <w:div w:id="864366898">
                              <w:marLeft w:val="0"/>
                              <w:marRight w:val="0"/>
                              <w:marTop w:val="0"/>
                              <w:marBottom w:val="0"/>
                              <w:divBdr>
                                <w:top w:val="none" w:sz="0" w:space="0" w:color="auto"/>
                                <w:left w:val="none" w:sz="0" w:space="0" w:color="auto"/>
                                <w:bottom w:val="none" w:sz="0" w:space="0" w:color="auto"/>
                                <w:right w:val="none" w:sz="0" w:space="0" w:color="auto"/>
                              </w:divBdr>
                              <w:divsChild>
                                <w:div w:id="789741021">
                                  <w:marLeft w:val="2658"/>
                                  <w:marRight w:val="5849"/>
                                  <w:marTop w:val="0"/>
                                  <w:marBottom w:val="0"/>
                                  <w:divBdr>
                                    <w:top w:val="none" w:sz="0" w:space="0" w:color="auto"/>
                                    <w:left w:val="none" w:sz="0" w:space="0" w:color="auto"/>
                                    <w:bottom w:val="none" w:sz="0" w:space="0" w:color="auto"/>
                                    <w:right w:val="none" w:sz="0" w:space="0" w:color="auto"/>
                                  </w:divBdr>
                                  <w:divsChild>
                                    <w:div w:id="1997486709">
                                      <w:marLeft w:val="0"/>
                                      <w:marRight w:val="0"/>
                                      <w:marTop w:val="0"/>
                                      <w:marBottom w:val="0"/>
                                      <w:divBdr>
                                        <w:top w:val="none" w:sz="0" w:space="0" w:color="auto"/>
                                        <w:left w:val="none" w:sz="0" w:space="0" w:color="auto"/>
                                        <w:bottom w:val="none" w:sz="0" w:space="0" w:color="auto"/>
                                        <w:right w:val="none" w:sz="0" w:space="0" w:color="auto"/>
                                      </w:divBdr>
                                      <w:divsChild>
                                        <w:div w:id="949243786">
                                          <w:marLeft w:val="0"/>
                                          <w:marRight w:val="0"/>
                                          <w:marTop w:val="0"/>
                                          <w:marBottom w:val="0"/>
                                          <w:divBdr>
                                            <w:top w:val="none" w:sz="0" w:space="0" w:color="auto"/>
                                            <w:left w:val="none" w:sz="0" w:space="0" w:color="auto"/>
                                            <w:bottom w:val="none" w:sz="0" w:space="0" w:color="auto"/>
                                            <w:right w:val="none" w:sz="0" w:space="0" w:color="auto"/>
                                          </w:divBdr>
                                          <w:divsChild>
                                            <w:div w:id="121314047">
                                              <w:marLeft w:val="0"/>
                                              <w:marRight w:val="0"/>
                                              <w:marTop w:val="0"/>
                                              <w:marBottom w:val="0"/>
                                              <w:divBdr>
                                                <w:top w:val="none" w:sz="0" w:space="0" w:color="auto"/>
                                                <w:left w:val="none" w:sz="0" w:space="0" w:color="auto"/>
                                                <w:bottom w:val="none" w:sz="0" w:space="0" w:color="auto"/>
                                                <w:right w:val="none" w:sz="0" w:space="0" w:color="auto"/>
                                              </w:divBdr>
                                              <w:divsChild>
                                                <w:div w:id="468740954">
                                                  <w:marLeft w:val="0"/>
                                                  <w:marRight w:val="0"/>
                                                  <w:marTop w:val="0"/>
                                                  <w:marBottom w:val="0"/>
                                                  <w:divBdr>
                                                    <w:top w:val="none" w:sz="0" w:space="0" w:color="auto"/>
                                                    <w:left w:val="none" w:sz="0" w:space="0" w:color="auto"/>
                                                    <w:bottom w:val="none" w:sz="0" w:space="0" w:color="auto"/>
                                                    <w:right w:val="none" w:sz="0" w:space="0" w:color="auto"/>
                                                  </w:divBdr>
                                                  <w:divsChild>
                                                    <w:div w:id="1533768456">
                                                      <w:marLeft w:val="0"/>
                                                      <w:marRight w:val="0"/>
                                                      <w:marTop w:val="0"/>
                                                      <w:marBottom w:val="0"/>
                                                      <w:divBdr>
                                                        <w:top w:val="none" w:sz="0" w:space="0" w:color="auto"/>
                                                        <w:left w:val="none" w:sz="0" w:space="0" w:color="auto"/>
                                                        <w:bottom w:val="none" w:sz="0" w:space="0" w:color="auto"/>
                                                        <w:right w:val="none" w:sz="0" w:space="0" w:color="auto"/>
                                                      </w:divBdr>
                                                      <w:divsChild>
                                                        <w:div w:id="13246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9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rlington.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F49D-43A7-4192-AAAC-FF3FAD27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24290</Words>
  <Characters>138459</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Company>Urban Vision Partnership Ltd</Company>
  <LinksUpToDate>false</LinksUpToDate>
  <CharactersWithSpaces>162425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ctsdahughes</dc:creator>
  <cp:keywords/>
  <dc:description/>
  <cp:lastModifiedBy>Andrew Cruddace (Surveyor)</cp:lastModifiedBy>
  <cp:revision>4</cp:revision>
  <cp:lastPrinted>2019-12-12T12:13:00Z</cp:lastPrinted>
  <dcterms:created xsi:type="dcterms:W3CDTF">2020-01-29T13:37:00Z</dcterms:created>
  <dcterms:modified xsi:type="dcterms:W3CDTF">2020-01-29T14:45:00Z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Andrew.Cruddace@darlington.gov.uk</vt:lpwstr>
  </property>
  <property fmtid="{D5CDD505-2E9C-101B-9397-08002B2CF9AE}" pid="5" name="MSIP_Label_b0959cb5-d6fa-43bd-af65-dd08ea55ea38_SetDate">
    <vt:lpwstr>2019-06-10T10:36:43.7217627Z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76ed0bc6-71ab-4e95-8ce1-89fafec38a86</vt:lpwstr>
  </property>
  <property fmtid="{D5CDD505-2E9C-101B-9397-08002B2CF9AE}" pid="9" name="MSIP_Label_b0959cb5-d6fa-43bd-af65-dd08ea55ea38_Extended_MSFT_Method">
    <vt:lpwstr>Automatic</vt:lpwstr>
  </property>
  <property fmtid="{D5CDD505-2E9C-101B-9397-08002B2CF9AE}" pid="10" name="Sensitivity">
    <vt:lpwstr>OFFICIAL</vt:lpwstr>
  </property>
</Properties>
</file>